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C7F" w:rsidRDefault="00D05C7F" w:rsidP="00D05C7F">
      <w:pPr>
        <w:jc w:val="center"/>
        <w:rPr>
          <w:b/>
        </w:rPr>
      </w:pPr>
      <w:r>
        <w:rPr>
          <w:b/>
        </w:rPr>
        <w:t>Input re: Post-February 27, 2016 responses regarding pros and cons of current</w:t>
      </w:r>
    </w:p>
    <w:p w:rsidR="00D05C7F" w:rsidRDefault="00D05C7F" w:rsidP="00D05C7F">
      <w:pPr>
        <w:jc w:val="center"/>
        <w:rPr>
          <w:b/>
        </w:rPr>
      </w:pPr>
      <w:r>
        <w:rPr>
          <w:b/>
        </w:rPr>
        <w:t>comp plans; critical &amp; meta-issues; and fundamental questions</w:t>
      </w:r>
    </w:p>
    <w:p w:rsidR="00D05C7F" w:rsidRDefault="00D05C7F">
      <w:pPr>
        <w:rPr>
          <w:b/>
        </w:rPr>
      </w:pPr>
    </w:p>
    <w:p w:rsidR="00F241EB" w:rsidRPr="00032706" w:rsidRDefault="00121BA5">
      <w:pPr>
        <w:rPr>
          <w:b/>
        </w:rPr>
      </w:pPr>
      <w:r w:rsidRPr="00032706">
        <w:rPr>
          <w:b/>
        </w:rPr>
        <w:t>Larry Silver</w:t>
      </w:r>
    </w:p>
    <w:p w:rsidR="00121BA5" w:rsidRPr="00032706" w:rsidRDefault="00121BA5" w:rsidP="00121BA5">
      <w:pPr>
        <w:spacing w:before="100" w:beforeAutospacing="1" w:after="100" w:afterAutospacing="1" w:line="240" w:lineRule="auto"/>
        <w:rPr>
          <w:rFonts w:eastAsia="Times New Roman" w:cs="Times New Roman"/>
          <w:sz w:val="22"/>
        </w:rPr>
      </w:pPr>
      <w:r w:rsidRPr="00121BA5">
        <w:rPr>
          <w:rFonts w:eastAsia="Times New Roman" w:cs="Times New Roman"/>
          <w:sz w:val="22"/>
        </w:rPr>
        <w:t>All address issues such as land and water concerns given Dewey’s geographical situation this is a very key issue.</w:t>
      </w:r>
    </w:p>
    <w:p w:rsidR="00121BA5" w:rsidRPr="00121BA5" w:rsidRDefault="00121BA5" w:rsidP="00121BA5">
      <w:pPr>
        <w:spacing w:before="100" w:beforeAutospacing="1" w:after="100" w:afterAutospacing="1" w:line="240" w:lineRule="auto"/>
        <w:rPr>
          <w:rFonts w:eastAsia="Times New Roman" w:cs="Times New Roman"/>
          <w:sz w:val="22"/>
        </w:rPr>
      </w:pPr>
      <w:r w:rsidRPr="00121BA5">
        <w:rPr>
          <w:rFonts w:eastAsia="Times New Roman" w:cs="Times New Roman"/>
          <w:sz w:val="22"/>
        </w:rPr>
        <w:t xml:space="preserve">I was extremely disappointed at the RB and BB plans in that they seem to praise being founded by Christian groups yet the histories were totally void of the signs outside Rehoboth when my parents tried to enjoy a Delaware beach but were met by signs that precluded certain religions, races and four legged animals. </w:t>
      </w:r>
    </w:p>
    <w:p w:rsidR="00121BA5" w:rsidRPr="00121BA5" w:rsidRDefault="00121BA5" w:rsidP="00121BA5">
      <w:pPr>
        <w:spacing w:before="100" w:beforeAutospacing="1" w:after="100" w:afterAutospacing="1" w:line="240" w:lineRule="auto"/>
        <w:rPr>
          <w:rFonts w:eastAsia="Times New Roman" w:cs="Times New Roman"/>
          <w:sz w:val="22"/>
        </w:rPr>
      </w:pPr>
      <w:r w:rsidRPr="00121BA5">
        <w:rPr>
          <w:rFonts w:eastAsia="Times New Roman" w:cs="Times New Roman"/>
          <w:sz w:val="22"/>
        </w:rPr>
        <w:t>I am someone who has been in going to Dewey and /or the Delaware beaches for 6 decades. When we decided to purchase in Dewey as opposed to the other DE beach towns we knew that we were buying a residence “ at the end of the runway” and therefore might be precluded about complaining about the noise from the airplanes. We all knew this…..please let’s do our best to maintain Dewey’s unique character yet at the same time do our best to have all constituencies respect each other.</w:t>
      </w:r>
    </w:p>
    <w:p w:rsidR="00032706" w:rsidRDefault="00032706" w:rsidP="00032706">
      <w:pPr>
        <w:rPr>
          <w:b/>
        </w:rPr>
      </w:pPr>
    </w:p>
    <w:p w:rsidR="00032706" w:rsidRPr="00032706" w:rsidRDefault="00032706" w:rsidP="00032706">
      <w:pPr>
        <w:rPr>
          <w:b/>
        </w:rPr>
      </w:pPr>
      <w:r w:rsidRPr="00032706">
        <w:rPr>
          <w:b/>
        </w:rPr>
        <w:t>Larry Silver</w:t>
      </w:r>
    </w:p>
    <w:p w:rsidR="00121BA5" w:rsidRPr="00121BA5" w:rsidRDefault="00121BA5" w:rsidP="00121BA5">
      <w:pPr>
        <w:spacing w:after="0" w:line="240" w:lineRule="auto"/>
        <w:rPr>
          <w:rFonts w:eastAsia="Times New Roman" w:cs="Times New Roman"/>
          <w:szCs w:val="24"/>
        </w:rPr>
      </w:pPr>
      <w:r w:rsidRPr="00121BA5">
        <w:rPr>
          <w:rFonts w:eastAsia="Times New Roman" w:cs="Times New Roman"/>
          <w:sz w:val="22"/>
        </w:rPr>
        <w:t>With regard to Dewey’s critical issues:</w:t>
      </w:r>
    </w:p>
    <w:p w:rsidR="00121BA5" w:rsidRPr="00121BA5" w:rsidRDefault="00121BA5" w:rsidP="00121BA5">
      <w:pPr>
        <w:spacing w:after="0" w:line="240" w:lineRule="auto"/>
        <w:rPr>
          <w:rFonts w:eastAsia="Times New Roman" w:cs="Times New Roman"/>
          <w:szCs w:val="24"/>
        </w:rPr>
      </w:pPr>
      <w:r w:rsidRPr="00121BA5">
        <w:rPr>
          <w:rFonts w:eastAsia="Times New Roman" w:cs="Times New Roman"/>
          <w:sz w:val="22"/>
        </w:rPr>
        <w:t> </w:t>
      </w:r>
    </w:p>
    <w:p w:rsidR="00121BA5" w:rsidRPr="00D05C7F" w:rsidRDefault="00121BA5" w:rsidP="00032706">
      <w:pPr>
        <w:pStyle w:val="NoSpacing"/>
        <w:numPr>
          <w:ilvl w:val="0"/>
          <w:numId w:val="6"/>
        </w:numPr>
        <w:rPr>
          <w:rFonts w:ascii="Times New Roman" w:eastAsia="Times New Roman" w:hAnsi="Times New Roman" w:cs="Times New Roman"/>
          <w:szCs w:val="24"/>
        </w:rPr>
      </w:pPr>
      <w:r w:rsidRPr="00D05C7F">
        <w:rPr>
          <w:rFonts w:ascii="Times New Roman" w:eastAsia="Times New Roman" w:hAnsi="Times New Roman" w:cs="Times New Roman"/>
        </w:rPr>
        <w:t>Climate change/ sea level given Dewey’s geography</w:t>
      </w:r>
    </w:p>
    <w:p w:rsidR="00121BA5" w:rsidRPr="00D05C7F" w:rsidRDefault="00121BA5" w:rsidP="00032706">
      <w:pPr>
        <w:pStyle w:val="NoSpacing"/>
        <w:numPr>
          <w:ilvl w:val="0"/>
          <w:numId w:val="6"/>
        </w:numPr>
        <w:rPr>
          <w:rFonts w:ascii="Times New Roman" w:eastAsia="Times New Roman" w:hAnsi="Times New Roman" w:cs="Times New Roman"/>
          <w:szCs w:val="24"/>
        </w:rPr>
      </w:pPr>
      <w:r w:rsidRPr="00D05C7F">
        <w:rPr>
          <w:rFonts w:ascii="Times New Roman" w:eastAsia="Times New Roman" w:hAnsi="Times New Roman" w:cs="Times New Roman"/>
        </w:rPr>
        <w:t>Building a significant capital improvements fund. The Town , in my opinion, lacks any kind of vision.</w:t>
      </w:r>
    </w:p>
    <w:p w:rsidR="00121BA5" w:rsidRPr="00D05C7F" w:rsidRDefault="00121BA5" w:rsidP="00032706">
      <w:pPr>
        <w:pStyle w:val="NoSpacing"/>
        <w:numPr>
          <w:ilvl w:val="0"/>
          <w:numId w:val="6"/>
        </w:numPr>
        <w:rPr>
          <w:rFonts w:ascii="Times New Roman" w:eastAsia="Times New Roman" w:hAnsi="Times New Roman" w:cs="Times New Roman"/>
          <w:szCs w:val="24"/>
        </w:rPr>
      </w:pPr>
      <w:r w:rsidRPr="00D05C7F">
        <w:rPr>
          <w:rFonts w:ascii="Times New Roman" w:eastAsia="Times New Roman" w:hAnsi="Times New Roman" w:cs="Times New Roman"/>
        </w:rPr>
        <w:t>Create a fixed and determinable source of income  (i.e. a property tax)</w:t>
      </w:r>
    </w:p>
    <w:p w:rsidR="00121BA5" w:rsidRPr="00D05C7F" w:rsidRDefault="00121BA5" w:rsidP="00032706">
      <w:pPr>
        <w:pStyle w:val="NoSpacing"/>
        <w:numPr>
          <w:ilvl w:val="0"/>
          <w:numId w:val="6"/>
        </w:numPr>
        <w:rPr>
          <w:rFonts w:ascii="Times New Roman" w:eastAsia="Times New Roman" w:hAnsi="Times New Roman" w:cs="Times New Roman"/>
          <w:szCs w:val="24"/>
        </w:rPr>
      </w:pPr>
      <w:r w:rsidRPr="00D05C7F">
        <w:rPr>
          <w:rFonts w:ascii="Times New Roman" w:eastAsia="Times New Roman" w:hAnsi="Times New Roman" w:cs="Times New Roman"/>
        </w:rPr>
        <w:t>Create harmony amongst the various constituents. ( permanent residents, business owners , restaurant/bar business owners, vacationers ( families and non- families),  renters, etc.</w:t>
      </w:r>
    </w:p>
    <w:p w:rsidR="00121BA5" w:rsidRPr="00D05C7F" w:rsidRDefault="00121BA5" w:rsidP="00032706">
      <w:pPr>
        <w:pStyle w:val="NoSpacing"/>
        <w:numPr>
          <w:ilvl w:val="0"/>
          <w:numId w:val="6"/>
        </w:numPr>
        <w:rPr>
          <w:rFonts w:ascii="Times New Roman" w:eastAsia="Times New Roman" w:hAnsi="Times New Roman" w:cs="Times New Roman"/>
          <w:szCs w:val="24"/>
        </w:rPr>
      </w:pPr>
      <w:r w:rsidRPr="00D05C7F">
        <w:rPr>
          <w:rFonts w:ascii="Times New Roman" w:eastAsia="Times New Roman" w:hAnsi="Times New Roman" w:cs="Times New Roman"/>
        </w:rPr>
        <w:t>Public safety ( beach safety and public safety)</w:t>
      </w:r>
    </w:p>
    <w:p w:rsidR="00121BA5" w:rsidRPr="00D05C7F" w:rsidRDefault="00121BA5" w:rsidP="00032706">
      <w:pPr>
        <w:pStyle w:val="NoSpacing"/>
        <w:numPr>
          <w:ilvl w:val="0"/>
          <w:numId w:val="6"/>
        </w:numPr>
        <w:rPr>
          <w:rFonts w:ascii="Times New Roman" w:eastAsia="Times New Roman" w:hAnsi="Times New Roman" w:cs="Times New Roman"/>
          <w:szCs w:val="24"/>
        </w:rPr>
      </w:pPr>
      <w:r w:rsidRPr="00D05C7F">
        <w:rPr>
          <w:rFonts w:ascii="Times New Roman" w:eastAsia="Times New Roman" w:hAnsi="Times New Roman" w:cs="Times New Roman"/>
        </w:rPr>
        <w:t>Clean beaches</w:t>
      </w:r>
    </w:p>
    <w:p w:rsidR="00121BA5" w:rsidRPr="00121BA5" w:rsidRDefault="00121BA5" w:rsidP="00121BA5">
      <w:pPr>
        <w:spacing w:after="0" w:line="240" w:lineRule="auto"/>
        <w:rPr>
          <w:rFonts w:eastAsia="Times New Roman" w:cs="Times New Roman"/>
          <w:szCs w:val="24"/>
        </w:rPr>
      </w:pPr>
      <w:r w:rsidRPr="00121BA5">
        <w:rPr>
          <w:rFonts w:eastAsia="Times New Roman" w:cs="Times New Roman"/>
          <w:sz w:val="22"/>
        </w:rPr>
        <w:t> </w:t>
      </w:r>
    </w:p>
    <w:p w:rsidR="00D05C7F" w:rsidRDefault="00D05C7F">
      <w:pPr>
        <w:rPr>
          <w:b/>
        </w:rPr>
      </w:pPr>
    </w:p>
    <w:p w:rsidR="00121BA5" w:rsidRPr="00D05C7F" w:rsidRDefault="00121BA5">
      <w:pPr>
        <w:rPr>
          <w:b/>
        </w:rPr>
      </w:pPr>
      <w:r w:rsidRPr="00D05C7F">
        <w:rPr>
          <w:b/>
        </w:rPr>
        <w:t>Jimmy O’Conor</w:t>
      </w:r>
    </w:p>
    <w:p w:rsidR="00121BA5" w:rsidRPr="00121BA5" w:rsidRDefault="00121BA5" w:rsidP="00121BA5">
      <w:pPr>
        <w:spacing w:after="0" w:line="240" w:lineRule="auto"/>
        <w:rPr>
          <w:rFonts w:eastAsia="Times New Roman" w:cs="Times New Roman"/>
          <w:sz w:val="22"/>
        </w:rPr>
      </w:pPr>
      <w:r w:rsidRPr="00121BA5">
        <w:rPr>
          <w:rFonts w:eastAsia="Times New Roman" w:cs="Times New Roman"/>
          <w:sz w:val="22"/>
        </w:rPr>
        <w:t>Fundamental questions: </w:t>
      </w:r>
    </w:p>
    <w:p w:rsidR="00121BA5" w:rsidRPr="00D05C7F" w:rsidRDefault="00121BA5" w:rsidP="00D05C7F">
      <w:pPr>
        <w:pStyle w:val="ListParagraph"/>
        <w:numPr>
          <w:ilvl w:val="0"/>
          <w:numId w:val="7"/>
        </w:numPr>
        <w:spacing w:after="0"/>
        <w:rPr>
          <w:sz w:val="22"/>
          <w:szCs w:val="22"/>
        </w:rPr>
      </w:pPr>
      <w:r w:rsidRPr="00D05C7F">
        <w:rPr>
          <w:sz w:val="22"/>
          <w:szCs w:val="22"/>
        </w:rPr>
        <w:t>How will Dewey achieve a sustainable revenue source in the future?</w:t>
      </w:r>
    </w:p>
    <w:p w:rsidR="00121BA5" w:rsidRPr="00D05C7F" w:rsidRDefault="00121BA5" w:rsidP="00D05C7F">
      <w:pPr>
        <w:pStyle w:val="ListParagraph"/>
        <w:numPr>
          <w:ilvl w:val="0"/>
          <w:numId w:val="7"/>
        </w:numPr>
        <w:spacing w:after="0"/>
        <w:rPr>
          <w:sz w:val="22"/>
          <w:szCs w:val="22"/>
        </w:rPr>
      </w:pPr>
      <w:r w:rsidRPr="00D05C7F">
        <w:rPr>
          <w:sz w:val="22"/>
          <w:szCs w:val="22"/>
        </w:rPr>
        <w:t>Is the goal for the future of Dewey Beach to be a year round town? </w:t>
      </w:r>
    </w:p>
    <w:p w:rsidR="00121BA5" w:rsidRPr="00D05C7F" w:rsidRDefault="00121BA5" w:rsidP="00D05C7F">
      <w:pPr>
        <w:pStyle w:val="ListParagraph"/>
        <w:numPr>
          <w:ilvl w:val="0"/>
          <w:numId w:val="7"/>
        </w:numPr>
        <w:spacing w:after="0"/>
        <w:rPr>
          <w:sz w:val="22"/>
          <w:szCs w:val="22"/>
        </w:rPr>
      </w:pPr>
      <w:r w:rsidRPr="00D05C7F">
        <w:rPr>
          <w:sz w:val="22"/>
          <w:szCs w:val="22"/>
        </w:rPr>
        <w:t>Infrastructure needs, after the sustainable revenue source is realized how will the town expenses and resources be shared by the stakeholders and visitors?</w:t>
      </w:r>
    </w:p>
    <w:p w:rsidR="00121BA5" w:rsidRPr="00121BA5" w:rsidRDefault="00121BA5" w:rsidP="00121BA5">
      <w:pPr>
        <w:spacing w:after="0" w:line="240" w:lineRule="auto"/>
        <w:rPr>
          <w:rFonts w:eastAsia="Times New Roman" w:cs="Times New Roman"/>
          <w:sz w:val="22"/>
        </w:rPr>
      </w:pPr>
    </w:p>
    <w:p w:rsidR="00121BA5" w:rsidRPr="00121BA5" w:rsidRDefault="00121BA5" w:rsidP="00121BA5">
      <w:pPr>
        <w:spacing w:after="0" w:line="240" w:lineRule="auto"/>
        <w:rPr>
          <w:rFonts w:eastAsia="Times New Roman" w:cs="Times New Roman"/>
          <w:sz w:val="22"/>
        </w:rPr>
      </w:pPr>
      <w:r w:rsidRPr="00121BA5">
        <w:rPr>
          <w:rFonts w:eastAsia="Times New Roman" w:cs="Times New Roman"/>
          <w:sz w:val="22"/>
        </w:rPr>
        <w:lastRenderedPageBreak/>
        <w:t> </w:t>
      </w:r>
    </w:p>
    <w:p w:rsidR="00121BA5" w:rsidRPr="00121BA5" w:rsidRDefault="00121BA5" w:rsidP="00121BA5">
      <w:pPr>
        <w:spacing w:after="0" w:line="240" w:lineRule="auto"/>
        <w:rPr>
          <w:rFonts w:eastAsia="Times New Roman" w:cs="Times New Roman"/>
          <w:sz w:val="22"/>
        </w:rPr>
      </w:pPr>
      <w:r w:rsidRPr="00121BA5">
        <w:rPr>
          <w:rFonts w:eastAsia="Times New Roman" w:cs="Times New Roman"/>
          <w:sz w:val="22"/>
        </w:rPr>
        <w:t>Critical issues:</w:t>
      </w:r>
    </w:p>
    <w:p w:rsidR="00121BA5" w:rsidRPr="00D05C7F" w:rsidRDefault="00121BA5" w:rsidP="00D05C7F">
      <w:pPr>
        <w:pStyle w:val="ListParagraph"/>
        <w:numPr>
          <w:ilvl w:val="0"/>
          <w:numId w:val="8"/>
        </w:numPr>
        <w:spacing w:after="0"/>
        <w:rPr>
          <w:sz w:val="22"/>
          <w:szCs w:val="22"/>
        </w:rPr>
      </w:pPr>
      <w:r w:rsidRPr="00D05C7F">
        <w:rPr>
          <w:sz w:val="22"/>
          <w:szCs w:val="22"/>
        </w:rPr>
        <w:t>Sea level rise</w:t>
      </w:r>
    </w:p>
    <w:p w:rsidR="00121BA5" w:rsidRPr="00D05C7F" w:rsidRDefault="00121BA5" w:rsidP="00D05C7F">
      <w:pPr>
        <w:pStyle w:val="ListParagraph"/>
        <w:numPr>
          <w:ilvl w:val="0"/>
          <w:numId w:val="8"/>
        </w:numPr>
        <w:spacing w:after="0"/>
        <w:rPr>
          <w:sz w:val="22"/>
          <w:szCs w:val="22"/>
        </w:rPr>
      </w:pPr>
      <w:r w:rsidRPr="00D05C7F">
        <w:rPr>
          <w:sz w:val="22"/>
          <w:szCs w:val="22"/>
        </w:rPr>
        <w:t>Public safety </w:t>
      </w:r>
    </w:p>
    <w:p w:rsidR="00121BA5" w:rsidRPr="00D05C7F" w:rsidRDefault="00121BA5" w:rsidP="00D05C7F">
      <w:pPr>
        <w:pStyle w:val="ListParagraph"/>
        <w:numPr>
          <w:ilvl w:val="0"/>
          <w:numId w:val="8"/>
        </w:numPr>
        <w:spacing w:after="0"/>
        <w:rPr>
          <w:sz w:val="22"/>
          <w:szCs w:val="22"/>
        </w:rPr>
      </w:pPr>
      <w:r w:rsidRPr="00D05C7F">
        <w:rPr>
          <w:sz w:val="22"/>
          <w:szCs w:val="22"/>
        </w:rPr>
        <w:t>Building codes and enforcement</w:t>
      </w:r>
    </w:p>
    <w:p w:rsidR="00121BA5" w:rsidRPr="00D05C7F" w:rsidRDefault="00121BA5" w:rsidP="00D05C7F">
      <w:pPr>
        <w:pStyle w:val="ListParagraph"/>
        <w:numPr>
          <w:ilvl w:val="0"/>
          <w:numId w:val="8"/>
        </w:numPr>
        <w:spacing w:after="0"/>
        <w:rPr>
          <w:sz w:val="22"/>
          <w:szCs w:val="22"/>
        </w:rPr>
      </w:pPr>
      <w:r w:rsidRPr="00D05C7F">
        <w:rPr>
          <w:sz w:val="22"/>
          <w:szCs w:val="22"/>
        </w:rPr>
        <w:t>Future of town hall &amp; police station</w:t>
      </w:r>
    </w:p>
    <w:p w:rsidR="00121BA5" w:rsidRPr="00121BA5" w:rsidRDefault="00121BA5" w:rsidP="00121BA5">
      <w:pPr>
        <w:spacing w:after="0" w:line="240" w:lineRule="auto"/>
        <w:rPr>
          <w:rFonts w:eastAsia="Times New Roman" w:cs="Times New Roman"/>
          <w:sz w:val="22"/>
        </w:rPr>
      </w:pPr>
      <w:r w:rsidRPr="00121BA5">
        <w:rPr>
          <w:rFonts w:eastAsia="Times New Roman" w:cs="Times New Roman"/>
          <w:sz w:val="22"/>
        </w:rPr>
        <w:t>David, I did read Dewey Beach Comp plan and like the layout, the information, the town to encourage economic development for more year round retail businesses and I'm not sure if the town has implemented or is working on some of the Plan Recommendation in the current CP.  I feel 80% of the information is common sense and obvious information that the data and date is most places can just be changed. I look forward to discussing new fundamental questions facing the town today and in the future.</w:t>
      </w:r>
    </w:p>
    <w:p w:rsidR="00121BA5" w:rsidRPr="00121BA5" w:rsidRDefault="00121BA5" w:rsidP="00121BA5">
      <w:pPr>
        <w:spacing w:after="0" w:line="240" w:lineRule="auto"/>
        <w:rPr>
          <w:rFonts w:eastAsia="Times New Roman" w:cs="Times New Roman"/>
          <w:szCs w:val="24"/>
        </w:rPr>
      </w:pPr>
    </w:p>
    <w:p w:rsidR="00D05C7F" w:rsidRDefault="00D05C7F"/>
    <w:p w:rsidR="00121BA5" w:rsidRPr="00D05C7F" w:rsidRDefault="00121BA5">
      <w:pPr>
        <w:rPr>
          <w:b/>
        </w:rPr>
      </w:pPr>
      <w:r w:rsidRPr="00D05C7F">
        <w:rPr>
          <w:b/>
        </w:rPr>
        <w:t>Steve Judge</w:t>
      </w:r>
    </w:p>
    <w:p w:rsidR="00121BA5" w:rsidRPr="00121BA5" w:rsidRDefault="00121BA5" w:rsidP="00121BA5">
      <w:pPr>
        <w:spacing w:before="100" w:beforeAutospacing="1" w:after="100" w:afterAutospacing="1" w:line="240" w:lineRule="auto"/>
        <w:rPr>
          <w:rFonts w:eastAsia="Times New Roman" w:cs="Times New Roman"/>
          <w:sz w:val="22"/>
        </w:rPr>
      </w:pPr>
      <w:r w:rsidRPr="00121BA5">
        <w:rPr>
          <w:rFonts w:eastAsia="Times New Roman" w:cs="Times New Roman"/>
          <w:sz w:val="22"/>
        </w:rPr>
        <w:t>   You offer a solid review of the overall notes and collected data concerning everyone’s general input on the pros and cons of surrounding Comp plans as well as Dewey’s in your Draft Minutes pages 6, 7 &amp; 8.  I will add some comments on a few sections of Dewey’s current Comp Plan that I believe will warrant some further discussion….some bullet points.</w:t>
      </w:r>
    </w:p>
    <w:p w:rsidR="00121BA5" w:rsidRPr="00121BA5" w:rsidRDefault="00121BA5" w:rsidP="00D05C7F">
      <w:pPr>
        <w:spacing w:before="100" w:beforeAutospacing="1" w:after="100" w:afterAutospacing="1" w:line="240" w:lineRule="auto"/>
        <w:rPr>
          <w:rFonts w:eastAsia="Times New Roman" w:cs="Times New Roman"/>
          <w:sz w:val="22"/>
        </w:rPr>
      </w:pPr>
      <w:r w:rsidRPr="00121BA5">
        <w:rPr>
          <w:rFonts w:eastAsia="Times New Roman" w:cs="Times New Roman"/>
          <w:sz w:val="22"/>
        </w:rPr>
        <w:t xml:space="preserve"> 1.      Public Safety </w:t>
      </w:r>
    </w:p>
    <w:p w:rsidR="00121BA5" w:rsidRPr="00121BA5" w:rsidRDefault="00121BA5" w:rsidP="00121BA5">
      <w:pPr>
        <w:spacing w:before="100" w:beforeAutospacing="1" w:after="100" w:afterAutospacing="1" w:line="240" w:lineRule="auto"/>
        <w:rPr>
          <w:rFonts w:eastAsia="Times New Roman" w:cs="Times New Roman"/>
          <w:sz w:val="22"/>
        </w:rPr>
      </w:pPr>
      <w:r w:rsidRPr="00121BA5">
        <w:rPr>
          <w:rFonts w:eastAsia="Times New Roman" w:cs="Times New Roman"/>
          <w:sz w:val="22"/>
        </w:rPr>
        <w:t>On page 28 in our current Comp Plan, there are only four sentences concerning public safety and the police department. The last sentence reads “ no increase in police services is anticipated in the immediate future “.  At our 2/27 meeting there seemed to be a lot of discussion concerning “public safety” and “poor behavior”.  Perhaps an increase in police services needs more attention or discussion. I don’t believe setting police policy falls under Comp Plan jurisdiction, but I think continued conversation conce</w:t>
      </w:r>
      <w:r w:rsidR="00D05C7F" w:rsidRPr="00D05C7F">
        <w:rPr>
          <w:rFonts w:eastAsia="Times New Roman" w:cs="Times New Roman"/>
          <w:sz w:val="22"/>
        </w:rPr>
        <w:t>r</w:t>
      </w:r>
      <w:r w:rsidRPr="00121BA5">
        <w:rPr>
          <w:rFonts w:eastAsia="Times New Roman" w:cs="Times New Roman"/>
          <w:sz w:val="22"/>
        </w:rPr>
        <w:t>ning enforcement and public safety is worthwhile as we go forward.</w:t>
      </w:r>
    </w:p>
    <w:p w:rsidR="00121BA5" w:rsidRPr="00121BA5" w:rsidRDefault="00121BA5" w:rsidP="00D05C7F">
      <w:pPr>
        <w:spacing w:before="100" w:beforeAutospacing="1" w:after="100" w:afterAutospacing="1" w:line="240" w:lineRule="auto"/>
        <w:rPr>
          <w:rFonts w:eastAsia="Times New Roman" w:cs="Times New Roman"/>
          <w:sz w:val="22"/>
        </w:rPr>
      </w:pPr>
      <w:r w:rsidRPr="00121BA5">
        <w:rPr>
          <w:rFonts w:eastAsia="Times New Roman" w:cs="Times New Roman"/>
          <w:sz w:val="22"/>
        </w:rPr>
        <w:t> 2.     Financial Management / Revenue</w:t>
      </w:r>
    </w:p>
    <w:p w:rsidR="00121BA5" w:rsidRPr="00121BA5" w:rsidRDefault="00121BA5" w:rsidP="00121BA5">
      <w:pPr>
        <w:spacing w:before="100" w:beforeAutospacing="1" w:after="100" w:afterAutospacing="1" w:line="240" w:lineRule="auto"/>
        <w:rPr>
          <w:rFonts w:eastAsia="Times New Roman" w:cs="Times New Roman"/>
          <w:sz w:val="22"/>
        </w:rPr>
      </w:pPr>
      <w:r w:rsidRPr="00121BA5">
        <w:rPr>
          <w:rFonts w:eastAsia="Times New Roman" w:cs="Times New Roman"/>
          <w:sz w:val="22"/>
        </w:rPr>
        <w:t>The current Comp Plan on page 38 offers very little on current revenue, future needs or future solutions and / or vision. I think here too is an area worthy of continued discussion.</w:t>
      </w:r>
    </w:p>
    <w:p w:rsidR="00121BA5" w:rsidRPr="00D05C7F" w:rsidRDefault="00121BA5" w:rsidP="00D05C7F">
      <w:pPr>
        <w:pStyle w:val="NoSpacing"/>
        <w:numPr>
          <w:ilvl w:val="0"/>
          <w:numId w:val="9"/>
        </w:numPr>
        <w:rPr>
          <w:rFonts w:ascii="Times New Roman" w:eastAsia="Times New Roman" w:hAnsi="Times New Roman" w:cs="Times New Roman"/>
        </w:rPr>
      </w:pPr>
      <w:r w:rsidRPr="00D05C7F">
        <w:rPr>
          <w:rFonts w:ascii="Times New Roman" w:eastAsia="Times New Roman" w:hAnsi="Times New Roman" w:cs="Times New Roman"/>
        </w:rPr>
        <w:t>Where does our income come from.</w:t>
      </w:r>
    </w:p>
    <w:p w:rsidR="00121BA5" w:rsidRPr="00D05C7F" w:rsidRDefault="00121BA5" w:rsidP="00D05C7F">
      <w:pPr>
        <w:pStyle w:val="NoSpacing"/>
        <w:numPr>
          <w:ilvl w:val="0"/>
          <w:numId w:val="9"/>
        </w:numPr>
        <w:rPr>
          <w:rFonts w:ascii="Times New Roman" w:eastAsia="Times New Roman" w:hAnsi="Times New Roman" w:cs="Times New Roman"/>
        </w:rPr>
      </w:pPr>
      <w:r w:rsidRPr="00D05C7F">
        <w:rPr>
          <w:rFonts w:ascii="Times New Roman" w:eastAsia="Times New Roman" w:hAnsi="Times New Roman" w:cs="Times New Roman"/>
        </w:rPr>
        <w:t>Is a property tax on the horizon.</w:t>
      </w:r>
    </w:p>
    <w:p w:rsidR="00121BA5" w:rsidRPr="00D05C7F" w:rsidRDefault="00121BA5" w:rsidP="00D05C7F">
      <w:pPr>
        <w:pStyle w:val="NoSpacing"/>
        <w:numPr>
          <w:ilvl w:val="0"/>
          <w:numId w:val="9"/>
        </w:numPr>
        <w:rPr>
          <w:rFonts w:ascii="Times New Roman" w:eastAsia="Times New Roman" w:hAnsi="Times New Roman" w:cs="Times New Roman"/>
        </w:rPr>
      </w:pPr>
      <w:r w:rsidRPr="00D05C7F">
        <w:rPr>
          <w:rFonts w:ascii="Times New Roman" w:eastAsia="Times New Roman" w:hAnsi="Times New Roman" w:cs="Times New Roman"/>
        </w:rPr>
        <w:t>What will our future vision cost the town.</w:t>
      </w:r>
    </w:p>
    <w:p w:rsidR="00121BA5" w:rsidRPr="00121BA5" w:rsidRDefault="00121BA5" w:rsidP="00D05C7F">
      <w:pPr>
        <w:pStyle w:val="NoSpacing"/>
        <w:numPr>
          <w:ilvl w:val="0"/>
          <w:numId w:val="9"/>
        </w:numPr>
        <w:rPr>
          <w:rFonts w:eastAsia="Times New Roman"/>
        </w:rPr>
      </w:pPr>
      <w:r w:rsidRPr="00D05C7F">
        <w:rPr>
          <w:rFonts w:ascii="Times New Roman" w:eastAsia="Times New Roman" w:hAnsi="Times New Roman" w:cs="Times New Roman"/>
        </w:rPr>
        <w:t xml:space="preserve">Will </w:t>
      </w:r>
      <w:r w:rsidRPr="00121BA5">
        <w:rPr>
          <w:rFonts w:eastAsia="Times New Roman"/>
        </w:rPr>
        <w:t>an increase in fines, fees, services and enforcement, be enough to sustain us.</w:t>
      </w:r>
    </w:p>
    <w:p w:rsidR="00121BA5" w:rsidRPr="00121BA5" w:rsidRDefault="00121BA5" w:rsidP="00D05C7F">
      <w:pPr>
        <w:spacing w:before="100" w:beforeAutospacing="1" w:after="100" w:afterAutospacing="1" w:line="240" w:lineRule="auto"/>
        <w:rPr>
          <w:rFonts w:eastAsia="Times New Roman" w:cs="Times New Roman"/>
          <w:sz w:val="22"/>
        </w:rPr>
      </w:pPr>
      <w:r w:rsidRPr="00121BA5">
        <w:rPr>
          <w:rFonts w:eastAsia="Times New Roman" w:cs="Times New Roman"/>
          <w:sz w:val="22"/>
        </w:rPr>
        <w:t> 3.      Public Transportation</w:t>
      </w:r>
    </w:p>
    <w:p w:rsidR="00121BA5" w:rsidRPr="00121BA5" w:rsidRDefault="00121BA5" w:rsidP="00121BA5">
      <w:pPr>
        <w:spacing w:before="100" w:beforeAutospacing="1" w:after="100" w:afterAutospacing="1" w:line="240" w:lineRule="auto"/>
        <w:rPr>
          <w:rFonts w:eastAsia="Times New Roman" w:cs="Times New Roman"/>
          <w:sz w:val="22"/>
        </w:rPr>
      </w:pPr>
      <w:r w:rsidRPr="00121BA5">
        <w:rPr>
          <w:rFonts w:eastAsia="Times New Roman" w:cs="Times New Roman"/>
          <w:sz w:val="22"/>
        </w:rPr>
        <w:t xml:space="preserve">The current Comp Plan on page 24 touches lightly on this topic, primarily a general description of the Jolley Trolley and DART.  Today, during our summer season we have an extremely busy collection and assortment of public transportation. Along with the established Jolley Trolley services, we now have numerous services consisting of limos, cabs, Uber, Lift and more internet transportation sure to come. I </w:t>
      </w:r>
      <w:r w:rsidRPr="00121BA5">
        <w:rPr>
          <w:rFonts w:eastAsia="Times New Roman" w:cs="Times New Roman"/>
          <w:sz w:val="22"/>
        </w:rPr>
        <w:lastRenderedPageBreak/>
        <w:t>know this is an on-going discussion currently with Town Council, but is all this public transportation a pro or con.</w:t>
      </w:r>
    </w:p>
    <w:p w:rsidR="00121BA5" w:rsidRPr="00D05C7F" w:rsidRDefault="00121BA5" w:rsidP="00D05C7F">
      <w:pPr>
        <w:pStyle w:val="NoSpacing"/>
        <w:numPr>
          <w:ilvl w:val="0"/>
          <w:numId w:val="10"/>
        </w:numPr>
        <w:rPr>
          <w:rFonts w:ascii="Times New Roman" w:eastAsia="Times New Roman" w:hAnsi="Times New Roman" w:cs="Times New Roman"/>
        </w:rPr>
      </w:pPr>
      <w:r w:rsidRPr="00D05C7F">
        <w:rPr>
          <w:rFonts w:ascii="Times New Roman" w:eastAsia="Times New Roman" w:hAnsi="Times New Roman" w:cs="Times New Roman"/>
        </w:rPr>
        <w:t>Reduces drinking and driving.</w:t>
      </w:r>
    </w:p>
    <w:p w:rsidR="00121BA5" w:rsidRPr="00D05C7F" w:rsidRDefault="00121BA5" w:rsidP="00D05C7F">
      <w:pPr>
        <w:pStyle w:val="NoSpacing"/>
        <w:numPr>
          <w:ilvl w:val="0"/>
          <w:numId w:val="10"/>
        </w:numPr>
        <w:rPr>
          <w:rFonts w:ascii="Times New Roman" w:eastAsia="Times New Roman" w:hAnsi="Times New Roman" w:cs="Times New Roman"/>
        </w:rPr>
      </w:pPr>
      <w:r w:rsidRPr="00D05C7F">
        <w:rPr>
          <w:rFonts w:ascii="Times New Roman" w:eastAsia="Times New Roman" w:hAnsi="Times New Roman" w:cs="Times New Roman"/>
        </w:rPr>
        <w:t>Public Safety</w:t>
      </w:r>
    </w:p>
    <w:p w:rsidR="00121BA5" w:rsidRPr="00D05C7F" w:rsidRDefault="00121BA5" w:rsidP="00D05C7F">
      <w:pPr>
        <w:pStyle w:val="NoSpacing"/>
        <w:numPr>
          <w:ilvl w:val="0"/>
          <w:numId w:val="10"/>
        </w:numPr>
        <w:rPr>
          <w:rFonts w:ascii="Times New Roman" w:eastAsia="Times New Roman" w:hAnsi="Times New Roman" w:cs="Times New Roman"/>
        </w:rPr>
      </w:pPr>
      <w:r w:rsidRPr="00D05C7F">
        <w:rPr>
          <w:rFonts w:ascii="Times New Roman" w:eastAsia="Times New Roman" w:hAnsi="Times New Roman" w:cs="Times New Roman"/>
        </w:rPr>
        <w:t>Increased income for businesses.</w:t>
      </w:r>
    </w:p>
    <w:p w:rsidR="00121BA5" w:rsidRPr="00D05C7F" w:rsidRDefault="00121BA5" w:rsidP="00D05C7F">
      <w:pPr>
        <w:pStyle w:val="NoSpacing"/>
        <w:numPr>
          <w:ilvl w:val="0"/>
          <w:numId w:val="10"/>
        </w:numPr>
        <w:rPr>
          <w:rFonts w:ascii="Times New Roman" w:eastAsia="Times New Roman" w:hAnsi="Times New Roman" w:cs="Times New Roman"/>
        </w:rPr>
      </w:pPr>
      <w:r w:rsidRPr="00D05C7F">
        <w:rPr>
          <w:rFonts w:ascii="Times New Roman" w:eastAsia="Times New Roman" w:hAnsi="Times New Roman" w:cs="Times New Roman"/>
        </w:rPr>
        <w:t>Increased volume of people in town.</w:t>
      </w:r>
    </w:p>
    <w:p w:rsidR="00121BA5" w:rsidRPr="00D05C7F" w:rsidRDefault="00121BA5" w:rsidP="00D05C7F">
      <w:pPr>
        <w:pStyle w:val="NoSpacing"/>
        <w:numPr>
          <w:ilvl w:val="0"/>
          <w:numId w:val="10"/>
        </w:numPr>
        <w:rPr>
          <w:rFonts w:ascii="Times New Roman" w:eastAsia="Times New Roman" w:hAnsi="Times New Roman" w:cs="Times New Roman"/>
        </w:rPr>
      </w:pPr>
      <w:r w:rsidRPr="00D05C7F">
        <w:rPr>
          <w:rFonts w:ascii="Times New Roman" w:eastAsia="Times New Roman" w:hAnsi="Times New Roman" w:cs="Times New Roman"/>
        </w:rPr>
        <w:t>City appearance / eyesore</w:t>
      </w:r>
    </w:p>
    <w:p w:rsidR="00121BA5" w:rsidRPr="00D05C7F" w:rsidRDefault="00121BA5" w:rsidP="00D05C7F">
      <w:pPr>
        <w:pStyle w:val="NoSpacing"/>
        <w:numPr>
          <w:ilvl w:val="0"/>
          <w:numId w:val="10"/>
        </w:numPr>
        <w:rPr>
          <w:rFonts w:ascii="Times New Roman" w:eastAsia="Times New Roman" w:hAnsi="Times New Roman" w:cs="Times New Roman"/>
        </w:rPr>
      </w:pPr>
      <w:r w:rsidRPr="00D05C7F">
        <w:rPr>
          <w:rFonts w:ascii="Times New Roman" w:eastAsia="Times New Roman" w:hAnsi="Times New Roman" w:cs="Times New Roman"/>
        </w:rPr>
        <w:t>Income for town – fees</w:t>
      </w:r>
    </w:p>
    <w:p w:rsidR="00121BA5" w:rsidRPr="00121BA5" w:rsidRDefault="00121BA5" w:rsidP="00D05C7F">
      <w:pPr>
        <w:spacing w:before="100" w:beforeAutospacing="1" w:after="100" w:afterAutospacing="1" w:line="240" w:lineRule="auto"/>
        <w:rPr>
          <w:rFonts w:eastAsia="Times New Roman" w:cs="Times New Roman"/>
          <w:sz w:val="22"/>
        </w:rPr>
      </w:pPr>
      <w:r w:rsidRPr="00121BA5">
        <w:rPr>
          <w:rFonts w:eastAsia="Times New Roman" w:cs="Times New Roman"/>
          <w:sz w:val="22"/>
        </w:rPr>
        <w:t xml:space="preserve"> Looking forward to see where all the bullet points take us.  </w:t>
      </w:r>
    </w:p>
    <w:p w:rsidR="00121BA5" w:rsidRDefault="00121BA5"/>
    <w:p w:rsidR="00B5566B" w:rsidRPr="00D05C7F" w:rsidRDefault="00B5566B">
      <w:pPr>
        <w:rPr>
          <w:b/>
        </w:rPr>
      </w:pPr>
      <w:r w:rsidRPr="00D05C7F">
        <w:rPr>
          <w:b/>
        </w:rPr>
        <w:t>Rob Marshall</w:t>
      </w:r>
    </w:p>
    <w:p w:rsidR="00B5566B" w:rsidRPr="00D05C7F" w:rsidRDefault="00B5566B" w:rsidP="00D05C7F">
      <w:pPr>
        <w:pStyle w:val="NoSpacing"/>
        <w:rPr>
          <w:rFonts w:ascii="Times New Roman" w:hAnsi="Times New Roman" w:cs="Times New Roman"/>
        </w:rPr>
      </w:pPr>
      <w:r w:rsidRPr="00D05C7F">
        <w:rPr>
          <w:rFonts w:ascii="Times New Roman" w:hAnsi="Times New Roman" w:cs="Times New Roman"/>
        </w:rPr>
        <w:t xml:space="preserve">Some “Fundamental Questions” </w:t>
      </w:r>
    </w:p>
    <w:p w:rsidR="00B5566B" w:rsidRPr="00D05C7F" w:rsidRDefault="00B5566B" w:rsidP="00D05C7F">
      <w:pPr>
        <w:pStyle w:val="NoSpacing"/>
        <w:numPr>
          <w:ilvl w:val="0"/>
          <w:numId w:val="11"/>
        </w:numPr>
        <w:rPr>
          <w:rFonts w:ascii="Times New Roman" w:hAnsi="Times New Roman" w:cs="Times New Roman"/>
        </w:rPr>
      </w:pPr>
      <w:r w:rsidRPr="00D05C7F">
        <w:rPr>
          <w:rFonts w:ascii="Times New Roman" w:hAnsi="Times New Roman" w:cs="Times New Roman"/>
        </w:rPr>
        <w:t>Prioritization of stakeholder groups?</w:t>
      </w:r>
    </w:p>
    <w:p w:rsidR="00B5566B" w:rsidRPr="00D05C7F" w:rsidRDefault="00B5566B" w:rsidP="00D05C7F">
      <w:pPr>
        <w:pStyle w:val="NoSpacing"/>
        <w:numPr>
          <w:ilvl w:val="0"/>
          <w:numId w:val="11"/>
        </w:numPr>
        <w:rPr>
          <w:rFonts w:ascii="Times New Roman" w:hAnsi="Times New Roman" w:cs="Times New Roman"/>
        </w:rPr>
      </w:pPr>
      <w:r w:rsidRPr="00D05C7F">
        <w:rPr>
          <w:rFonts w:ascii="Times New Roman" w:hAnsi="Times New Roman" w:cs="Times New Roman"/>
        </w:rPr>
        <w:t>Is purpose of the town to support its business or of the businesses to support the residents?</w:t>
      </w:r>
    </w:p>
    <w:p w:rsidR="00B5566B" w:rsidRPr="00D05C7F" w:rsidRDefault="00B5566B" w:rsidP="00D05C7F">
      <w:pPr>
        <w:pStyle w:val="NoSpacing"/>
        <w:numPr>
          <w:ilvl w:val="0"/>
          <w:numId w:val="11"/>
        </w:numPr>
        <w:rPr>
          <w:rFonts w:ascii="Times New Roman" w:hAnsi="Times New Roman" w:cs="Times New Roman"/>
        </w:rPr>
      </w:pPr>
      <w:r w:rsidRPr="00D05C7F">
        <w:rPr>
          <w:rFonts w:ascii="Times New Roman" w:hAnsi="Times New Roman" w:cs="Times New Roman"/>
        </w:rPr>
        <w:t>Who pays?</w:t>
      </w:r>
    </w:p>
    <w:p w:rsidR="00B5566B" w:rsidRPr="00D05C7F" w:rsidRDefault="00B5566B" w:rsidP="00D05C7F">
      <w:pPr>
        <w:pStyle w:val="NoSpacing"/>
        <w:numPr>
          <w:ilvl w:val="0"/>
          <w:numId w:val="11"/>
        </w:numPr>
        <w:rPr>
          <w:rFonts w:ascii="Times New Roman" w:hAnsi="Times New Roman" w:cs="Times New Roman"/>
        </w:rPr>
      </w:pPr>
      <w:r w:rsidRPr="00D05C7F">
        <w:rPr>
          <w:rFonts w:ascii="Times New Roman" w:hAnsi="Times New Roman" w:cs="Times New Roman"/>
        </w:rPr>
        <w:t>Is it time for the town to grow up, and what does that entail?</w:t>
      </w:r>
    </w:p>
    <w:p w:rsidR="00B5566B" w:rsidRPr="00D05C7F" w:rsidRDefault="00B5566B" w:rsidP="00D05C7F">
      <w:pPr>
        <w:pStyle w:val="NoSpacing"/>
        <w:numPr>
          <w:ilvl w:val="0"/>
          <w:numId w:val="11"/>
        </w:numPr>
        <w:rPr>
          <w:rFonts w:ascii="Times New Roman" w:hAnsi="Times New Roman" w:cs="Times New Roman"/>
        </w:rPr>
      </w:pPr>
      <w:r w:rsidRPr="00D05C7F">
        <w:rPr>
          <w:rFonts w:ascii="Times New Roman" w:hAnsi="Times New Roman" w:cs="Times New Roman"/>
        </w:rPr>
        <w:t>Relationships with neighboring towns, county, state vis a vis wants/needs/financing?</w:t>
      </w:r>
    </w:p>
    <w:p w:rsidR="00B5566B" w:rsidRPr="00D05C7F" w:rsidRDefault="00B5566B" w:rsidP="00D05C7F">
      <w:pPr>
        <w:pStyle w:val="NoSpacing"/>
        <w:numPr>
          <w:ilvl w:val="0"/>
          <w:numId w:val="11"/>
        </w:numPr>
        <w:rPr>
          <w:rFonts w:ascii="Times New Roman" w:hAnsi="Times New Roman" w:cs="Times New Roman"/>
        </w:rPr>
      </w:pPr>
      <w:r w:rsidRPr="00D05C7F">
        <w:rPr>
          <w:rFonts w:ascii="Times New Roman" w:hAnsi="Times New Roman" w:cs="Times New Roman"/>
        </w:rPr>
        <w:t>Year round?</w:t>
      </w:r>
    </w:p>
    <w:p w:rsidR="00B5566B" w:rsidRPr="00D05C7F" w:rsidRDefault="00B5566B" w:rsidP="00D05C7F">
      <w:pPr>
        <w:pStyle w:val="NoSpacing"/>
        <w:numPr>
          <w:ilvl w:val="0"/>
          <w:numId w:val="11"/>
        </w:numPr>
        <w:rPr>
          <w:rFonts w:ascii="Times New Roman" w:hAnsi="Times New Roman" w:cs="Times New Roman"/>
        </w:rPr>
      </w:pPr>
      <w:r w:rsidRPr="00D05C7F">
        <w:rPr>
          <w:rFonts w:ascii="Times New Roman" w:hAnsi="Times New Roman" w:cs="Times New Roman"/>
        </w:rPr>
        <w:t>Quality of life?</w:t>
      </w:r>
    </w:p>
    <w:p w:rsidR="00B5566B" w:rsidRPr="00D05C7F" w:rsidRDefault="00B5566B" w:rsidP="00D05C7F">
      <w:pPr>
        <w:pStyle w:val="NoSpacing"/>
        <w:rPr>
          <w:rFonts w:ascii="Times New Roman" w:hAnsi="Times New Roman" w:cs="Times New Roman"/>
        </w:rPr>
      </w:pPr>
    </w:p>
    <w:p w:rsidR="00B5566B" w:rsidRPr="00D05C7F" w:rsidRDefault="00B5566B" w:rsidP="00D05C7F">
      <w:pPr>
        <w:pStyle w:val="NoSpacing"/>
        <w:rPr>
          <w:rFonts w:ascii="Times New Roman" w:hAnsi="Times New Roman" w:cs="Times New Roman"/>
        </w:rPr>
      </w:pPr>
      <w:r w:rsidRPr="00D05C7F">
        <w:rPr>
          <w:rFonts w:ascii="Times New Roman" w:hAnsi="Times New Roman" w:cs="Times New Roman"/>
        </w:rPr>
        <w:t>My Fundamental Questions:</w:t>
      </w:r>
    </w:p>
    <w:p w:rsidR="00B5566B" w:rsidRPr="00D05C7F" w:rsidRDefault="00B5566B" w:rsidP="00D05C7F">
      <w:pPr>
        <w:pStyle w:val="NoSpacing"/>
        <w:numPr>
          <w:ilvl w:val="0"/>
          <w:numId w:val="12"/>
        </w:numPr>
        <w:rPr>
          <w:rFonts w:ascii="Times New Roman" w:hAnsi="Times New Roman" w:cs="Times New Roman"/>
        </w:rPr>
      </w:pPr>
      <w:r w:rsidRPr="00D05C7F">
        <w:rPr>
          <w:rFonts w:ascii="Times New Roman" w:hAnsi="Times New Roman" w:cs="Times New Roman"/>
        </w:rPr>
        <w:t>Is a property tax necessary in your future of Dewey?</w:t>
      </w:r>
    </w:p>
    <w:p w:rsidR="00B5566B" w:rsidRPr="00D05C7F" w:rsidRDefault="00B5566B" w:rsidP="00D05C7F">
      <w:pPr>
        <w:pStyle w:val="NoSpacing"/>
        <w:numPr>
          <w:ilvl w:val="0"/>
          <w:numId w:val="12"/>
        </w:numPr>
        <w:rPr>
          <w:rFonts w:ascii="Times New Roman" w:hAnsi="Times New Roman" w:cs="Times New Roman"/>
        </w:rPr>
      </w:pPr>
      <w:r w:rsidRPr="00D05C7F">
        <w:rPr>
          <w:rFonts w:ascii="Times New Roman" w:hAnsi="Times New Roman" w:cs="Times New Roman"/>
        </w:rPr>
        <w:t xml:space="preserve">What level of commitment do you have to infrastructure improvements? </w:t>
      </w:r>
    </w:p>
    <w:p w:rsidR="00B5566B" w:rsidRPr="00D05C7F" w:rsidRDefault="00D05C7F" w:rsidP="00D05C7F">
      <w:pPr>
        <w:pStyle w:val="NoSpacing"/>
        <w:numPr>
          <w:ilvl w:val="1"/>
          <w:numId w:val="12"/>
        </w:numPr>
        <w:rPr>
          <w:rFonts w:ascii="Times New Roman" w:hAnsi="Times New Roman" w:cs="Times New Roman"/>
        </w:rPr>
      </w:pPr>
      <w:r>
        <w:rPr>
          <w:rFonts w:ascii="Times New Roman" w:hAnsi="Times New Roman" w:cs="Times New Roman"/>
        </w:rPr>
        <w:t>P</w:t>
      </w:r>
      <w:r w:rsidR="00B5566B" w:rsidRPr="00D05C7F">
        <w:rPr>
          <w:rFonts w:ascii="Times New Roman" w:hAnsi="Times New Roman" w:cs="Times New Roman"/>
        </w:rPr>
        <w:t>etition others (state, federal, grant opportunities) for funding</w:t>
      </w:r>
    </w:p>
    <w:p w:rsidR="00D05C7F" w:rsidRDefault="00B5566B" w:rsidP="00D05C7F">
      <w:pPr>
        <w:pStyle w:val="NoSpacing"/>
        <w:numPr>
          <w:ilvl w:val="1"/>
          <w:numId w:val="12"/>
        </w:numPr>
        <w:rPr>
          <w:rFonts w:ascii="Times New Roman" w:hAnsi="Times New Roman" w:cs="Times New Roman"/>
        </w:rPr>
      </w:pPr>
      <w:r w:rsidRPr="00D05C7F">
        <w:rPr>
          <w:rFonts w:ascii="Times New Roman" w:hAnsi="Times New Roman" w:cs="Times New Roman"/>
        </w:rPr>
        <w:t>No concern</w:t>
      </w:r>
    </w:p>
    <w:p w:rsidR="00B5566B" w:rsidRPr="00D05C7F" w:rsidRDefault="00B5566B" w:rsidP="00D05C7F">
      <w:pPr>
        <w:pStyle w:val="NoSpacing"/>
        <w:numPr>
          <w:ilvl w:val="1"/>
          <w:numId w:val="12"/>
        </w:numPr>
        <w:rPr>
          <w:rFonts w:ascii="Times New Roman" w:hAnsi="Times New Roman" w:cs="Times New Roman"/>
        </w:rPr>
      </w:pPr>
      <w:r w:rsidRPr="00D05C7F">
        <w:rPr>
          <w:rFonts w:ascii="Times New Roman" w:hAnsi="Times New Roman" w:cs="Times New Roman"/>
        </w:rPr>
        <w:t>Raise funds through new municipal means (tax, special assessment, bond)</w:t>
      </w:r>
    </w:p>
    <w:p w:rsidR="00B5566B" w:rsidRPr="00D05C7F" w:rsidRDefault="00B5566B" w:rsidP="00D05C7F">
      <w:pPr>
        <w:pStyle w:val="NoSpacing"/>
        <w:numPr>
          <w:ilvl w:val="1"/>
          <w:numId w:val="12"/>
        </w:numPr>
        <w:rPr>
          <w:rFonts w:ascii="Times New Roman" w:hAnsi="Times New Roman" w:cs="Times New Roman"/>
        </w:rPr>
      </w:pPr>
      <w:r w:rsidRPr="00D05C7F">
        <w:rPr>
          <w:rFonts w:ascii="Times New Roman" w:hAnsi="Times New Roman" w:cs="Times New Roman"/>
        </w:rPr>
        <w:t>Voluntary donations or fund raisers</w:t>
      </w:r>
    </w:p>
    <w:p w:rsidR="00B5566B" w:rsidRPr="00D05C7F" w:rsidRDefault="00B5566B" w:rsidP="00D05C7F">
      <w:pPr>
        <w:pStyle w:val="NoSpacing"/>
        <w:numPr>
          <w:ilvl w:val="0"/>
          <w:numId w:val="12"/>
        </w:numPr>
        <w:rPr>
          <w:rFonts w:ascii="Times New Roman" w:hAnsi="Times New Roman" w:cs="Times New Roman"/>
        </w:rPr>
      </w:pPr>
      <w:r w:rsidRPr="00D05C7F">
        <w:rPr>
          <w:rFonts w:ascii="Times New Roman" w:hAnsi="Times New Roman" w:cs="Times New Roman"/>
        </w:rPr>
        <w:t>Do you want to see an increase or decrease in visitation?  Is this dependent upon season?</w:t>
      </w:r>
    </w:p>
    <w:p w:rsidR="00B5566B" w:rsidRPr="00D05C7F" w:rsidRDefault="00B5566B" w:rsidP="00D05C7F">
      <w:pPr>
        <w:pStyle w:val="NoSpacing"/>
        <w:numPr>
          <w:ilvl w:val="0"/>
          <w:numId w:val="12"/>
        </w:numPr>
        <w:rPr>
          <w:rFonts w:ascii="Times New Roman" w:hAnsi="Times New Roman" w:cs="Times New Roman"/>
        </w:rPr>
      </w:pPr>
      <w:r w:rsidRPr="00D05C7F">
        <w:rPr>
          <w:rFonts w:ascii="Times New Roman" w:hAnsi="Times New Roman" w:cs="Times New Roman"/>
        </w:rPr>
        <w:t>Should our town manager position be the dominant force in the daily operation of the town?  (The alternate being a town that relies on the TM requiring commissioner approval for many decisions)</w:t>
      </w:r>
    </w:p>
    <w:p w:rsidR="00B5566B" w:rsidRPr="00D05C7F" w:rsidRDefault="00B5566B" w:rsidP="00D05C7F">
      <w:pPr>
        <w:pStyle w:val="NoSpacing"/>
        <w:numPr>
          <w:ilvl w:val="0"/>
          <w:numId w:val="12"/>
        </w:numPr>
        <w:rPr>
          <w:rFonts w:ascii="Times New Roman" w:hAnsi="Times New Roman" w:cs="Times New Roman"/>
        </w:rPr>
      </w:pPr>
      <w:r w:rsidRPr="00D05C7F">
        <w:rPr>
          <w:rFonts w:ascii="Times New Roman" w:hAnsi="Times New Roman" w:cs="Times New Roman"/>
        </w:rPr>
        <w:t>Are you willing to be flexible on the maximum building height in the face of changing flood regulations?</w:t>
      </w:r>
    </w:p>
    <w:p w:rsidR="00B5566B" w:rsidRPr="00D05C7F" w:rsidRDefault="00B5566B" w:rsidP="00D05C7F">
      <w:pPr>
        <w:pStyle w:val="NoSpacing"/>
        <w:rPr>
          <w:rFonts w:ascii="Times New Roman" w:hAnsi="Times New Roman" w:cs="Times New Roman"/>
        </w:rPr>
      </w:pPr>
      <w:bookmarkStart w:id="0" w:name="_GoBack"/>
      <w:bookmarkEnd w:id="0"/>
    </w:p>
    <w:p w:rsidR="00D05C7F" w:rsidRDefault="00D05C7F" w:rsidP="00B5566B"/>
    <w:p w:rsidR="00B5566B" w:rsidRPr="00D05C7F" w:rsidRDefault="001D0DDF" w:rsidP="00B5566B">
      <w:pPr>
        <w:rPr>
          <w:b/>
        </w:rPr>
      </w:pPr>
      <w:r w:rsidRPr="00D05C7F">
        <w:rPr>
          <w:b/>
        </w:rPr>
        <w:t>Gary Persinger</w:t>
      </w:r>
    </w:p>
    <w:p w:rsidR="001D0DDF" w:rsidRPr="00D05C7F" w:rsidRDefault="001D0DDF" w:rsidP="00D05C7F">
      <w:pPr>
        <w:pStyle w:val="NoSpacing"/>
        <w:rPr>
          <w:rFonts w:ascii="Times New Roman" w:eastAsia="Times New Roman" w:hAnsi="Times New Roman" w:cs="Times New Roman"/>
          <w:szCs w:val="24"/>
        </w:rPr>
      </w:pPr>
      <w:r w:rsidRPr="00D05C7F">
        <w:rPr>
          <w:rFonts w:ascii="Times New Roman" w:eastAsia="Times New Roman" w:hAnsi="Times New Roman" w:cs="Times New Roman"/>
        </w:rPr>
        <w:t>I think I’m up to date on my homework except perhaps for the list of issues/meta-issues.  I sent the SWOT input to Paul Roessel yesterday.</w:t>
      </w:r>
    </w:p>
    <w:p w:rsidR="001D0DDF" w:rsidRPr="00D05C7F" w:rsidRDefault="001D0DDF" w:rsidP="00D05C7F">
      <w:pPr>
        <w:pStyle w:val="NoSpacing"/>
        <w:rPr>
          <w:rFonts w:ascii="Times New Roman" w:eastAsia="Times New Roman" w:hAnsi="Times New Roman" w:cs="Times New Roman"/>
          <w:szCs w:val="24"/>
        </w:rPr>
      </w:pPr>
      <w:r w:rsidRPr="00D05C7F">
        <w:rPr>
          <w:rFonts w:ascii="Times New Roman" w:eastAsia="Times New Roman" w:hAnsi="Times New Roman" w:cs="Times New Roman"/>
        </w:rPr>
        <w:t> Regarding the issues, I think the list in the minutes is a pretty good start. I would add the following:</w:t>
      </w:r>
    </w:p>
    <w:p w:rsidR="001D0DDF" w:rsidRPr="00D05C7F" w:rsidRDefault="001D0DDF" w:rsidP="00D05C7F">
      <w:pPr>
        <w:pStyle w:val="NoSpacing"/>
        <w:numPr>
          <w:ilvl w:val="0"/>
          <w:numId w:val="13"/>
        </w:numPr>
        <w:rPr>
          <w:rFonts w:ascii="Times New Roman" w:eastAsia="Times New Roman" w:hAnsi="Times New Roman" w:cs="Times New Roman"/>
          <w:szCs w:val="24"/>
        </w:rPr>
      </w:pPr>
      <w:r w:rsidRPr="00D05C7F">
        <w:rPr>
          <w:rFonts w:ascii="Times New Roman" w:eastAsia="Times New Roman" w:hAnsi="Times New Roman" w:cs="Times New Roman"/>
        </w:rPr>
        <w:t xml:space="preserve">Communications regarding important town issues and actions. The Council meetings are usually sparsely attended, and the framing of discussions and the eventual decisions made about important issues are probably unknown to most property owners.  The online broadcast of the meetings don’t work, the audio is difficult to go through, the minutes are available months after </w:t>
      </w:r>
      <w:r w:rsidRPr="00D05C7F">
        <w:rPr>
          <w:rFonts w:ascii="Times New Roman" w:eastAsia="Times New Roman" w:hAnsi="Times New Roman" w:cs="Times New Roman"/>
        </w:rPr>
        <w:lastRenderedPageBreak/>
        <w:t>the meetings, and the Cape Gazette rarely if ever reports the results of a given meeting in a single article. Better communication of town activities and actions seems worthy of discussion.</w:t>
      </w:r>
    </w:p>
    <w:p w:rsidR="00D05C7F" w:rsidRDefault="00D05C7F" w:rsidP="00D05C7F">
      <w:pPr>
        <w:pStyle w:val="NoSpacing"/>
        <w:rPr>
          <w:rFonts w:ascii="Times New Roman" w:eastAsia="Times New Roman" w:hAnsi="Times New Roman" w:cs="Times New Roman"/>
        </w:rPr>
      </w:pPr>
    </w:p>
    <w:p w:rsidR="001D0DDF" w:rsidRPr="00D05C7F" w:rsidRDefault="001D0DDF" w:rsidP="00D05C7F">
      <w:pPr>
        <w:pStyle w:val="NoSpacing"/>
        <w:numPr>
          <w:ilvl w:val="0"/>
          <w:numId w:val="13"/>
        </w:numPr>
        <w:rPr>
          <w:rFonts w:ascii="Times New Roman" w:eastAsia="Times New Roman" w:hAnsi="Times New Roman" w:cs="Times New Roman"/>
          <w:szCs w:val="24"/>
        </w:rPr>
      </w:pPr>
      <w:r w:rsidRPr="00D05C7F">
        <w:rPr>
          <w:rFonts w:ascii="Times New Roman" w:eastAsia="Times New Roman" w:hAnsi="Times New Roman" w:cs="Times New Roman"/>
        </w:rPr>
        <w:t>Economic development. Although this is a required CDP element for larger towns, it seems useful to consider if we are discussing year-round potential, the need for the town to grow up, and issues related to who pays and for what. The types and numbers of businesses that the town might encourage or attract would be a part of the discussion.</w:t>
      </w:r>
    </w:p>
    <w:p w:rsidR="00D05C7F" w:rsidRDefault="00D05C7F" w:rsidP="00D05C7F">
      <w:pPr>
        <w:pStyle w:val="NoSpacing"/>
        <w:rPr>
          <w:rFonts w:ascii="Times New Roman" w:eastAsia="Times New Roman" w:hAnsi="Times New Roman" w:cs="Times New Roman"/>
        </w:rPr>
      </w:pPr>
    </w:p>
    <w:p w:rsidR="001D0DDF" w:rsidRPr="00D05C7F" w:rsidRDefault="001D0DDF" w:rsidP="00D05C7F">
      <w:pPr>
        <w:pStyle w:val="NoSpacing"/>
        <w:numPr>
          <w:ilvl w:val="0"/>
          <w:numId w:val="13"/>
        </w:numPr>
        <w:rPr>
          <w:rFonts w:ascii="Times New Roman" w:eastAsia="Times New Roman" w:hAnsi="Times New Roman" w:cs="Times New Roman"/>
          <w:szCs w:val="24"/>
        </w:rPr>
      </w:pPr>
      <w:r w:rsidRPr="00D05C7F">
        <w:rPr>
          <w:rFonts w:ascii="Times New Roman" w:eastAsia="Times New Roman" w:hAnsi="Times New Roman" w:cs="Times New Roman"/>
        </w:rPr>
        <w:t>Changes in the nature and volume of rental activity.  This perhaps could be subsumed under economic development, but perhaps it deserves separate attention considering the impact on families vs. singles in town during the summer season. Are there fewer seasonal rentals over time, and is that likely to change? As the north end of town undergoes more redevelopment because of land lease expirations, is there an effect on seasonal and weekly rentals and thus the types of visitors in town?</w:t>
      </w:r>
    </w:p>
    <w:p w:rsidR="001D0DDF" w:rsidRPr="00D05C7F" w:rsidRDefault="001D0DDF" w:rsidP="00D05C7F">
      <w:pPr>
        <w:pStyle w:val="NoSpacing"/>
        <w:rPr>
          <w:rFonts w:ascii="Times New Roman" w:eastAsia="Times New Roman" w:hAnsi="Times New Roman" w:cs="Times New Roman"/>
          <w:szCs w:val="24"/>
        </w:rPr>
      </w:pPr>
      <w:r w:rsidRPr="00D05C7F">
        <w:rPr>
          <w:rFonts w:ascii="Times New Roman" w:eastAsia="Times New Roman" w:hAnsi="Times New Roman" w:cs="Times New Roman"/>
        </w:rPr>
        <w:t> </w:t>
      </w:r>
    </w:p>
    <w:p w:rsidR="001D0DDF" w:rsidRDefault="001D0DDF" w:rsidP="00D05C7F">
      <w:pPr>
        <w:pStyle w:val="NoSpacing"/>
        <w:rPr>
          <w:rFonts w:ascii="Times New Roman" w:eastAsia="Times New Roman" w:hAnsi="Times New Roman" w:cs="Times New Roman"/>
        </w:rPr>
      </w:pPr>
      <w:r w:rsidRPr="00D05C7F">
        <w:rPr>
          <w:rFonts w:ascii="Times New Roman" w:eastAsia="Times New Roman" w:hAnsi="Times New Roman" w:cs="Times New Roman"/>
        </w:rPr>
        <w:t>You may already be familiar with the attached article from the August 2014 Washington City Paper, but I just ran across it last week.  I don’t regularly read this paper and was surprised at such a lengthy article on Dewey Beach. So, I thought I would pass it along. It captures a lot of the Dewey issues and some of the Dewey personalities, not always in a flattering way.</w:t>
      </w:r>
    </w:p>
    <w:p w:rsidR="00D05C7F" w:rsidRDefault="00D05C7F" w:rsidP="00D05C7F">
      <w:pPr>
        <w:pStyle w:val="NoSpacing"/>
        <w:rPr>
          <w:rFonts w:ascii="Times New Roman" w:eastAsia="Times New Roman" w:hAnsi="Times New Roman" w:cs="Times New Roman"/>
        </w:rPr>
      </w:pPr>
    </w:p>
    <w:p w:rsidR="00D05C7F" w:rsidRPr="00D05C7F" w:rsidRDefault="00D05C7F" w:rsidP="00D05C7F">
      <w:pPr>
        <w:pStyle w:val="NoSpacing"/>
        <w:rPr>
          <w:rFonts w:ascii="Times New Roman" w:eastAsia="Times New Roman" w:hAnsi="Times New Roman" w:cs="Times New Roman"/>
          <w:szCs w:val="24"/>
        </w:rPr>
      </w:pPr>
    </w:p>
    <w:p w:rsidR="001D0DDF" w:rsidRPr="00EC7FA8" w:rsidRDefault="001D0DDF" w:rsidP="00B5566B">
      <w:pPr>
        <w:rPr>
          <w:b/>
        </w:rPr>
      </w:pPr>
      <w:r w:rsidRPr="00EC7FA8">
        <w:rPr>
          <w:b/>
        </w:rPr>
        <w:t>David Ferry</w:t>
      </w:r>
    </w:p>
    <w:p w:rsidR="00EC7FA8" w:rsidRDefault="001D0DDF"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David : some very important work and family commitments make it difficult for me to give you a detailed response to these issues by today. I have thought about this and have some preliminary comments that I will  try to supplement as soon as I can. I think the 3 critical issues to address in Dewey are : </w:t>
      </w:r>
    </w:p>
    <w:p w:rsidR="00EC7FA8" w:rsidRPr="00EC7FA8" w:rsidRDefault="001D0DDF" w:rsidP="00EC7FA8">
      <w:pPr>
        <w:pStyle w:val="NoSpacing"/>
        <w:numPr>
          <w:ilvl w:val="0"/>
          <w:numId w:val="16"/>
        </w:numPr>
        <w:rPr>
          <w:rFonts w:ascii="Times New Roman" w:eastAsia="Times New Roman" w:hAnsi="Times New Roman" w:cs="Times New Roman"/>
          <w:szCs w:val="24"/>
        </w:rPr>
      </w:pPr>
      <w:r w:rsidRPr="00EC7FA8">
        <w:rPr>
          <w:rFonts w:ascii="Times New Roman" w:eastAsia="Times New Roman" w:hAnsi="Times New Roman" w:cs="Times New Roman"/>
        </w:rPr>
        <w:t xml:space="preserve">finding a regular and reliable source of revenue to support the Town and pay for what is needed and what will be recommended by our Development Plan Committee. This means something in addition to the  license  fees, the transfer taxes, the beach taxes , the rental  taxes  and parking revenues. It appears the Town needs a real estate tax .  </w:t>
      </w:r>
    </w:p>
    <w:p w:rsidR="00EC7FA8" w:rsidRPr="00EC7FA8" w:rsidRDefault="001D0DDF" w:rsidP="00EC7FA8">
      <w:pPr>
        <w:pStyle w:val="NoSpacing"/>
        <w:numPr>
          <w:ilvl w:val="0"/>
          <w:numId w:val="16"/>
        </w:numPr>
        <w:rPr>
          <w:rFonts w:ascii="Times New Roman" w:eastAsia="Times New Roman" w:hAnsi="Times New Roman" w:cs="Times New Roman"/>
          <w:szCs w:val="24"/>
        </w:rPr>
      </w:pPr>
      <w:r w:rsidRPr="00EC7FA8">
        <w:rPr>
          <w:rFonts w:ascii="Times New Roman" w:eastAsia="Times New Roman" w:hAnsi="Times New Roman" w:cs="Times New Roman"/>
        </w:rPr>
        <w:t xml:space="preserve">addressing the sea rise and flooding issues ASAP. The Town will be literally under water if steps are not taken now.  </w:t>
      </w:r>
    </w:p>
    <w:p w:rsidR="001D0DDF" w:rsidRPr="00EC7FA8" w:rsidRDefault="001D0DDF" w:rsidP="00EC7FA8">
      <w:pPr>
        <w:pStyle w:val="NoSpacing"/>
        <w:numPr>
          <w:ilvl w:val="0"/>
          <w:numId w:val="16"/>
        </w:numPr>
        <w:rPr>
          <w:rFonts w:ascii="Times New Roman" w:eastAsia="Times New Roman" w:hAnsi="Times New Roman" w:cs="Times New Roman"/>
          <w:szCs w:val="24"/>
        </w:rPr>
      </w:pPr>
      <w:r w:rsidRPr="00EC7FA8">
        <w:rPr>
          <w:rFonts w:ascii="Times New Roman" w:eastAsia="Times New Roman" w:hAnsi="Times New Roman" w:cs="Times New Roman"/>
        </w:rPr>
        <w:t>addressing the Town political power struggles that reflect poorly on our community. We need to change the annual voting arrangement  and clearly define and / or change  the roles of the Mayor, the council members and the  Town manager .</w:t>
      </w:r>
    </w:p>
    <w:p w:rsidR="001D0DDF" w:rsidRPr="00EC7FA8" w:rsidRDefault="001D0DDF" w:rsidP="00EC7FA8">
      <w:pPr>
        <w:pStyle w:val="NoSpacing"/>
        <w:rPr>
          <w:rFonts w:ascii="Times New Roman" w:eastAsia="Times New Roman" w:hAnsi="Times New Roman" w:cs="Times New Roman"/>
          <w:szCs w:val="24"/>
        </w:rPr>
      </w:pPr>
      <w:r w:rsidRPr="00EC7FA8">
        <w:rPr>
          <w:rFonts w:ascii="Times New Roman" w:eastAsia="Times New Roman" w:hAnsi="Times New Roman" w:cs="Times New Roman"/>
        </w:rPr>
        <w:t xml:space="preserve">I will be providing more on Fundamental questions, a list of pros and cons of existing plans for Dewey and its neighbors and a SWOT assessment for Paul . </w:t>
      </w:r>
    </w:p>
    <w:p w:rsidR="001D0DDF" w:rsidRDefault="001D0DDF" w:rsidP="00B5566B"/>
    <w:p w:rsidR="001D0DDF" w:rsidRPr="00EC7FA8" w:rsidRDefault="001D0DDF" w:rsidP="00B5566B">
      <w:pPr>
        <w:rPr>
          <w:b/>
        </w:rPr>
      </w:pPr>
      <w:r w:rsidRPr="00EC7FA8">
        <w:rPr>
          <w:b/>
        </w:rPr>
        <w:t>Dan Forman</w:t>
      </w:r>
    </w:p>
    <w:p w:rsidR="001D0DDF" w:rsidRPr="00EC7FA8" w:rsidRDefault="001D0DDF"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Dave,</w:t>
      </w:r>
    </w:p>
    <w:p w:rsidR="001D0DDF" w:rsidRPr="00EC7FA8" w:rsidRDefault="001D0DDF"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 </w:t>
      </w:r>
    </w:p>
    <w:p w:rsidR="001D0DDF" w:rsidRPr="00EC7FA8" w:rsidRDefault="001D0DDF"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Pasted below are my fundamental questions and SWOT assessment (which I will also send to Paul).  I think the critical issues piece is redundant given the SWOT and fundamental question assignments, so please refer back.  As to critique of the other plans, you have captured my thoughts on Bethany and Rehoboth (my homework assignments) in your minutes from the last meeting.  In terms of the upcoming meeting, I will be in Italy with my family for spring break and will not be able to attend.</w:t>
      </w:r>
    </w:p>
    <w:p w:rsidR="001D0DDF" w:rsidRPr="00EC7FA8" w:rsidRDefault="001D0DDF"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 </w:t>
      </w:r>
    </w:p>
    <w:p w:rsidR="001D0DDF" w:rsidRPr="00EC7FA8" w:rsidRDefault="001D0DDF" w:rsidP="00EC7FA8">
      <w:pPr>
        <w:pStyle w:val="NoSpacing"/>
        <w:rPr>
          <w:rFonts w:ascii="Times New Roman" w:eastAsia="Times New Roman" w:hAnsi="Times New Roman" w:cs="Times New Roman"/>
          <w:b/>
          <w:bCs/>
        </w:rPr>
      </w:pPr>
      <w:r w:rsidRPr="00EC7FA8">
        <w:rPr>
          <w:rFonts w:ascii="Times New Roman" w:eastAsia="Times New Roman" w:hAnsi="Times New Roman" w:cs="Times New Roman"/>
          <w:b/>
          <w:bCs/>
        </w:rPr>
        <w:t xml:space="preserve">A.                </w:t>
      </w:r>
      <w:r w:rsidRPr="00EC7FA8">
        <w:rPr>
          <w:rFonts w:ascii="Times New Roman" w:eastAsia="Times New Roman" w:hAnsi="Times New Roman" w:cs="Times New Roman"/>
          <w:b/>
          <w:bCs/>
          <w:u w:val="single"/>
        </w:rPr>
        <w:t>Fundamental Questions</w:t>
      </w:r>
    </w:p>
    <w:p w:rsidR="001D0DDF" w:rsidRPr="00EC7FA8" w:rsidRDefault="001D0DDF" w:rsidP="00EC7FA8">
      <w:pPr>
        <w:pStyle w:val="NoSpacing"/>
        <w:numPr>
          <w:ilvl w:val="0"/>
          <w:numId w:val="18"/>
        </w:numPr>
        <w:rPr>
          <w:rFonts w:ascii="Times New Roman" w:eastAsia="Times New Roman" w:hAnsi="Times New Roman" w:cs="Times New Roman"/>
        </w:rPr>
      </w:pPr>
      <w:r w:rsidRPr="00EC7FA8">
        <w:rPr>
          <w:rFonts w:ascii="Times New Roman" w:eastAsia="Times New Roman" w:hAnsi="Times New Roman" w:cs="Times New Roman"/>
        </w:rPr>
        <w:t>How best to balance promoting a family friendly destination versus drinking/party culture?</w:t>
      </w:r>
    </w:p>
    <w:p w:rsidR="001D0DDF" w:rsidRPr="00EC7FA8" w:rsidRDefault="001D0DDF" w:rsidP="00EC7FA8">
      <w:pPr>
        <w:pStyle w:val="NoSpacing"/>
        <w:numPr>
          <w:ilvl w:val="0"/>
          <w:numId w:val="18"/>
        </w:numPr>
        <w:rPr>
          <w:rFonts w:ascii="Times New Roman" w:eastAsia="Times New Roman" w:hAnsi="Times New Roman" w:cs="Times New Roman"/>
        </w:rPr>
      </w:pPr>
      <w:r w:rsidRPr="00EC7FA8">
        <w:rPr>
          <w:rFonts w:ascii="Times New Roman" w:eastAsia="Times New Roman" w:hAnsi="Times New Roman" w:cs="Times New Roman"/>
        </w:rPr>
        <w:lastRenderedPageBreak/>
        <w:t>How best to promote and attract new and diverse local businesses.</w:t>
      </w:r>
    </w:p>
    <w:p w:rsidR="001D0DDF" w:rsidRPr="00EC7FA8" w:rsidRDefault="001D0DDF" w:rsidP="00EC7FA8">
      <w:pPr>
        <w:pStyle w:val="NoSpacing"/>
        <w:numPr>
          <w:ilvl w:val="0"/>
          <w:numId w:val="18"/>
        </w:numPr>
        <w:rPr>
          <w:rFonts w:ascii="Times New Roman" w:eastAsia="Times New Roman" w:hAnsi="Times New Roman" w:cs="Times New Roman"/>
        </w:rPr>
      </w:pPr>
      <w:r w:rsidRPr="00EC7FA8">
        <w:rPr>
          <w:rFonts w:ascii="Times New Roman" w:eastAsia="Times New Roman" w:hAnsi="Times New Roman" w:cs="Times New Roman"/>
        </w:rPr>
        <w:t>Whether to annex all or portions of the areas North of town (Forgotten Mile)</w:t>
      </w:r>
    </w:p>
    <w:p w:rsidR="001D0DDF" w:rsidRPr="00EC7FA8" w:rsidRDefault="001D0DDF" w:rsidP="00EC7FA8">
      <w:pPr>
        <w:pStyle w:val="NoSpacing"/>
        <w:numPr>
          <w:ilvl w:val="0"/>
          <w:numId w:val="18"/>
        </w:numPr>
        <w:rPr>
          <w:rFonts w:ascii="Times New Roman" w:eastAsia="Times New Roman" w:hAnsi="Times New Roman" w:cs="Times New Roman"/>
        </w:rPr>
      </w:pPr>
      <w:r w:rsidRPr="00EC7FA8">
        <w:rPr>
          <w:rFonts w:ascii="Times New Roman" w:eastAsia="Times New Roman" w:hAnsi="Times New Roman" w:cs="Times New Roman"/>
        </w:rPr>
        <w:t>How to increase revenue generation for the Town.</w:t>
      </w:r>
    </w:p>
    <w:p w:rsidR="001D0DDF" w:rsidRPr="00EC7FA8" w:rsidRDefault="001D0DDF" w:rsidP="00EC7FA8">
      <w:pPr>
        <w:pStyle w:val="NoSpacing"/>
        <w:numPr>
          <w:ilvl w:val="0"/>
          <w:numId w:val="18"/>
        </w:numPr>
        <w:rPr>
          <w:rFonts w:ascii="Times New Roman" w:eastAsia="Times New Roman" w:hAnsi="Times New Roman" w:cs="Times New Roman"/>
        </w:rPr>
      </w:pPr>
      <w:r w:rsidRPr="00EC7FA8">
        <w:rPr>
          <w:rFonts w:ascii="Times New Roman" w:eastAsia="Times New Roman" w:hAnsi="Times New Roman" w:cs="Times New Roman"/>
        </w:rPr>
        <w:t>What role should the town play in influencing development of areas subject to soon-to-expire ground leases.</w:t>
      </w:r>
    </w:p>
    <w:p w:rsidR="001D0DDF" w:rsidRDefault="001D0DDF" w:rsidP="00EC7FA8">
      <w:pPr>
        <w:pStyle w:val="NoSpacing"/>
        <w:numPr>
          <w:ilvl w:val="0"/>
          <w:numId w:val="18"/>
        </w:numPr>
        <w:rPr>
          <w:rFonts w:ascii="Times New Roman" w:eastAsia="Times New Roman" w:hAnsi="Times New Roman" w:cs="Times New Roman"/>
        </w:rPr>
      </w:pPr>
      <w:r w:rsidRPr="00EC7FA8">
        <w:rPr>
          <w:rFonts w:ascii="Times New Roman" w:eastAsia="Times New Roman" w:hAnsi="Times New Roman" w:cs="Times New Roman"/>
        </w:rPr>
        <w:t xml:space="preserve">Whether to encourage more activity/events during the off-season.  </w:t>
      </w:r>
    </w:p>
    <w:p w:rsidR="00EC7FA8" w:rsidRPr="00EC7FA8" w:rsidRDefault="00EC7FA8" w:rsidP="00EC7FA8">
      <w:pPr>
        <w:pStyle w:val="NoSpacing"/>
        <w:ind w:left="720"/>
        <w:rPr>
          <w:rFonts w:ascii="Times New Roman" w:eastAsia="Times New Roman" w:hAnsi="Times New Roman" w:cs="Times New Roman"/>
        </w:rPr>
      </w:pPr>
    </w:p>
    <w:p w:rsidR="001D0DDF" w:rsidRPr="00EC7FA8" w:rsidRDefault="001D0DDF" w:rsidP="00EC7FA8">
      <w:pPr>
        <w:pStyle w:val="NoSpacing"/>
        <w:rPr>
          <w:rFonts w:ascii="Times New Roman" w:eastAsia="Times New Roman" w:hAnsi="Times New Roman" w:cs="Times New Roman"/>
          <w:b/>
          <w:bCs/>
        </w:rPr>
      </w:pPr>
      <w:r w:rsidRPr="00EC7FA8">
        <w:rPr>
          <w:rFonts w:ascii="Times New Roman" w:eastAsia="Times New Roman" w:hAnsi="Times New Roman" w:cs="Times New Roman"/>
          <w:b/>
          <w:bCs/>
        </w:rPr>
        <w:t xml:space="preserve">B.                 </w:t>
      </w:r>
      <w:r w:rsidRPr="00EC7FA8">
        <w:rPr>
          <w:rFonts w:ascii="Times New Roman" w:eastAsia="Times New Roman" w:hAnsi="Times New Roman" w:cs="Times New Roman"/>
          <w:b/>
          <w:bCs/>
          <w:u w:val="single"/>
        </w:rPr>
        <w:t>SWOT Assessment</w:t>
      </w:r>
    </w:p>
    <w:p w:rsidR="001D0DDF" w:rsidRPr="00EC7FA8" w:rsidRDefault="001D0DDF" w:rsidP="00EC7FA8">
      <w:pPr>
        <w:pStyle w:val="NoSpacing"/>
        <w:rPr>
          <w:rFonts w:ascii="Times New Roman" w:eastAsia="Times New Roman" w:hAnsi="Times New Roman" w:cs="Times New Roman"/>
          <w:b/>
          <w:bCs/>
        </w:rPr>
      </w:pPr>
      <w:r w:rsidRPr="00EC7FA8">
        <w:rPr>
          <w:rFonts w:ascii="Times New Roman" w:eastAsia="Times New Roman" w:hAnsi="Times New Roman" w:cs="Times New Roman"/>
          <w:b/>
          <w:bCs/>
        </w:rPr>
        <w:t>1.                  Strengths</w:t>
      </w:r>
    </w:p>
    <w:p w:rsidR="001D0DDF" w:rsidRPr="00EC7FA8" w:rsidRDefault="001D0DDF" w:rsidP="00EC7FA8">
      <w:pPr>
        <w:pStyle w:val="NoSpacing"/>
        <w:numPr>
          <w:ilvl w:val="0"/>
          <w:numId w:val="11"/>
        </w:numPr>
        <w:rPr>
          <w:rFonts w:ascii="Times New Roman" w:eastAsia="Times New Roman" w:hAnsi="Times New Roman" w:cs="Times New Roman"/>
        </w:rPr>
      </w:pPr>
      <w:r w:rsidRPr="00EC7FA8">
        <w:rPr>
          <w:rFonts w:ascii="Times New Roman" w:eastAsia="Times New Roman" w:hAnsi="Times New Roman" w:cs="Times New Roman"/>
        </w:rPr>
        <w:t>Geography, particularly access to water.</w:t>
      </w:r>
    </w:p>
    <w:p w:rsidR="001D0DDF" w:rsidRPr="00EC7FA8" w:rsidRDefault="001D0DDF" w:rsidP="00EC7FA8">
      <w:pPr>
        <w:pStyle w:val="NoSpacing"/>
        <w:numPr>
          <w:ilvl w:val="0"/>
          <w:numId w:val="11"/>
        </w:numPr>
        <w:rPr>
          <w:rFonts w:ascii="Times New Roman" w:eastAsia="Times New Roman" w:hAnsi="Times New Roman" w:cs="Times New Roman"/>
        </w:rPr>
      </w:pPr>
      <w:r w:rsidRPr="00EC7FA8">
        <w:rPr>
          <w:rFonts w:ascii="Times New Roman" w:eastAsia="Times New Roman" w:hAnsi="Times New Roman" w:cs="Times New Roman"/>
        </w:rPr>
        <w:t>Small town feel / “way of life” culture</w:t>
      </w:r>
    </w:p>
    <w:p w:rsidR="001D0DDF" w:rsidRPr="00EC7FA8" w:rsidRDefault="001D0DDF" w:rsidP="00EC7FA8">
      <w:pPr>
        <w:pStyle w:val="NoSpacing"/>
        <w:numPr>
          <w:ilvl w:val="0"/>
          <w:numId w:val="11"/>
        </w:numPr>
        <w:rPr>
          <w:rFonts w:ascii="Times New Roman" w:eastAsia="Times New Roman" w:hAnsi="Times New Roman" w:cs="Times New Roman"/>
        </w:rPr>
      </w:pPr>
      <w:r w:rsidRPr="00EC7FA8">
        <w:rPr>
          <w:rFonts w:ascii="Times New Roman" w:eastAsia="Times New Roman" w:hAnsi="Times New Roman" w:cs="Times New Roman"/>
        </w:rPr>
        <w:t>Live music/entertainment/nightlife</w:t>
      </w:r>
    </w:p>
    <w:p w:rsidR="001D0DDF" w:rsidRPr="00EC7FA8" w:rsidRDefault="001D0DDF" w:rsidP="00EC7FA8">
      <w:pPr>
        <w:pStyle w:val="NoSpacing"/>
        <w:numPr>
          <w:ilvl w:val="0"/>
          <w:numId w:val="11"/>
        </w:numPr>
        <w:rPr>
          <w:rFonts w:ascii="Times New Roman" w:eastAsia="Times New Roman" w:hAnsi="Times New Roman" w:cs="Times New Roman"/>
        </w:rPr>
      </w:pPr>
      <w:r w:rsidRPr="00EC7FA8">
        <w:rPr>
          <w:rFonts w:ascii="Times New Roman" w:eastAsia="Times New Roman" w:hAnsi="Times New Roman" w:cs="Times New Roman"/>
        </w:rPr>
        <w:t>Proximity to State seashore and prime surfing area (North Inlet)</w:t>
      </w:r>
    </w:p>
    <w:p w:rsidR="001D0DDF" w:rsidRPr="00EC7FA8" w:rsidRDefault="001D0DDF" w:rsidP="00EC7FA8">
      <w:pPr>
        <w:pStyle w:val="NoSpacing"/>
        <w:numPr>
          <w:ilvl w:val="0"/>
          <w:numId w:val="11"/>
        </w:numPr>
        <w:rPr>
          <w:rFonts w:ascii="Times New Roman" w:eastAsia="Times New Roman" w:hAnsi="Times New Roman" w:cs="Times New Roman"/>
        </w:rPr>
      </w:pPr>
      <w:r w:rsidRPr="00EC7FA8">
        <w:rPr>
          <w:rFonts w:ascii="Times New Roman" w:eastAsia="Times New Roman" w:hAnsi="Times New Roman" w:cs="Times New Roman"/>
        </w:rPr>
        <w:t>Proximity to major metropolitan areas (DC, Philadelphia, Baltimore)</w:t>
      </w:r>
    </w:p>
    <w:p w:rsidR="001D0DDF" w:rsidRPr="00EC7FA8" w:rsidRDefault="001D0DDF" w:rsidP="00EC7FA8">
      <w:pPr>
        <w:pStyle w:val="NoSpacing"/>
        <w:numPr>
          <w:ilvl w:val="0"/>
          <w:numId w:val="11"/>
        </w:numPr>
        <w:rPr>
          <w:rFonts w:ascii="Times New Roman" w:eastAsia="Times New Roman" w:hAnsi="Times New Roman" w:cs="Times New Roman"/>
        </w:rPr>
      </w:pPr>
      <w:r w:rsidRPr="00EC7FA8">
        <w:rPr>
          <w:rFonts w:ascii="Times New Roman" w:eastAsia="Times New Roman" w:hAnsi="Times New Roman" w:cs="Times New Roman"/>
        </w:rPr>
        <w:t>Weekly beach family events during season (movie night and bonfire)</w:t>
      </w:r>
    </w:p>
    <w:p w:rsidR="001D0DDF" w:rsidRPr="00EC7FA8" w:rsidRDefault="001D0DDF" w:rsidP="00EC7FA8">
      <w:pPr>
        <w:pStyle w:val="NoSpacing"/>
        <w:numPr>
          <w:ilvl w:val="0"/>
          <w:numId w:val="11"/>
        </w:numPr>
        <w:rPr>
          <w:rFonts w:ascii="Times New Roman" w:eastAsia="Times New Roman" w:hAnsi="Times New Roman" w:cs="Times New Roman"/>
        </w:rPr>
      </w:pPr>
      <w:r w:rsidRPr="00EC7FA8">
        <w:rPr>
          <w:rFonts w:ascii="Times New Roman" w:eastAsia="Times New Roman" w:hAnsi="Times New Roman" w:cs="Times New Roman"/>
        </w:rPr>
        <w:t>Opportunity for walkability</w:t>
      </w:r>
    </w:p>
    <w:p w:rsidR="001D0DDF" w:rsidRPr="00EC7FA8" w:rsidRDefault="001D0DDF" w:rsidP="00EC7FA8">
      <w:pPr>
        <w:pStyle w:val="NoSpacing"/>
        <w:rPr>
          <w:rFonts w:ascii="Times New Roman" w:eastAsia="Times New Roman" w:hAnsi="Times New Roman" w:cs="Times New Roman"/>
          <w:b/>
          <w:bCs/>
        </w:rPr>
      </w:pPr>
      <w:r w:rsidRPr="00EC7FA8">
        <w:rPr>
          <w:rFonts w:ascii="Times New Roman" w:eastAsia="Times New Roman" w:hAnsi="Times New Roman" w:cs="Times New Roman"/>
          <w:b/>
          <w:bCs/>
        </w:rPr>
        <w:t>2.                  Weaknesses</w:t>
      </w:r>
    </w:p>
    <w:p w:rsidR="001D0DDF" w:rsidRPr="00EC7FA8" w:rsidRDefault="001D0DDF" w:rsidP="00EC7FA8">
      <w:pPr>
        <w:pStyle w:val="NoSpacing"/>
        <w:numPr>
          <w:ilvl w:val="0"/>
          <w:numId w:val="11"/>
        </w:numPr>
        <w:rPr>
          <w:rFonts w:ascii="Times New Roman" w:eastAsia="Times New Roman" w:hAnsi="Times New Roman" w:cs="Times New Roman"/>
        </w:rPr>
      </w:pPr>
      <w:r w:rsidRPr="00EC7FA8">
        <w:rPr>
          <w:rFonts w:ascii="Times New Roman" w:eastAsia="Times New Roman" w:hAnsi="Times New Roman" w:cs="Times New Roman"/>
        </w:rPr>
        <w:t>Inadequate revenue generation</w:t>
      </w:r>
    </w:p>
    <w:p w:rsidR="001D0DDF" w:rsidRPr="00EC7FA8" w:rsidRDefault="001D0DDF" w:rsidP="00EC7FA8">
      <w:pPr>
        <w:pStyle w:val="NoSpacing"/>
        <w:numPr>
          <w:ilvl w:val="0"/>
          <w:numId w:val="11"/>
        </w:numPr>
        <w:rPr>
          <w:rFonts w:ascii="Times New Roman" w:eastAsia="Times New Roman" w:hAnsi="Times New Roman" w:cs="Times New Roman"/>
        </w:rPr>
      </w:pPr>
      <w:r w:rsidRPr="00EC7FA8">
        <w:rPr>
          <w:rFonts w:ascii="Times New Roman" w:eastAsia="Times New Roman" w:hAnsi="Times New Roman" w:cs="Times New Roman"/>
        </w:rPr>
        <w:t>Limited town investment in beautification/quality of life due to lack of operating budget/interest</w:t>
      </w:r>
    </w:p>
    <w:p w:rsidR="001D0DDF" w:rsidRPr="00EC7FA8" w:rsidRDefault="001D0DDF" w:rsidP="00EC7FA8">
      <w:pPr>
        <w:pStyle w:val="NoSpacing"/>
        <w:numPr>
          <w:ilvl w:val="0"/>
          <w:numId w:val="11"/>
        </w:numPr>
        <w:rPr>
          <w:rFonts w:ascii="Times New Roman" w:eastAsia="Times New Roman" w:hAnsi="Times New Roman" w:cs="Times New Roman"/>
        </w:rPr>
      </w:pPr>
      <w:r w:rsidRPr="00EC7FA8">
        <w:rPr>
          <w:rFonts w:ascii="Times New Roman" w:eastAsia="Times New Roman" w:hAnsi="Times New Roman" w:cs="Times New Roman"/>
        </w:rPr>
        <w:t>Reputation as a destination for excessive alcohol consumption</w:t>
      </w:r>
    </w:p>
    <w:p w:rsidR="001D0DDF" w:rsidRPr="00EC7FA8" w:rsidRDefault="001D0DDF" w:rsidP="00EC7FA8">
      <w:pPr>
        <w:pStyle w:val="NoSpacing"/>
        <w:numPr>
          <w:ilvl w:val="0"/>
          <w:numId w:val="11"/>
        </w:numPr>
        <w:rPr>
          <w:rFonts w:ascii="Times New Roman" w:eastAsia="Times New Roman" w:hAnsi="Times New Roman" w:cs="Times New Roman"/>
        </w:rPr>
      </w:pPr>
      <w:r w:rsidRPr="00EC7FA8">
        <w:rPr>
          <w:rFonts w:ascii="Times New Roman" w:eastAsia="Times New Roman" w:hAnsi="Times New Roman" w:cs="Times New Roman"/>
        </w:rPr>
        <w:t xml:space="preserve">Public intoxication / Over-serving of drunk patrons </w:t>
      </w:r>
    </w:p>
    <w:p w:rsidR="001D0DDF" w:rsidRPr="00EC7FA8" w:rsidRDefault="001D0DDF" w:rsidP="00EC7FA8">
      <w:pPr>
        <w:pStyle w:val="NoSpacing"/>
        <w:numPr>
          <w:ilvl w:val="0"/>
          <w:numId w:val="11"/>
        </w:numPr>
        <w:rPr>
          <w:rFonts w:ascii="Times New Roman" w:eastAsia="Times New Roman" w:hAnsi="Times New Roman" w:cs="Times New Roman"/>
        </w:rPr>
      </w:pPr>
      <w:r w:rsidRPr="00EC7FA8">
        <w:rPr>
          <w:rFonts w:ascii="Times New Roman" w:eastAsia="Times New Roman" w:hAnsi="Times New Roman" w:cs="Times New Roman"/>
        </w:rPr>
        <w:t>Disproportionate percentage of rental units versus owner occupied/second homes</w:t>
      </w:r>
    </w:p>
    <w:p w:rsidR="001D0DDF" w:rsidRPr="00EC7FA8" w:rsidRDefault="001D0DDF" w:rsidP="00EC7FA8">
      <w:pPr>
        <w:pStyle w:val="NoSpacing"/>
        <w:numPr>
          <w:ilvl w:val="0"/>
          <w:numId w:val="11"/>
        </w:numPr>
        <w:rPr>
          <w:rFonts w:ascii="Times New Roman" w:eastAsia="Times New Roman" w:hAnsi="Times New Roman" w:cs="Times New Roman"/>
        </w:rPr>
      </w:pPr>
      <w:r w:rsidRPr="00EC7FA8">
        <w:rPr>
          <w:rFonts w:ascii="Times New Roman" w:eastAsia="Times New Roman" w:hAnsi="Times New Roman" w:cs="Times New Roman"/>
        </w:rPr>
        <w:t>Lack of single central common space for community gatherings (ie, no bandstand)</w:t>
      </w:r>
    </w:p>
    <w:p w:rsidR="001D0DDF" w:rsidRPr="00EC7FA8" w:rsidRDefault="001D0DDF" w:rsidP="00EC7FA8">
      <w:pPr>
        <w:pStyle w:val="NoSpacing"/>
        <w:numPr>
          <w:ilvl w:val="0"/>
          <w:numId w:val="11"/>
        </w:numPr>
        <w:rPr>
          <w:rFonts w:ascii="Times New Roman" w:eastAsia="Times New Roman" w:hAnsi="Times New Roman" w:cs="Times New Roman"/>
        </w:rPr>
      </w:pPr>
      <w:r w:rsidRPr="00EC7FA8">
        <w:rPr>
          <w:rFonts w:ascii="Times New Roman" w:eastAsia="Times New Roman" w:hAnsi="Times New Roman" w:cs="Times New Roman"/>
        </w:rPr>
        <w:t xml:space="preserve">Narrow sidewalks </w:t>
      </w:r>
    </w:p>
    <w:p w:rsidR="001D0DDF" w:rsidRPr="00EC7FA8" w:rsidRDefault="001D0DDF" w:rsidP="00EC7FA8">
      <w:pPr>
        <w:pStyle w:val="NoSpacing"/>
        <w:numPr>
          <w:ilvl w:val="0"/>
          <w:numId w:val="11"/>
        </w:numPr>
        <w:rPr>
          <w:rFonts w:ascii="Times New Roman" w:eastAsia="Times New Roman" w:hAnsi="Times New Roman" w:cs="Times New Roman"/>
        </w:rPr>
      </w:pPr>
      <w:r w:rsidRPr="00EC7FA8">
        <w:rPr>
          <w:rFonts w:ascii="Times New Roman" w:eastAsia="Times New Roman" w:hAnsi="Times New Roman" w:cs="Times New Roman"/>
        </w:rPr>
        <w:t>Lack of fine dining options</w:t>
      </w:r>
    </w:p>
    <w:p w:rsidR="001D0DDF" w:rsidRPr="00EC7FA8" w:rsidRDefault="001D0DDF" w:rsidP="00EC7FA8">
      <w:pPr>
        <w:pStyle w:val="NoSpacing"/>
        <w:numPr>
          <w:ilvl w:val="0"/>
          <w:numId w:val="11"/>
        </w:numPr>
        <w:rPr>
          <w:rFonts w:ascii="Times New Roman" w:eastAsia="Times New Roman" w:hAnsi="Times New Roman" w:cs="Times New Roman"/>
        </w:rPr>
      </w:pPr>
      <w:r w:rsidRPr="00EC7FA8">
        <w:rPr>
          <w:rFonts w:ascii="Times New Roman" w:eastAsia="Times New Roman" w:hAnsi="Times New Roman" w:cs="Times New Roman"/>
        </w:rPr>
        <w:t>No place in town to buy groceries and even basic household provisions</w:t>
      </w:r>
    </w:p>
    <w:p w:rsidR="001D0DDF" w:rsidRPr="00EC7FA8" w:rsidRDefault="001D0DDF" w:rsidP="00EC7FA8">
      <w:pPr>
        <w:pStyle w:val="NoSpacing"/>
        <w:numPr>
          <w:ilvl w:val="0"/>
          <w:numId w:val="11"/>
        </w:numPr>
        <w:rPr>
          <w:rFonts w:ascii="Times New Roman" w:eastAsia="Times New Roman" w:hAnsi="Times New Roman" w:cs="Times New Roman"/>
        </w:rPr>
      </w:pPr>
      <w:r w:rsidRPr="00EC7FA8">
        <w:rPr>
          <w:rFonts w:ascii="Times New Roman" w:eastAsia="Times New Roman" w:hAnsi="Times New Roman" w:cs="Times New Roman"/>
        </w:rPr>
        <w:t>Lack of cultural/ethnic diversity</w:t>
      </w:r>
    </w:p>
    <w:p w:rsidR="001D0DDF" w:rsidRPr="00EC7FA8" w:rsidRDefault="001D0DDF" w:rsidP="00EC7FA8">
      <w:pPr>
        <w:pStyle w:val="NoSpacing"/>
        <w:rPr>
          <w:rFonts w:ascii="Times New Roman" w:eastAsia="Times New Roman" w:hAnsi="Times New Roman" w:cs="Times New Roman"/>
          <w:b/>
          <w:bCs/>
        </w:rPr>
      </w:pPr>
      <w:r w:rsidRPr="00EC7FA8">
        <w:rPr>
          <w:rFonts w:ascii="Times New Roman" w:eastAsia="Times New Roman" w:hAnsi="Times New Roman" w:cs="Times New Roman"/>
          <w:b/>
          <w:bCs/>
        </w:rPr>
        <w:t>3.                  Opportunities</w:t>
      </w:r>
    </w:p>
    <w:p w:rsidR="001D0DDF" w:rsidRPr="00EC7FA8" w:rsidRDefault="001D0DDF" w:rsidP="00EC7FA8">
      <w:pPr>
        <w:pStyle w:val="NoSpacing"/>
        <w:numPr>
          <w:ilvl w:val="0"/>
          <w:numId w:val="11"/>
        </w:numPr>
        <w:rPr>
          <w:rFonts w:ascii="Times New Roman" w:eastAsia="Times New Roman" w:hAnsi="Times New Roman" w:cs="Times New Roman"/>
        </w:rPr>
      </w:pPr>
      <w:r w:rsidRPr="00EC7FA8">
        <w:rPr>
          <w:rFonts w:ascii="Times New Roman" w:eastAsia="Times New Roman" w:hAnsi="Times New Roman" w:cs="Times New Roman"/>
        </w:rPr>
        <w:t xml:space="preserve">Increase revenue generation to enhance operating budget for project funding </w:t>
      </w:r>
    </w:p>
    <w:p w:rsidR="001D0DDF" w:rsidRPr="00EC7FA8" w:rsidRDefault="001D0DDF" w:rsidP="00EC7FA8">
      <w:pPr>
        <w:pStyle w:val="NoSpacing"/>
        <w:numPr>
          <w:ilvl w:val="0"/>
          <w:numId w:val="11"/>
        </w:numPr>
        <w:rPr>
          <w:rFonts w:ascii="Times New Roman" w:eastAsia="Times New Roman" w:hAnsi="Times New Roman" w:cs="Times New Roman"/>
        </w:rPr>
      </w:pPr>
      <w:r w:rsidRPr="00EC7FA8">
        <w:rPr>
          <w:rFonts w:ascii="Times New Roman" w:eastAsia="Times New Roman" w:hAnsi="Times New Roman" w:cs="Times New Roman"/>
        </w:rPr>
        <w:t>Speed cameras on Rt. 1; increase beach tax; increase tax on rentals; increase bonfire fees</w:t>
      </w:r>
    </w:p>
    <w:p w:rsidR="001D0DDF" w:rsidRPr="00EC7FA8" w:rsidRDefault="001D0DDF" w:rsidP="00EC7FA8">
      <w:pPr>
        <w:pStyle w:val="NoSpacing"/>
        <w:numPr>
          <w:ilvl w:val="0"/>
          <w:numId w:val="11"/>
        </w:numPr>
        <w:rPr>
          <w:rFonts w:ascii="Times New Roman" w:eastAsia="Times New Roman" w:hAnsi="Times New Roman" w:cs="Times New Roman"/>
        </w:rPr>
      </w:pPr>
      <w:r w:rsidRPr="00EC7FA8">
        <w:rPr>
          <w:rFonts w:ascii="Times New Roman" w:eastAsia="Times New Roman" w:hAnsi="Times New Roman" w:cs="Times New Roman"/>
        </w:rPr>
        <w:t>Room to grow through annexation</w:t>
      </w:r>
    </w:p>
    <w:p w:rsidR="001D0DDF" w:rsidRPr="00EC7FA8" w:rsidRDefault="001D0DDF" w:rsidP="00EC7FA8">
      <w:pPr>
        <w:pStyle w:val="NoSpacing"/>
        <w:numPr>
          <w:ilvl w:val="0"/>
          <w:numId w:val="11"/>
        </w:numPr>
        <w:rPr>
          <w:rFonts w:ascii="Times New Roman" w:eastAsia="Times New Roman" w:hAnsi="Times New Roman" w:cs="Times New Roman"/>
        </w:rPr>
      </w:pPr>
      <w:r w:rsidRPr="00EC7FA8">
        <w:rPr>
          <w:rFonts w:ascii="Times New Roman" w:eastAsia="Times New Roman" w:hAnsi="Times New Roman" w:cs="Times New Roman"/>
        </w:rPr>
        <w:t xml:space="preserve">Attract new businesses, including fine dining establishments and grocery store </w:t>
      </w:r>
    </w:p>
    <w:p w:rsidR="001D0DDF" w:rsidRPr="00EC7FA8" w:rsidRDefault="001D0DDF" w:rsidP="00EC7FA8">
      <w:pPr>
        <w:pStyle w:val="NoSpacing"/>
        <w:numPr>
          <w:ilvl w:val="0"/>
          <w:numId w:val="11"/>
        </w:numPr>
        <w:rPr>
          <w:rFonts w:ascii="Times New Roman" w:eastAsia="Times New Roman" w:hAnsi="Times New Roman" w:cs="Times New Roman"/>
        </w:rPr>
      </w:pPr>
      <w:r w:rsidRPr="00EC7FA8">
        <w:rPr>
          <w:rFonts w:ascii="Times New Roman" w:eastAsia="Times New Roman" w:hAnsi="Times New Roman" w:cs="Times New Roman"/>
        </w:rPr>
        <w:t xml:space="preserve">Smart development of land upon expiration of ground leases </w:t>
      </w:r>
    </w:p>
    <w:p w:rsidR="001D0DDF" w:rsidRPr="00EC7FA8" w:rsidRDefault="001D0DDF" w:rsidP="00EC7FA8">
      <w:pPr>
        <w:pStyle w:val="NoSpacing"/>
        <w:numPr>
          <w:ilvl w:val="0"/>
          <w:numId w:val="11"/>
        </w:numPr>
        <w:rPr>
          <w:rFonts w:ascii="Times New Roman" w:eastAsia="Times New Roman" w:hAnsi="Times New Roman" w:cs="Times New Roman"/>
        </w:rPr>
      </w:pPr>
      <w:r w:rsidRPr="00EC7FA8">
        <w:rPr>
          <w:rFonts w:ascii="Times New Roman" w:eastAsia="Times New Roman" w:hAnsi="Times New Roman" w:cs="Times New Roman"/>
        </w:rPr>
        <w:t>More family friendly activities</w:t>
      </w:r>
    </w:p>
    <w:p w:rsidR="001D0DDF" w:rsidRPr="00EC7FA8" w:rsidRDefault="001D0DDF" w:rsidP="00EC7FA8">
      <w:pPr>
        <w:pStyle w:val="NoSpacing"/>
        <w:numPr>
          <w:ilvl w:val="0"/>
          <w:numId w:val="11"/>
        </w:numPr>
        <w:rPr>
          <w:rFonts w:ascii="Times New Roman" w:eastAsia="Times New Roman" w:hAnsi="Times New Roman" w:cs="Times New Roman"/>
        </w:rPr>
      </w:pPr>
      <w:r w:rsidRPr="00EC7FA8">
        <w:rPr>
          <w:rFonts w:ascii="Times New Roman" w:eastAsia="Times New Roman" w:hAnsi="Times New Roman" w:cs="Times New Roman"/>
        </w:rPr>
        <w:t>Create central gathering place with construction of bandstand either on property next to Life Guard station or near sunset park</w:t>
      </w:r>
    </w:p>
    <w:p w:rsidR="001D0DDF" w:rsidRPr="00EC7FA8" w:rsidRDefault="001D0DDF" w:rsidP="00EC7FA8">
      <w:pPr>
        <w:pStyle w:val="NoSpacing"/>
        <w:numPr>
          <w:ilvl w:val="0"/>
          <w:numId w:val="11"/>
        </w:numPr>
        <w:rPr>
          <w:rFonts w:ascii="Times New Roman" w:eastAsia="Times New Roman" w:hAnsi="Times New Roman" w:cs="Times New Roman"/>
        </w:rPr>
      </w:pPr>
      <w:r w:rsidRPr="00EC7FA8">
        <w:rPr>
          <w:rFonts w:ascii="Times New Roman" w:eastAsia="Times New Roman" w:hAnsi="Times New Roman" w:cs="Times New Roman"/>
        </w:rPr>
        <w:t>Improvements/beautification of public spaces</w:t>
      </w:r>
    </w:p>
    <w:p w:rsidR="001D0DDF" w:rsidRPr="00EC7FA8" w:rsidRDefault="001D0DDF" w:rsidP="00EC7FA8">
      <w:pPr>
        <w:pStyle w:val="NoSpacing"/>
        <w:rPr>
          <w:rFonts w:ascii="Times New Roman" w:eastAsia="Times New Roman" w:hAnsi="Times New Roman" w:cs="Times New Roman"/>
          <w:b/>
          <w:bCs/>
        </w:rPr>
      </w:pPr>
      <w:r w:rsidRPr="00EC7FA8">
        <w:rPr>
          <w:rFonts w:ascii="Times New Roman" w:eastAsia="Times New Roman" w:hAnsi="Times New Roman" w:cs="Times New Roman"/>
          <w:b/>
          <w:bCs/>
        </w:rPr>
        <w:t>4.                  Threats</w:t>
      </w:r>
    </w:p>
    <w:p w:rsidR="001D0DDF" w:rsidRPr="00EC7FA8" w:rsidRDefault="001D0DDF" w:rsidP="00EC7FA8">
      <w:pPr>
        <w:pStyle w:val="NoSpacing"/>
        <w:numPr>
          <w:ilvl w:val="0"/>
          <w:numId w:val="11"/>
        </w:numPr>
        <w:rPr>
          <w:rFonts w:ascii="Times New Roman" w:eastAsia="Times New Roman" w:hAnsi="Times New Roman" w:cs="Times New Roman"/>
        </w:rPr>
      </w:pPr>
      <w:r w:rsidRPr="00EC7FA8">
        <w:rPr>
          <w:rFonts w:ascii="Times New Roman" w:eastAsia="Times New Roman" w:hAnsi="Times New Roman" w:cs="Times New Roman"/>
        </w:rPr>
        <w:t>Environmental issues (flooding, beach erosion)</w:t>
      </w:r>
    </w:p>
    <w:p w:rsidR="001D0DDF" w:rsidRPr="00EC7FA8" w:rsidRDefault="001D0DDF" w:rsidP="00EC7FA8">
      <w:pPr>
        <w:pStyle w:val="NoSpacing"/>
        <w:numPr>
          <w:ilvl w:val="0"/>
          <w:numId w:val="11"/>
        </w:numPr>
        <w:rPr>
          <w:rFonts w:ascii="Times New Roman" w:eastAsia="Times New Roman" w:hAnsi="Times New Roman" w:cs="Times New Roman"/>
        </w:rPr>
      </w:pPr>
      <w:r w:rsidRPr="00EC7FA8">
        <w:rPr>
          <w:rFonts w:ascii="Times New Roman" w:eastAsia="Times New Roman" w:hAnsi="Times New Roman" w:cs="Times New Roman"/>
        </w:rPr>
        <w:t>Potential spike in flood insurance could drive down property values</w:t>
      </w:r>
    </w:p>
    <w:p w:rsidR="001D0DDF" w:rsidRPr="00EC7FA8" w:rsidRDefault="001D0DDF" w:rsidP="00EC7FA8">
      <w:pPr>
        <w:pStyle w:val="NoSpacing"/>
        <w:numPr>
          <w:ilvl w:val="0"/>
          <w:numId w:val="11"/>
        </w:numPr>
        <w:rPr>
          <w:rFonts w:ascii="Times New Roman" w:eastAsia="Times New Roman" w:hAnsi="Times New Roman" w:cs="Times New Roman"/>
        </w:rPr>
      </w:pPr>
      <w:r w:rsidRPr="00EC7FA8">
        <w:rPr>
          <w:rFonts w:ascii="Times New Roman" w:eastAsia="Times New Roman" w:hAnsi="Times New Roman" w:cs="Times New Roman"/>
        </w:rPr>
        <w:t>Inability to increase revenue generation due to push back from community</w:t>
      </w:r>
    </w:p>
    <w:p w:rsidR="001D0DDF" w:rsidRPr="00EC7FA8" w:rsidRDefault="001D0DDF" w:rsidP="00EC7FA8">
      <w:pPr>
        <w:pStyle w:val="NoSpacing"/>
        <w:numPr>
          <w:ilvl w:val="0"/>
          <w:numId w:val="11"/>
        </w:numPr>
        <w:rPr>
          <w:rFonts w:ascii="Times New Roman" w:eastAsia="Times New Roman" w:hAnsi="Times New Roman" w:cs="Times New Roman"/>
        </w:rPr>
      </w:pPr>
      <w:r w:rsidRPr="00EC7FA8">
        <w:rPr>
          <w:rFonts w:ascii="Times New Roman" w:eastAsia="Times New Roman" w:hAnsi="Times New Roman" w:cs="Times New Roman"/>
        </w:rPr>
        <w:t>Lack of consensus regarding direction of the Town’s future</w:t>
      </w:r>
    </w:p>
    <w:p w:rsidR="001D0DDF" w:rsidRPr="00EC7FA8" w:rsidRDefault="001D0DDF" w:rsidP="00EC7FA8">
      <w:pPr>
        <w:pStyle w:val="NoSpacing"/>
        <w:numPr>
          <w:ilvl w:val="0"/>
          <w:numId w:val="11"/>
        </w:numPr>
        <w:rPr>
          <w:rFonts w:ascii="Times New Roman" w:eastAsia="Times New Roman" w:hAnsi="Times New Roman" w:cs="Times New Roman"/>
        </w:rPr>
      </w:pPr>
      <w:r w:rsidRPr="00EC7FA8">
        <w:rPr>
          <w:rFonts w:ascii="Times New Roman" w:eastAsia="Times New Roman" w:hAnsi="Times New Roman" w:cs="Times New Roman"/>
        </w:rPr>
        <w:t>Continuing levels of public intoxication during season</w:t>
      </w:r>
    </w:p>
    <w:p w:rsidR="001D0DDF" w:rsidRPr="00EC7FA8" w:rsidRDefault="001D0DDF" w:rsidP="00EC7FA8">
      <w:pPr>
        <w:pStyle w:val="NoSpacing"/>
        <w:numPr>
          <w:ilvl w:val="0"/>
          <w:numId w:val="11"/>
        </w:numPr>
        <w:rPr>
          <w:rFonts w:ascii="Times New Roman" w:eastAsia="Times New Roman" w:hAnsi="Times New Roman" w:cs="Times New Roman"/>
        </w:rPr>
      </w:pPr>
      <w:r w:rsidRPr="00EC7FA8">
        <w:rPr>
          <w:rFonts w:ascii="Times New Roman" w:eastAsia="Times New Roman" w:hAnsi="Times New Roman" w:cs="Times New Roman"/>
        </w:rPr>
        <w:t>Impact of seasonal lull on ability to add new businesses</w:t>
      </w:r>
    </w:p>
    <w:p w:rsidR="001D0DDF" w:rsidRPr="00EC7FA8" w:rsidRDefault="001D0DDF" w:rsidP="00EC7FA8">
      <w:pPr>
        <w:pStyle w:val="NoSpacing"/>
        <w:numPr>
          <w:ilvl w:val="0"/>
          <w:numId w:val="11"/>
        </w:numPr>
        <w:rPr>
          <w:rFonts w:ascii="Times New Roman" w:eastAsia="Times New Roman" w:hAnsi="Times New Roman" w:cs="Times New Roman"/>
        </w:rPr>
      </w:pPr>
      <w:r w:rsidRPr="00EC7FA8">
        <w:rPr>
          <w:rFonts w:ascii="Times New Roman" w:eastAsia="Times New Roman" w:hAnsi="Times New Roman" w:cs="Times New Roman"/>
        </w:rPr>
        <w:t>Poor planning/development of areas subject to ground leases</w:t>
      </w:r>
    </w:p>
    <w:p w:rsidR="001D0DDF" w:rsidRPr="00EC7FA8" w:rsidRDefault="001D0DDF" w:rsidP="00EC7FA8">
      <w:pPr>
        <w:pStyle w:val="NoSpacing"/>
        <w:numPr>
          <w:ilvl w:val="0"/>
          <w:numId w:val="11"/>
        </w:numPr>
        <w:rPr>
          <w:rFonts w:ascii="Times New Roman" w:eastAsia="Times New Roman" w:hAnsi="Times New Roman" w:cs="Times New Roman"/>
        </w:rPr>
      </w:pPr>
      <w:r w:rsidRPr="00EC7FA8">
        <w:rPr>
          <w:rFonts w:ascii="Times New Roman" w:eastAsia="Times New Roman" w:hAnsi="Times New Roman" w:cs="Times New Roman"/>
        </w:rPr>
        <w:t>Weekend/weekly renters in season who disrespect property/community</w:t>
      </w:r>
    </w:p>
    <w:p w:rsidR="00EC7FA8" w:rsidRDefault="001D0DDF" w:rsidP="001D0DDF">
      <w:pPr>
        <w:spacing w:before="100" w:beforeAutospacing="1" w:after="100" w:afterAutospacing="1" w:line="240" w:lineRule="auto"/>
        <w:rPr>
          <w:rFonts w:eastAsia="Times New Roman" w:cs="Times New Roman"/>
          <w:szCs w:val="24"/>
        </w:rPr>
      </w:pPr>
      <w:r w:rsidRPr="001D0DDF">
        <w:rPr>
          <w:rFonts w:eastAsia="Times New Roman" w:cs="Times New Roman"/>
          <w:szCs w:val="24"/>
        </w:rPr>
        <w:t> </w:t>
      </w:r>
    </w:p>
    <w:p w:rsidR="001D0DDF" w:rsidRPr="00EC7FA8" w:rsidRDefault="00BD09BD" w:rsidP="00EC7FA8">
      <w:pPr>
        <w:pStyle w:val="NoSpacing"/>
        <w:rPr>
          <w:rFonts w:ascii="Times New Roman" w:eastAsia="Times New Roman" w:hAnsi="Times New Roman" w:cs="Times New Roman"/>
          <w:b/>
          <w:sz w:val="24"/>
        </w:rPr>
      </w:pPr>
      <w:r w:rsidRPr="00EC7FA8">
        <w:rPr>
          <w:rFonts w:eastAsia="Times New Roman"/>
          <w:b/>
          <w:sz w:val="24"/>
        </w:rPr>
        <w:lastRenderedPageBreak/>
        <w:t>Jim Dedes</w:t>
      </w:r>
    </w:p>
    <w:p w:rsidR="00BD09BD" w:rsidRPr="00EC7FA8" w:rsidRDefault="00BD09BD" w:rsidP="00EC7FA8">
      <w:pPr>
        <w:pStyle w:val="NoSpacing"/>
        <w:rPr>
          <w:rFonts w:ascii="Times New Roman" w:hAnsi="Times New Roman" w:cs="Times New Roman"/>
        </w:rPr>
      </w:pPr>
      <w:r w:rsidRPr="00EC7FA8">
        <w:rPr>
          <w:rFonts w:ascii="Times New Roman" w:hAnsi="Times New Roman" w:cs="Times New Roman"/>
        </w:rPr>
        <w:t>Fundamental Questions</w:t>
      </w:r>
    </w:p>
    <w:p w:rsidR="00BD09BD" w:rsidRPr="00EC7FA8" w:rsidRDefault="00BD09BD" w:rsidP="00EC7FA8">
      <w:pPr>
        <w:pStyle w:val="NoSpacing"/>
        <w:numPr>
          <w:ilvl w:val="0"/>
          <w:numId w:val="23"/>
        </w:numPr>
        <w:rPr>
          <w:rFonts w:ascii="Times New Roman" w:hAnsi="Times New Roman" w:cs="Times New Roman"/>
        </w:rPr>
      </w:pPr>
      <w:r w:rsidRPr="00EC7FA8">
        <w:rPr>
          <w:rFonts w:ascii="Times New Roman" w:hAnsi="Times New Roman" w:cs="Times New Roman"/>
        </w:rPr>
        <w:t>Do we really want a year round Dewey Beach?  Exactly what does that mean?</w:t>
      </w:r>
    </w:p>
    <w:p w:rsidR="00BD09BD" w:rsidRPr="00EC7FA8" w:rsidRDefault="00BD09BD" w:rsidP="00EC7FA8">
      <w:pPr>
        <w:pStyle w:val="NoSpacing"/>
        <w:numPr>
          <w:ilvl w:val="0"/>
          <w:numId w:val="23"/>
        </w:numPr>
        <w:rPr>
          <w:rFonts w:ascii="Times New Roman" w:hAnsi="Times New Roman" w:cs="Times New Roman"/>
        </w:rPr>
      </w:pPr>
      <w:r w:rsidRPr="00EC7FA8">
        <w:rPr>
          <w:rFonts w:ascii="Times New Roman" w:hAnsi="Times New Roman" w:cs="Times New Roman"/>
        </w:rPr>
        <w:t xml:space="preserve">What do we expect the Town to do regarding sea level rise?  What direction should the Town take? Special taxing districts to      </w:t>
      </w:r>
    </w:p>
    <w:p w:rsidR="00BD09BD" w:rsidRPr="00EC7FA8" w:rsidRDefault="00BD09BD" w:rsidP="00EC7FA8">
      <w:pPr>
        <w:pStyle w:val="NoSpacing"/>
        <w:numPr>
          <w:ilvl w:val="0"/>
          <w:numId w:val="23"/>
        </w:numPr>
        <w:rPr>
          <w:rFonts w:ascii="Times New Roman" w:hAnsi="Times New Roman" w:cs="Times New Roman"/>
        </w:rPr>
      </w:pPr>
      <w:r w:rsidRPr="00EC7FA8">
        <w:rPr>
          <w:rFonts w:ascii="Times New Roman" w:hAnsi="Times New Roman" w:cs="Times New Roman"/>
        </w:rPr>
        <w:t>address flooding?</w:t>
      </w:r>
    </w:p>
    <w:p w:rsidR="00BD09BD" w:rsidRPr="00EC7FA8" w:rsidRDefault="00BD09BD" w:rsidP="00EC7FA8">
      <w:pPr>
        <w:pStyle w:val="NoSpacing"/>
        <w:numPr>
          <w:ilvl w:val="0"/>
          <w:numId w:val="23"/>
        </w:numPr>
        <w:rPr>
          <w:rFonts w:ascii="Times New Roman" w:hAnsi="Times New Roman" w:cs="Times New Roman"/>
        </w:rPr>
      </w:pPr>
      <w:r w:rsidRPr="00EC7FA8">
        <w:rPr>
          <w:rFonts w:ascii="Times New Roman" w:hAnsi="Times New Roman" w:cs="Times New Roman"/>
        </w:rPr>
        <w:t>Tax base, fee base or mix for financials? Should we just stay the same?</w:t>
      </w:r>
    </w:p>
    <w:p w:rsidR="00BD09BD" w:rsidRPr="00EC7FA8" w:rsidRDefault="00BD09BD" w:rsidP="00EC7FA8">
      <w:pPr>
        <w:pStyle w:val="NoSpacing"/>
        <w:numPr>
          <w:ilvl w:val="0"/>
          <w:numId w:val="23"/>
        </w:numPr>
        <w:rPr>
          <w:rFonts w:ascii="Times New Roman" w:hAnsi="Times New Roman" w:cs="Times New Roman"/>
        </w:rPr>
      </w:pPr>
      <w:r w:rsidRPr="00EC7FA8">
        <w:rPr>
          <w:rFonts w:ascii="Times New Roman" w:hAnsi="Times New Roman" w:cs="Times New Roman"/>
        </w:rPr>
        <w:t>Will the Town every address the drunk and disorderly behavior that occurs on weekends and summer holidays?</w:t>
      </w:r>
    </w:p>
    <w:p w:rsidR="00BD09BD" w:rsidRPr="00EC7FA8" w:rsidRDefault="00BD09BD" w:rsidP="00EC7FA8">
      <w:pPr>
        <w:pStyle w:val="NoSpacing"/>
        <w:numPr>
          <w:ilvl w:val="0"/>
          <w:numId w:val="23"/>
        </w:numPr>
        <w:rPr>
          <w:rFonts w:ascii="Times New Roman" w:hAnsi="Times New Roman" w:cs="Times New Roman"/>
        </w:rPr>
      </w:pPr>
      <w:r w:rsidRPr="00EC7FA8">
        <w:rPr>
          <w:rFonts w:ascii="Times New Roman" w:hAnsi="Times New Roman" w:cs="Times New Roman"/>
        </w:rPr>
        <w:t>How to address the massive crowds and traffic in the summer?</w:t>
      </w:r>
    </w:p>
    <w:p w:rsidR="00BD09BD" w:rsidRPr="00EC7FA8" w:rsidRDefault="00BD09BD" w:rsidP="00EC7FA8">
      <w:pPr>
        <w:pStyle w:val="NoSpacing"/>
        <w:rPr>
          <w:rFonts w:ascii="Times New Roman" w:hAnsi="Times New Roman" w:cs="Times New Roman"/>
        </w:rPr>
      </w:pPr>
    </w:p>
    <w:p w:rsidR="00BD09BD" w:rsidRPr="00EC7FA8" w:rsidRDefault="00BD09BD" w:rsidP="00EC7FA8">
      <w:pPr>
        <w:pStyle w:val="NoSpacing"/>
        <w:rPr>
          <w:rFonts w:ascii="Times New Roman" w:hAnsi="Times New Roman" w:cs="Times New Roman"/>
        </w:rPr>
      </w:pPr>
      <w:r w:rsidRPr="00EC7FA8">
        <w:rPr>
          <w:rFonts w:ascii="Times New Roman" w:hAnsi="Times New Roman" w:cs="Times New Roman"/>
        </w:rPr>
        <w:t>Critical Issues</w:t>
      </w:r>
    </w:p>
    <w:p w:rsidR="00BD09BD" w:rsidRPr="00EC7FA8" w:rsidRDefault="00BD09BD" w:rsidP="00EC7FA8">
      <w:pPr>
        <w:pStyle w:val="NoSpacing"/>
        <w:numPr>
          <w:ilvl w:val="0"/>
          <w:numId w:val="24"/>
        </w:numPr>
        <w:rPr>
          <w:rFonts w:ascii="Times New Roman" w:hAnsi="Times New Roman" w:cs="Times New Roman"/>
        </w:rPr>
      </w:pPr>
      <w:r w:rsidRPr="00EC7FA8">
        <w:rPr>
          <w:rFonts w:ascii="Times New Roman" w:hAnsi="Times New Roman" w:cs="Times New Roman"/>
        </w:rPr>
        <w:t>Protecting our environment</w:t>
      </w:r>
    </w:p>
    <w:p w:rsidR="00BD09BD" w:rsidRPr="00EC7FA8" w:rsidRDefault="00BD09BD" w:rsidP="00EC7FA8">
      <w:pPr>
        <w:pStyle w:val="NoSpacing"/>
        <w:numPr>
          <w:ilvl w:val="0"/>
          <w:numId w:val="24"/>
        </w:numPr>
        <w:rPr>
          <w:rFonts w:ascii="Times New Roman" w:hAnsi="Times New Roman" w:cs="Times New Roman"/>
        </w:rPr>
      </w:pPr>
      <w:r w:rsidRPr="00EC7FA8">
        <w:rPr>
          <w:rFonts w:ascii="Times New Roman" w:hAnsi="Times New Roman" w:cs="Times New Roman"/>
        </w:rPr>
        <w:t>Balancing needs of residents and businesses</w:t>
      </w:r>
    </w:p>
    <w:p w:rsidR="00BD09BD" w:rsidRPr="00EC7FA8" w:rsidRDefault="00BD09BD" w:rsidP="00EC7FA8">
      <w:pPr>
        <w:pStyle w:val="NoSpacing"/>
        <w:numPr>
          <w:ilvl w:val="0"/>
          <w:numId w:val="24"/>
        </w:numPr>
        <w:rPr>
          <w:rFonts w:ascii="Times New Roman" w:hAnsi="Times New Roman" w:cs="Times New Roman"/>
        </w:rPr>
      </w:pPr>
      <w:r w:rsidRPr="00EC7FA8">
        <w:rPr>
          <w:rFonts w:ascii="Times New Roman" w:hAnsi="Times New Roman" w:cs="Times New Roman"/>
        </w:rPr>
        <w:t>Stable and secure funding stream for Town Government</w:t>
      </w:r>
    </w:p>
    <w:p w:rsidR="00BD09BD" w:rsidRPr="00EC7FA8" w:rsidRDefault="00BD09BD" w:rsidP="00EC7FA8">
      <w:pPr>
        <w:pStyle w:val="NoSpacing"/>
        <w:numPr>
          <w:ilvl w:val="0"/>
          <w:numId w:val="24"/>
        </w:numPr>
        <w:rPr>
          <w:rFonts w:ascii="Times New Roman" w:hAnsi="Times New Roman" w:cs="Times New Roman"/>
        </w:rPr>
      </w:pPr>
      <w:r w:rsidRPr="00EC7FA8">
        <w:rPr>
          <w:rFonts w:ascii="Times New Roman" w:hAnsi="Times New Roman" w:cs="Times New Roman"/>
        </w:rPr>
        <w:t>Creating zoning districts to that limit FAR</w:t>
      </w:r>
    </w:p>
    <w:p w:rsidR="00BD09BD" w:rsidRPr="00EC7FA8" w:rsidRDefault="00BD09BD" w:rsidP="00EC7FA8">
      <w:pPr>
        <w:pStyle w:val="NoSpacing"/>
        <w:numPr>
          <w:ilvl w:val="0"/>
          <w:numId w:val="24"/>
        </w:numPr>
        <w:rPr>
          <w:rFonts w:ascii="Times New Roman" w:hAnsi="Times New Roman" w:cs="Times New Roman"/>
        </w:rPr>
      </w:pPr>
      <w:r w:rsidRPr="00EC7FA8">
        <w:rPr>
          <w:rFonts w:ascii="Times New Roman" w:hAnsi="Times New Roman" w:cs="Times New Roman"/>
        </w:rPr>
        <w:t xml:space="preserve">Beautification of the entire town.  </w:t>
      </w:r>
    </w:p>
    <w:p w:rsidR="00BD09BD" w:rsidRPr="00EC7FA8" w:rsidRDefault="00BD09BD" w:rsidP="00EC7FA8">
      <w:pPr>
        <w:pStyle w:val="NoSpacing"/>
        <w:numPr>
          <w:ilvl w:val="0"/>
          <w:numId w:val="24"/>
        </w:numPr>
        <w:rPr>
          <w:rFonts w:ascii="Times New Roman" w:hAnsi="Times New Roman" w:cs="Times New Roman"/>
        </w:rPr>
      </w:pPr>
      <w:r w:rsidRPr="00EC7FA8">
        <w:rPr>
          <w:rFonts w:ascii="Times New Roman" w:hAnsi="Times New Roman" w:cs="Times New Roman"/>
        </w:rPr>
        <w:t>Addressing run down properties</w:t>
      </w:r>
    </w:p>
    <w:p w:rsidR="00BD09BD" w:rsidRPr="00EC7FA8" w:rsidRDefault="00BD09BD" w:rsidP="00EC7FA8">
      <w:pPr>
        <w:pStyle w:val="NoSpacing"/>
        <w:numPr>
          <w:ilvl w:val="0"/>
          <w:numId w:val="24"/>
        </w:numPr>
        <w:rPr>
          <w:rFonts w:ascii="Times New Roman" w:hAnsi="Times New Roman" w:cs="Times New Roman"/>
        </w:rPr>
      </w:pPr>
      <w:r w:rsidRPr="00EC7FA8">
        <w:rPr>
          <w:rFonts w:ascii="Times New Roman" w:hAnsi="Times New Roman" w:cs="Times New Roman"/>
        </w:rPr>
        <w:t>Flooding and expectation of property owners</w:t>
      </w:r>
    </w:p>
    <w:p w:rsidR="00BD09BD" w:rsidRPr="00EC7FA8" w:rsidRDefault="00BD09BD" w:rsidP="00EC7FA8">
      <w:pPr>
        <w:pStyle w:val="NoSpacing"/>
        <w:rPr>
          <w:rFonts w:ascii="Times New Roman" w:hAnsi="Times New Roman" w:cs="Times New Roman"/>
        </w:rPr>
      </w:pPr>
    </w:p>
    <w:p w:rsidR="00BD09BD" w:rsidRDefault="00BD09BD" w:rsidP="00EC7FA8">
      <w:pPr>
        <w:pStyle w:val="NoSpacing"/>
        <w:rPr>
          <w:sz w:val="18"/>
          <w:szCs w:val="18"/>
        </w:rPr>
      </w:pPr>
      <w:r w:rsidRPr="00EC7FA8">
        <w:rPr>
          <w:rFonts w:ascii="Times New Roman" w:hAnsi="Times New Roman" w:cs="Times New Roman"/>
        </w:rPr>
        <w:tab/>
      </w:r>
      <w:r w:rsidRPr="00EC7FA8">
        <w:rPr>
          <w:rFonts w:ascii="Times New Roman" w:hAnsi="Times New Roman" w:cs="Times New Roman"/>
        </w:rPr>
        <w:tab/>
      </w:r>
      <w:r w:rsidRPr="00EC7FA8">
        <w:rPr>
          <w:rFonts w:ascii="Times New Roman" w:hAnsi="Times New Roman" w:cs="Times New Roman"/>
        </w:rPr>
        <w:tab/>
      </w:r>
      <w:r w:rsidRPr="00EC7FA8">
        <w:rPr>
          <w:rFonts w:ascii="Times New Roman" w:hAnsi="Times New Roman" w:cs="Times New Roman"/>
        </w:rPr>
        <w:tab/>
      </w:r>
      <w:r w:rsidRPr="00EC7FA8">
        <w:rPr>
          <w:rFonts w:ascii="Times New Roman" w:hAnsi="Times New Roman" w:cs="Times New Roman"/>
        </w:rPr>
        <w:tab/>
      </w:r>
    </w:p>
    <w:p w:rsidR="00BD09BD" w:rsidRPr="00EC7FA8" w:rsidRDefault="004F6A15" w:rsidP="00EC7FA8">
      <w:pPr>
        <w:spacing w:before="100" w:beforeAutospacing="1" w:after="100" w:afterAutospacing="1" w:line="240" w:lineRule="auto"/>
        <w:rPr>
          <w:rFonts w:eastAsia="Times New Roman" w:cs="Times New Roman"/>
          <w:b/>
          <w:szCs w:val="24"/>
        </w:rPr>
      </w:pPr>
      <w:r w:rsidRPr="00EC7FA8">
        <w:rPr>
          <w:rFonts w:eastAsia="Times New Roman" w:cs="Times New Roman"/>
          <w:b/>
          <w:szCs w:val="24"/>
        </w:rPr>
        <w:t xml:space="preserve">Gary </w:t>
      </w:r>
      <w:r w:rsidR="00EC7FA8" w:rsidRPr="00EC7FA8">
        <w:rPr>
          <w:rFonts w:eastAsia="Times New Roman" w:cs="Times New Roman"/>
          <w:b/>
          <w:szCs w:val="24"/>
        </w:rPr>
        <w:t>Persinger</w:t>
      </w:r>
    </w:p>
    <w:p w:rsidR="004F6A15" w:rsidRPr="00EC7FA8" w:rsidRDefault="004F6A15" w:rsidP="00EC7FA8">
      <w:pPr>
        <w:pStyle w:val="NoSpacing"/>
        <w:rPr>
          <w:rFonts w:ascii="Times New Roman" w:hAnsi="Times New Roman" w:cs="Times New Roman"/>
          <w:u w:val="single"/>
        </w:rPr>
      </w:pPr>
      <w:r w:rsidRPr="00EC7FA8">
        <w:rPr>
          <w:rFonts w:ascii="Times New Roman" w:hAnsi="Times New Roman" w:cs="Times New Roman"/>
          <w:u w:val="single"/>
        </w:rPr>
        <w:t>Review of Comprehensive Plans for Other Municipalities</w:t>
      </w:r>
    </w:p>
    <w:p w:rsidR="004F6A15" w:rsidRDefault="004F6A15" w:rsidP="00EC7FA8">
      <w:pPr>
        <w:pStyle w:val="NoSpacing"/>
        <w:numPr>
          <w:ilvl w:val="0"/>
          <w:numId w:val="25"/>
        </w:numPr>
        <w:rPr>
          <w:rFonts w:ascii="Times New Roman" w:hAnsi="Times New Roman" w:cs="Times New Roman"/>
        </w:rPr>
      </w:pPr>
      <w:r w:rsidRPr="00EC7FA8">
        <w:rPr>
          <w:rFonts w:ascii="Times New Roman" w:hAnsi="Times New Roman" w:cs="Times New Roman"/>
        </w:rPr>
        <w:t>Include an Executive Summary focused on key elements and recommendations in the plan and include clear directions on how to get more detail in the body of the plan. Executive Summary should briefly describe the process for developing the plan but should avoid the lengthy discussion of process in the Fenwick Island Executive Summary.</w:t>
      </w:r>
    </w:p>
    <w:p w:rsidR="004F6A15" w:rsidRDefault="004F6A15" w:rsidP="00EC7FA8">
      <w:pPr>
        <w:pStyle w:val="NoSpacing"/>
        <w:numPr>
          <w:ilvl w:val="0"/>
          <w:numId w:val="25"/>
        </w:numPr>
        <w:rPr>
          <w:rFonts w:ascii="Times New Roman" w:hAnsi="Times New Roman" w:cs="Times New Roman"/>
        </w:rPr>
      </w:pPr>
      <w:r w:rsidRPr="00EC7FA8">
        <w:rPr>
          <w:rFonts w:ascii="Times New Roman" w:hAnsi="Times New Roman" w:cs="Times New Roman"/>
        </w:rPr>
        <w:t>New draft Lewes plan emphasizes importance of how to interpret the plan and the distinguishes between those elements of the plan that need to be pursued by law versus those that are optional or of a suggestive nature.</w:t>
      </w:r>
    </w:p>
    <w:p w:rsidR="004F6A15" w:rsidRPr="00EC7FA8" w:rsidRDefault="004F6A15" w:rsidP="00EC7FA8">
      <w:pPr>
        <w:pStyle w:val="NoSpacing"/>
        <w:numPr>
          <w:ilvl w:val="0"/>
          <w:numId w:val="25"/>
        </w:numPr>
        <w:rPr>
          <w:rFonts w:ascii="Times New Roman" w:hAnsi="Times New Roman" w:cs="Times New Roman"/>
        </w:rPr>
      </w:pPr>
      <w:r w:rsidRPr="00EC7FA8">
        <w:rPr>
          <w:rFonts w:ascii="Times New Roman" w:hAnsi="Times New Roman" w:cs="Times New Roman"/>
        </w:rPr>
        <w:t>Identify short, medium, and long-term actions as in the Fenwick Island plan and who has primary responsibility for pursuing necessary actions and the likely partners to involve.</w:t>
      </w:r>
    </w:p>
    <w:p w:rsidR="004F6A15" w:rsidRPr="00EC7FA8" w:rsidRDefault="004F6A15" w:rsidP="00EC7FA8">
      <w:pPr>
        <w:pStyle w:val="NoSpacing"/>
        <w:numPr>
          <w:ilvl w:val="0"/>
          <w:numId w:val="25"/>
        </w:numPr>
        <w:rPr>
          <w:rFonts w:ascii="Times New Roman" w:hAnsi="Times New Roman" w:cs="Times New Roman"/>
        </w:rPr>
      </w:pPr>
      <w:r w:rsidRPr="00EC7FA8">
        <w:rPr>
          <w:rFonts w:ascii="Times New Roman" w:hAnsi="Times New Roman" w:cs="Times New Roman"/>
        </w:rPr>
        <w:t>Emphasize that once formally adopted the plan has the force of law. Seek ways throughout the report to reinforce this point. The legal status of comprehensive development plans seems to have be of increasing emphasis within the state.</w:t>
      </w:r>
    </w:p>
    <w:p w:rsidR="004F6A15" w:rsidRPr="00EC7FA8" w:rsidRDefault="004F6A15" w:rsidP="00EC7FA8">
      <w:pPr>
        <w:pStyle w:val="NoSpacing"/>
        <w:numPr>
          <w:ilvl w:val="0"/>
          <w:numId w:val="25"/>
        </w:numPr>
        <w:rPr>
          <w:rFonts w:ascii="Times New Roman" w:hAnsi="Times New Roman" w:cs="Times New Roman"/>
        </w:rPr>
      </w:pPr>
      <w:r w:rsidRPr="00EC7FA8">
        <w:rPr>
          <w:rFonts w:ascii="Times New Roman" w:hAnsi="Times New Roman" w:cs="Times New Roman"/>
        </w:rPr>
        <w:t>Plan should be accessible to a broad audience.  Avoid use of technical terms or terms of art that are meaningful to those who specialize in community development but are not readily interpretable by a general audience. When use of technical terms is unavoidable, explanations should be included with the use of the term. Consider inclusion of a glossary as in the Fenwick Island plan.</w:t>
      </w:r>
    </w:p>
    <w:p w:rsidR="004F6A15" w:rsidRPr="00EC7FA8" w:rsidRDefault="004F6A15" w:rsidP="00EC7FA8">
      <w:pPr>
        <w:pStyle w:val="NoSpacing"/>
        <w:rPr>
          <w:rFonts w:ascii="Times New Roman" w:hAnsi="Times New Roman" w:cs="Times New Roman"/>
        </w:rPr>
      </w:pPr>
    </w:p>
    <w:p w:rsidR="004F6A15" w:rsidRPr="00EC7FA8" w:rsidRDefault="004F6A15" w:rsidP="00EC7FA8">
      <w:pPr>
        <w:pStyle w:val="NoSpacing"/>
        <w:rPr>
          <w:rFonts w:ascii="Times New Roman" w:hAnsi="Times New Roman" w:cs="Times New Roman"/>
        </w:rPr>
      </w:pPr>
      <w:r w:rsidRPr="00EC7FA8">
        <w:rPr>
          <w:rFonts w:ascii="Times New Roman" w:hAnsi="Times New Roman" w:cs="Times New Roman"/>
          <w:b/>
        </w:rPr>
        <w:t xml:space="preserve">Suggestions on “Fundamental Questions” </w:t>
      </w:r>
    </w:p>
    <w:p w:rsidR="004F6A15" w:rsidRPr="00EC7FA8" w:rsidRDefault="004F6A15" w:rsidP="00EC7FA8">
      <w:pPr>
        <w:pStyle w:val="NoSpacing"/>
        <w:numPr>
          <w:ilvl w:val="0"/>
          <w:numId w:val="26"/>
        </w:numPr>
        <w:rPr>
          <w:rFonts w:ascii="Times New Roman" w:hAnsi="Times New Roman" w:cs="Times New Roman"/>
        </w:rPr>
      </w:pPr>
      <w:ins w:id="1" w:author="Gary Persinger" w:date="2016-03-09T14:52:00Z">
        <w:r w:rsidRPr="00EC7FA8">
          <w:rPr>
            <w:rFonts w:ascii="Times New Roman" w:hAnsi="Times New Roman" w:cs="Times New Roman"/>
          </w:rPr>
          <w:t xml:space="preserve">What are </w:t>
        </w:r>
      </w:ins>
      <w:del w:id="2" w:author="Gary Persinger" w:date="2016-03-09T14:52:00Z">
        <w:r w:rsidRPr="00EC7FA8" w:rsidDel="000675DF">
          <w:rPr>
            <w:rFonts w:ascii="Times New Roman" w:hAnsi="Times New Roman" w:cs="Times New Roman"/>
          </w:rPr>
          <w:delText>Prioritization of</w:delText>
        </w:r>
      </w:del>
      <w:ins w:id="3" w:author="Gary Persinger" w:date="2016-03-09T14:52:00Z">
        <w:r w:rsidRPr="00EC7FA8">
          <w:rPr>
            <w:rFonts w:ascii="Times New Roman" w:hAnsi="Times New Roman" w:cs="Times New Roman"/>
          </w:rPr>
          <w:t>the</w:t>
        </w:r>
      </w:ins>
      <w:r w:rsidRPr="00EC7FA8">
        <w:rPr>
          <w:rFonts w:ascii="Times New Roman" w:hAnsi="Times New Roman" w:cs="Times New Roman"/>
        </w:rPr>
        <w:t xml:space="preserve"> stakeholder groups</w:t>
      </w:r>
      <w:ins w:id="4" w:author="Gary Persinger" w:date="2016-03-09T15:03:00Z">
        <w:r w:rsidRPr="00EC7FA8">
          <w:rPr>
            <w:rFonts w:ascii="Times New Roman" w:hAnsi="Times New Roman" w:cs="Times New Roman"/>
          </w:rPr>
          <w:t xml:space="preserve">, </w:t>
        </w:r>
      </w:ins>
      <w:ins w:id="5" w:author="Gary Persinger" w:date="2016-03-09T14:53:00Z">
        <w:r w:rsidRPr="00EC7FA8">
          <w:rPr>
            <w:rFonts w:ascii="Times New Roman" w:hAnsi="Times New Roman" w:cs="Times New Roman"/>
          </w:rPr>
          <w:t>should they be prioritized</w:t>
        </w:r>
      </w:ins>
      <w:ins w:id="6" w:author="Gary Persinger" w:date="2016-03-09T15:03:00Z">
        <w:r w:rsidRPr="00EC7FA8">
          <w:rPr>
            <w:rFonts w:ascii="Times New Roman" w:hAnsi="Times New Roman" w:cs="Times New Roman"/>
          </w:rPr>
          <w:t>, and if so, how</w:t>
        </w:r>
      </w:ins>
      <w:r w:rsidRPr="00EC7FA8">
        <w:rPr>
          <w:rFonts w:ascii="Times New Roman" w:hAnsi="Times New Roman" w:cs="Times New Roman"/>
        </w:rPr>
        <w:t>?</w:t>
      </w:r>
    </w:p>
    <w:p w:rsidR="004F6A15" w:rsidRPr="00EC7FA8" w:rsidRDefault="004F6A15" w:rsidP="00EC7FA8">
      <w:pPr>
        <w:pStyle w:val="NoSpacing"/>
        <w:numPr>
          <w:ilvl w:val="0"/>
          <w:numId w:val="26"/>
        </w:numPr>
        <w:rPr>
          <w:rFonts w:ascii="Times New Roman" w:hAnsi="Times New Roman" w:cs="Times New Roman"/>
        </w:rPr>
      </w:pPr>
      <w:ins w:id="7" w:author="Gary Persinger" w:date="2016-03-09T14:53:00Z">
        <w:r w:rsidRPr="00EC7FA8">
          <w:rPr>
            <w:rFonts w:ascii="Times New Roman" w:hAnsi="Times New Roman" w:cs="Times New Roman"/>
          </w:rPr>
          <w:t>What are the roles of businesses</w:t>
        </w:r>
      </w:ins>
      <w:ins w:id="8" w:author="Gary Persinger" w:date="2016-03-09T14:54:00Z">
        <w:r w:rsidRPr="00EC7FA8">
          <w:rPr>
            <w:rFonts w:ascii="Times New Roman" w:hAnsi="Times New Roman" w:cs="Times New Roman"/>
          </w:rPr>
          <w:t>,</w:t>
        </w:r>
      </w:ins>
      <w:ins w:id="9" w:author="Gary Persinger" w:date="2016-03-09T14:53:00Z">
        <w:r w:rsidRPr="00EC7FA8">
          <w:rPr>
            <w:rFonts w:ascii="Times New Roman" w:hAnsi="Times New Roman" w:cs="Times New Roman"/>
          </w:rPr>
          <w:t xml:space="preserve"> residents</w:t>
        </w:r>
      </w:ins>
      <w:ins w:id="10" w:author="Gary Persinger" w:date="2016-03-09T14:54:00Z">
        <w:r w:rsidRPr="00EC7FA8">
          <w:rPr>
            <w:rFonts w:ascii="Times New Roman" w:hAnsi="Times New Roman" w:cs="Times New Roman"/>
          </w:rPr>
          <w:t xml:space="preserve">, and other property owners </w:t>
        </w:r>
      </w:ins>
      <w:ins w:id="11" w:author="Gary Persinger" w:date="2016-03-09T14:56:00Z">
        <w:r w:rsidRPr="00EC7FA8">
          <w:rPr>
            <w:rFonts w:ascii="Times New Roman" w:hAnsi="Times New Roman" w:cs="Times New Roman"/>
          </w:rPr>
          <w:t xml:space="preserve">in sustaining and enhancing the </w:t>
        </w:r>
      </w:ins>
      <w:del w:id="12" w:author="Gary Persinger" w:date="2016-03-09T14:57:00Z">
        <w:r w:rsidRPr="00EC7FA8" w:rsidDel="009065B4">
          <w:rPr>
            <w:rFonts w:ascii="Times New Roman" w:hAnsi="Times New Roman" w:cs="Times New Roman"/>
          </w:rPr>
          <w:delText xml:space="preserve">Is </w:delText>
        </w:r>
      </w:del>
      <w:r w:rsidRPr="00EC7FA8">
        <w:rPr>
          <w:rFonts w:ascii="Times New Roman" w:hAnsi="Times New Roman" w:cs="Times New Roman"/>
        </w:rPr>
        <w:t>purpose of the town</w:t>
      </w:r>
      <w:del w:id="13" w:author="Gary Persinger" w:date="2016-03-09T14:57:00Z">
        <w:r w:rsidRPr="00EC7FA8" w:rsidDel="009065B4">
          <w:rPr>
            <w:rFonts w:ascii="Times New Roman" w:hAnsi="Times New Roman" w:cs="Times New Roman"/>
          </w:rPr>
          <w:delText xml:space="preserve"> to support its business or of the businesses to support the residents</w:delText>
        </w:r>
      </w:del>
      <w:r w:rsidRPr="00EC7FA8">
        <w:rPr>
          <w:rFonts w:ascii="Times New Roman" w:hAnsi="Times New Roman" w:cs="Times New Roman"/>
        </w:rPr>
        <w:t>?</w:t>
      </w:r>
    </w:p>
    <w:p w:rsidR="004F6A15" w:rsidRPr="00EC7FA8" w:rsidRDefault="004F6A15" w:rsidP="00EC7FA8">
      <w:pPr>
        <w:pStyle w:val="NoSpacing"/>
        <w:numPr>
          <w:ilvl w:val="0"/>
          <w:numId w:val="26"/>
        </w:numPr>
        <w:rPr>
          <w:rFonts w:ascii="Times New Roman" w:hAnsi="Times New Roman" w:cs="Times New Roman"/>
        </w:rPr>
      </w:pPr>
      <w:ins w:id="14" w:author="Gary Persinger" w:date="2016-03-09T14:58:00Z">
        <w:r w:rsidRPr="00EC7FA8">
          <w:rPr>
            <w:rFonts w:ascii="Times New Roman" w:hAnsi="Times New Roman" w:cs="Times New Roman"/>
          </w:rPr>
          <w:t xml:space="preserve">What revenue sources can the town draw upon and </w:t>
        </w:r>
      </w:ins>
      <w:ins w:id="15" w:author="Gary Persinger" w:date="2016-03-09T14:59:00Z">
        <w:r w:rsidRPr="00EC7FA8">
          <w:rPr>
            <w:rFonts w:ascii="Times New Roman" w:hAnsi="Times New Roman" w:cs="Times New Roman"/>
          </w:rPr>
          <w:t>what changes</w:t>
        </w:r>
      </w:ins>
      <w:ins w:id="16" w:author="Gary Persinger" w:date="2016-03-09T15:04:00Z">
        <w:r w:rsidRPr="00EC7FA8">
          <w:rPr>
            <w:rFonts w:ascii="Times New Roman" w:hAnsi="Times New Roman" w:cs="Times New Roman"/>
          </w:rPr>
          <w:t>,</w:t>
        </w:r>
      </w:ins>
      <w:ins w:id="17" w:author="Gary Persinger" w:date="2016-03-09T14:59:00Z">
        <w:r w:rsidRPr="00EC7FA8">
          <w:rPr>
            <w:rFonts w:ascii="Times New Roman" w:hAnsi="Times New Roman" w:cs="Times New Roman"/>
          </w:rPr>
          <w:t xml:space="preserve"> if any are needed</w:t>
        </w:r>
      </w:ins>
      <w:del w:id="18" w:author="Gary Persinger" w:date="2016-03-09T14:59:00Z">
        <w:r w:rsidRPr="00EC7FA8" w:rsidDel="009065B4">
          <w:rPr>
            <w:rFonts w:ascii="Times New Roman" w:hAnsi="Times New Roman" w:cs="Times New Roman"/>
          </w:rPr>
          <w:delText>Who pays</w:delText>
        </w:r>
      </w:del>
      <w:r w:rsidRPr="00EC7FA8">
        <w:rPr>
          <w:rFonts w:ascii="Times New Roman" w:hAnsi="Times New Roman" w:cs="Times New Roman"/>
        </w:rPr>
        <w:t>?</w:t>
      </w:r>
    </w:p>
    <w:p w:rsidR="004F6A15" w:rsidRPr="00EC7FA8" w:rsidRDefault="004F6A15" w:rsidP="00EC7FA8">
      <w:pPr>
        <w:pStyle w:val="NoSpacing"/>
        <w:numPr>
          <w:ilvl w:val="0"/>
          <w:numId w:val="26"/>
        </w:numPr>
        <w:rPr>
          <w:rFonts w:ascii="Times New Roman" w:hAnsi="Times New Roman" w:cs="Times New Roman"/>
        </w:rPr>
      </w:pPr>
      <w:r w:rsidRPr="00EC7FA8">
        <w:rPr>
          <w:rFonts w:ascii="Times New Roman" w:hAnsi="Times New Roman" w:cs="Times New Roman"/>
        </w:rPr>
        <w:lastRenderedPageBreak/>
        <w:t>Is it time for the town to grow up, and what does that entail?</w:t>
      </w:r>
    </w:p>
    <w:p w:rsidR="004F6A15" w:rsidRPr="00EC7FA8" w:rsidRDefault="004F6A15" w:rsidP="00EC7FA8">
      <w:pPr>
        <w:pStyle w:val="NoSpacing"/>
        <w:numPr>
          <w:ilvl w:val="0"/>
          <w:numId w:val="26"/>
        </w:numPr>
        <w:rPr>
          <w:rFonts w:ascii="Times New Roman" w:hAnsi="Times New Roman" w:cs="Times New Roman"/>
        </w:rPr>
      </w:pPr>
      <w:r w:rsidRPr="00EC7FA8">
        <w:rPr>
          <w:rFonts w:ascii="Times New Roman" w:hAnsi="Times New Roman" w:cs="Times New Roman"/>
        </w:rPr>
        <w:t>Relationships with neighboring towns, county, state vis a vis wants/needs/financing?</w:t>
      </w:r>
    </w:p>
    <w:p w:rsidR="004F6A15" w:rsidRPr="00EC7FA8" w:rsidRDefault="004F6A15" w:rsidP="00EC7FA8">
      <w:pPr>
        <w:pStyle w:val="NoSpacing"/>
        <w:numPr>
          <w:ilvl w:val="0"/>
          <w:numId w:val="26"/>
        </w:numPr>
        <w:rPr>
          <w:rFonts w:ascii="Times New Roman" w:hAnsi="Times New Roman" w:cs="Times New Roman"/>
        </w:rPr>
      </w:pPr>
      <w:r w:rsidRPr="00EC7FA8">
        <w:rPr>
          <w:rFonts w:ascii="Times New Roman" w:hAnsi="Times New Roman" w:cs="Times New Roman"/>
        </w:rPr>
        <w:t>Year round?</w:t>
      </w:r>
    </w:p>
    <w:p w:rsidR="004F6A15" w:rsidRPr="00EC7FA8" w:rsidRDefault="004F6A15" w:rsidP="00EC7FA8">
      <w:pPr>
        <w:pStyle w:val="NoSpacing"/>
        <w:numPr>
          <w:ilvl w:val="0"/>
          <w:numId w:val="26"/>
        </w:numPr>
        <w:rPr>
          <w:rFonts w:ascii="Times New Roman" w:hAnsi="Times New Roman" w:cs="Times New Roman"/>
        </w:rPr>
      </w:pPr>
      <w:ins w:id="19" w:author="Gary Persinger" w:date="2016-03-10T15:39:00Z">
        <w:r w:rsidRPr="00EC7FA8">
          <w:rPr>
            <w:rFonts w:ascii="Times New Roman" w:hAnsi="Times New Roman" w:cs="Times New Roman"/>
          </w:rPr>
          <w:t>What do we mean by “</w:t>
        </w:r>
      </w:ins>
      <w:r w:rsidRPr="00EC7FA8">
        <w:rPr>
          <w:rFonts w:ascii="Times New Roman" w:hAnsi="Times New Roman" w:cs="Times New Roman"/>
        </w:rPr>
        <w:t xml:space="preserve">Quality of </w:t>
      </w:r>
      <w:del w:id="20" w:author="Gary Persinger" w:date="2016-03-10T15:39:00Z">
        <w:r w:rsidRPr="00EC7FA8" w:rsidDel="00E07382">
          <w:rPr>
            <w:rFonts w:ascii="Times New Roman" w:hAnsi="Times New Roman" w:cs="Times New Roman"/>
          </w:rPr>
          <w:delText>l</w:delText>
        </w:r>
      </w:del>
      <w:ins w:id="21" w:author="Gary Persinger" w:date="2016-03-10T15:39:00Z">
        <w:r w:rsidRPr="00EC7FA8">
          <w:rPr>
            <w:rFonts w:ascii="Times New Roman" w:hAnsi="Times New Roman" w:cs="Times New Roman"/>
          </w:rPr>
          <w:t>L</w:t>
        </w:r>
      </w:ins>
      <w:r w:rsidRPr="00EC7FA8">
        <w:rPr>
          <w:rFonts w:ascii="Times New Roman" w:hAnsi="Times New Roman" w:cs="Times New Roman"/>
        </w:rPr>
        <w:t>ife</w:t>
      </w:r>
      <w:ins w:id="22" w:author="Gary Persinger" w:date="2016-03-10T15:39:00Z">
        <w:r w:rsidRPr="00EC7FA8">
          <w:rPr>
            <w:rFonts w:ascii="Times New Roman" w:hAnsi="Times New Roman" w:cs="Times New Roman"/>
          </w:rPr>
          <w:t>” and for whom</w:t>
        </w:r>
      </w:ins>
      <w:r w:rsidRPr="00EC7FA8">
        <w:rPr>
          <w:rFonts w:ascii="Times New Roman" w:hAnsi="Times New Roman" w:cs="Times New Roman"/>
        </w:rPr>
        <w:t>?</w:t>
      </w:r>
    </w:p>
    <w:p w:rsidR="004F6A15" w:rsidRPr="00EC7FA8" w:rsidRDefault="004F6A15" w:rsidP="00EC7FA8">
      <w:pPr>
        <w:pStyle w:val="NoSpacing"/>
        <w:numPr>
          <w:ilvl w:val="0"/>
          <w:numId w:val="26"/>
        </w:numPr>
        <w:rPr>
          <w:rFonts w:ascii="Times New Roman" w:hAnsi="Times New Roman" w:cs="Times New Roman"/>
        </w:rPr>
      </w:pPr>
      <w:r w:rsidRPr="00EC7FA8">
        <w:rPr>
          <w:rFonts w:ascii="Times New Roman" w:hAnsi="Times New Roman" w:cs="Times New Roman"/>
        </w:rPr>
        <w:t>Are “property values” relevant in discussions on “growth” and “development”</w:t>
      </w:r>
    </w:p>
    <w:p w:rsidR="004F6A15" w:rsidRPr="00EC7FA8" w:rsidRDefault="004F6A15" w:rsidP="00EC7FA8">
      <w:pPr>
        <w:pStyle w:val="NoSpacing"/>
        <w:numPr>
          <w:ilvl w:val="0"/>
          <w:numId w:val="26"/>
        </w:numPr>
        <w:rPr>
          <w:rFonts w:ascii="Times New Roman" w:hAnsi="Times New Roman" w:cs="Times New Roman"/>
        </w:rPr>
      </w:pPr>
      <w:del w:id="23" w:author="Gary Persinger" w:date="2016-03-09T15:00:00Z">
        <w:r w:rsidRPr="00EC7FA8" w:rsidDel="009065B4">
          <w:rPr>
            <w:rFonts w:ascii="Times New Roman" w:hAnsi="Times New Roman" w:cs="Times New Roman"/>
          </w:rPr>
          <w:delText>Vision of Dewey 2035?</w:delText>
        </w:r>
      </w:del>
    </w:p>
    <w:p w:rsidR="00EC7FA8" w:rsidRDefault="00EC7FA8" w:rsidP="004F6A15">
      <w:pPr>
        <w:rPr>
          <w:rFonts w:ascii="Arial" w:hAnsi="Arial" w:cs="Arial"/>
          <w:b/>
        </w:rPr>
      </w:pPr>
    </w:p>
    <w:p w:rsidR="004F6A15" w:rsidRPr="00EC7FA8" w:rsidRDefault="004F6A15" w:rsidP="004F6A15">
      <w:pPr>
        <w:rPr>
          <w:rFonts w:cs="Times New Roman"/>
          <w:b/>
          <w:sz w:val="22"/>
        </w:rPr>
      </w:pPr>
      <w:r w:rsidRPr="00EC7FA8">
        <w:rPr>
          <w:rFonts w:cs="Times New Roman"/>
          <w:b/>
          <w:sz w:val="22"/>
        </w:rPr>
        <w:t>SWOT Input</w:t>
      </w:r>
    </w:p>
    <w:tbl>
      <w:tblPr>
        <w:tblStyle w:val="PlainTable4"/>
        <w:tblW w:w="0" w:type="auto"/>
        <w:tblLook w:val="06A0"/>
      </w:tblPr>
      <w:tblGrid>
        <w:gridCol w:w="4675"/>
        <w:gridCol w:w="4675"/>
      </w:tblGrid>
      <w:tr w:rsidR="004F6A15" w:rsidRPr="00EC7FA8" w:rsidTr="00361B7C">
        <w:trPr>
          <w:cnfStyle w:val="100000000000"/>
        </w:trPr>
        <w:tc>
          <w:tcPr>
            <w:cnfStyle w:val="001000000000"/>
            <w:tcW w:w="4675" w:type="dxa"/>
          </w:tcPr>
          <w:p w:rsidR="004F6A15" w:rsidRPr="00EC7FA8" w:rsidRDefault="004F6A15" w:rsidP="00361B7C">
            <w:pPr>
              <w:ind w:left="1440"/>
              <w:rPr>
                <w:rFonts w:cs="Times New Roman"/>
                <w:color w:val="383838"/>
              </w:rPr>
            </w:pPr>
            <w:r w:rsidRPr="00EC7FA8">
              <w:rPr>
                <w:rFonts w:cs="Times New Roman"/>
                <w:color w:val="383838"/>
              </w:rPr>
              <w:t>Strengths</w:t>
            </w:r>
          </w:p>
          <w:p w:rsidR="004F6A15" w:rsidRPr="00EC7FA8" w:rsidRDefault="004F6A15" w:rsidP="004F6A15">
            <w:pPr>
              <w:pStyle w:val="ListParagraph"/>
              <w:numPr>
                <w:ilvl w:val="0"/>
                <w:numId w:val="4"/>
              </w:numPr>
              <w:spacing w:before="0" w:beforeAutospacing="0" w:after="0" w:afterAutospacing="0"/>
              <w:contextualSpacing/>
              <w:rPr>
                <w:b w:val="0"/>
                <w:color w:val="383838"/>
                <w:szCs w:val="22"/>
              </w:rPr>
            </w:pPr>
            <w:r w:rsidRPr="00EC7FA8">
              <w:rPr>
                <w:b w:val="0"/>
                <w:color w:val="383838"/>
                <w:szCs w:val="22"/>
              </w:rPr>
              <w:t>Ocean beach and bayside activities in walking distance</w:t>
            </w:r>
          </w:p>
          <w:p w:rsidR="004F6A15" w:rsidRPr="00EC7FA8" w:rsidRDefault="004F6A15" w:rsidP="004F6A15">
            <w:pPr>
              <w:pStyle w:val="ListParagraph"/>
              <w:numPr>
                <w:ilvl w:val="0"/>
                <w:numId w:val="4"/>
              </w:numPr>
              <w:spacing w:before="0" w:beforeAutospacing="0" w:after="0" w:afterAutospacing="0"/>
              <w:contextualSpacing/>
              <w:rPr>
                <w:b w:val="0"/>
                <w:color w:val="383838"/>
                <w:szCs w:val="22"/>
              </w:rPr>
            </w:pPr>
            <w:r w:rsidRPr="00EC7FA8">
              <w:rPr>
                <w:b w:val="0"/>
                <w:color w:val="383838"/>
                <w:szCs w:val="22"/>
              </w:rPr>
              <w:t>Family activities</w:t>
            </w:r>
          </w:p>
          <w:p w:rsidR="004F6A15" w:rsidRPr="00EC7FA8" w:rsidRDefault="004F6A15" w:rsidP="004F6A15">
            <w:pPr>
              <w:pStyle w:val="ListParagraph"/>
              <w:numPr>
                <w:ilvl w:val="0"/>
                <w:numId w:val="4"/>
              </w:numPr>
              <w:spacing w:before="0" w:beforeAutospacing="0" w:after="0" w:afterAutospacing="0"/>
              <w:contextualSpacing/>
              <w:rPr>
                <w:b w:val="0"/>
                <w:color w:val="383838"/>
                <w:szCs w:val="22"/>
              </w:rPr>
            </w:pPr>
            <w:r w:rsidRPr="00EC7FA8">
              <w:rPr>
                <w:b w:val="0"/>
                <w:color w:val="383838"/>
                <w:szCs w:val="22"/>
              </w:rPr>
              <w:t>Businesses that attract millennial population</w:t>
            </w:r>
          </w:p>
          <w:p w:rsidR="004F6A15" w:rsidRPr="00EC7FA8" w:rsidRDefault="004F6A15" w:rsidP="004F6A15">
            <w:pPr>
              <w:pStyle w:val="ListParagraph"/>
              <w:numPr>
                <w:ilvl w:val="0"/>
                <w:numId w:val="4"/>
              </w:numPr>
              <w:spacing w:before="0" w:beforeAutospacing="0" w:after="0" w:afterAutospacing="0"/>
              <w:contextualSpacing/>
              <w:rPr>
                <w:color w:val="383838"/>
                <w:szCs w:val="22"/>
              </w:rPr>
            </w:pPr>
            <w:r w:rsidRPr="00EC7FA8">
              <w:rPr>
                <w:b w:val="0"/>
                <w:color w:val="383838"/>
                <w:szCs w:val="22"/>
              </w:rPr>
              <w:t>Plentiful rental opportunities for visitors at a range of prices</w:t>
            </w:r>
          </w:p>
          <w:p w:rsidR="004F6A15" w:rsidRPr="00EC7FA8" w:rsidRDefault="004F6A15" w:rsidP="004F6A15">
            <w:pPr>
              <w:pStyle w:val="ListParagraph"/>
              <w:numPr>
                <w:ilvl w:val="0"/>
                <w:numId w:val="4"/>
              </w:numPr>
              <w:spacing w:before="0" w:beforeAutospacing="0" w:after="0" w:afterAutospacing="0"/>
              <w:contextualSpacing/>
              <w:rPr>
                <w:color w:val="383838"/>
                <w:szCs w:val="22"/>
              </w:rPr>
            </w:pPr>
            <w:r w:rsidRPr="00EC7FA8">
              <w:rPr>
                <w:b w:val="0"/>
                <w:color w:val="383838"/>
                <w:szCs w:val="22"/>
              </w:rPr>
              <w:t>Active town government</w:t>
            </w:r>
          </w:p>
        </w:tc>
        <w:tc>
          <w:tcPr>
            <w:tcW w:w="4675" w:type="dxa"/>
          </w:tcPr>
          <w:p w:rsidR="004F6A15" w:rsidRPr="00EC7FA8" w:rsidRDefault="004F6A15" w:rsidP="00361B7C">
            <w:pPr>
              <w:ind w:left="1440"/>
              <w:cnfStyle w:val="100000000000"/>
              <w:rPr>
                <w:rFonts w:cs="Times New Roman"/>
                <w:color w:val="383838"/>
              </w:rPr>
            </w:pPr>
            <w:r w:rsidRPr="00EC7FA8">
              <w:rPr>
                <w:rFonts w:cs="Times New Roman"/>
                <w:color w:val="383838"/>
              </w:rPr>
              <w:t>Weaknesses</w:t>
            </w:r>
          </w:p>
          <w:p w:rsidR="004F6A15" w:rsidRPr="00EC7FA8" w:rsidRDefault="004F6A15" w:rsidP="004F6A15">
            <w:pPr>
              <w:pStyle w:val="ListParagraph"/>
              <w:numPr>
                <w:ilvl w:val="0"/>
                <w:numId w:val="4"/>
              </w:numPr>
              <w:spacing w:before="0" w:beforeAutospacing="0" w:after="0" w:afterAutospacing="0"/>
              <w:contextualSpacing/>
              <w:cnfStyle w:val="100000000000"/>
              <w:rPr>
                <w:b w:val="0"/>
                <w:color w:val="383838"/>
                <w:szCs w:val="22"/>
              </w:rPr>
            </w:pPr>
            <w:r w:rsidRPr="00EC7FA8">
              <w:rPr>
                <w:b w:val="0"/>
                <w:color w:val="383838"/>
                <w:szCs w:val="22"/>
              </w:rPr>
              <w:t>Flooding potential from bay or ocean side</w:t>
            </w:r>
          </w:p>
          <w:p w:rsidR="004F6A15" w:rsidRPr="00EC7FA8" w:rsidRDefault="004F6A15" w:rsidP="004F6A15">
            <w:pPr>
              <w:pStyle w:val="ListParagraph"/>
              <w:numPr>
                <w:ilvl w:val="0"/>
                <w:numId w:val="4"/>
              </w:numPr>
              <w:spacing w:before="0" w:beforeAutospacing="0" w:after="0" w:afterAutospacing="0"/>
              <w:contextualSpacing/>
              <w:cnfStyle w:val="100000000000"/>
              <w:rPr>
                <w:b w:val="0"/>
                <w:color w:val="383838"/>
                <w:szCs w:val="22"/>
              </w:rPr>
            </w:pPr>
            <w:r w:rsidRPr="00EC7FA8">
              <w:rPr>
                <w:b w:val="0"/>
                <w:color w:val="383838"/>
                <w:szCs w:val="22"/>
              </w:rPr>
              <w:t>Millennial visitors’ behavior potentially inconsistent with family visitors and activities</w:t>
            </w:r>
          </w:p>
          <w:p w:rsidR="004F6A15" w:rsidRPr="00EC7FA8" w:rsidRDefault="004F6A15" w:rsidP="004F6A15">
            <w:pPr>
              <w:pStyle w:val="ListParagraph"/>
              <w:numPr>
                <w:ilvl w:val="0"/>
                <w:numId w:val="4"/>
              </w:numPr>
              <w:spacing w:before="0" w:beforeAutospacing="0" w:after="0" w:afterAutospacing="0"/>
              <w:contextualSpacing/>
              <w:cnfStyle w:val="100000000000"/>
              <w:rPr>
                <w:b w:val="0"/>
                <w:color w:val="383838"/>
                <w:szCs w:val="22"/>
              </w:rPr>
            </w:pPr>
            <w:r w:rsidRPr="00EC7FA8">
              <w:rPr>
                <w:b w:val="0"/>
                <w:color w:val="383838"/>
                <w:szCs w:val="22"/>
              </w:rPr>
              <w:t>Large proportion of rentals are vacant for most of year hampering “year round” potential</w:t>
            </w:r>
          </w:p>
          <w:p w:rsidR="004F6A15" w:rsidRPr="00EC7FA8" w:rsidRDefault="004F6A15" w:rsidP="004F6A15">
            <w:pPr>
              <w:pStyle w:val="ListParagraph"/>
              <w:numPr>
                <w:ilvl w:val="0"/>
                <w:numId w:val="4"/>
              </w:numPr>
              <w:spacing w:before="0" w:beforeAutospacing="0" w:after="0" w:afterAutospacing="0"/>
              <w:contextualSpacing/>
              <w:cnfStyle w:val="100000000000"/>
              <w:rPr>
                <w:b w:val="0"/>
                <w:color w:val="383838"/>
                <w:szCs w:val="22"/>
              </w:rPr>
            </w:pPr>
            <w:r w:rsidRPr="00EC7FA8">
              <w:rPr>
                <w:b w:val="0"/>
                <w:color w:val="383838"/>
                <w:szCs w:val="22"/>
              </w:rPr>
              <w:t>Difficult to communicate town government activities to large non-resident population</w:t>
            </w:r>
          </w:p>
          <w:p w:rsidR="004F6A15" w:rsidRPr="00EC7FA8" w:rsidRDefault="004F6A15" w:rsidP="004F6A15">
            <w:pPr>
              <w:pStyle w:val="ListParagraph"/>
              <w:numPr>
                <w:ilvl w:val="0"/>
                <w:numId w:val="4"/>
              </w:numPr>
              <w:spacing w:before="0" w:beforeAutospacing="0" w:after="0" w:afterAutospacing="0"/>
              <w:contextualSpacing/>
              <w:cnfStyle w:val="100000000000"/>
              <w:rPr>
                <w:b w:val="0"/>
                <w:color w:val="383838"/>
                <w:szCs w:val="22"/>
              </w:rPr>
            </w:pPr>
            <w:r w:rsidRPr="00EC7FA8">
              <w:rPr>
                <w:b w:val="0"/>
                <w:color w:val="383838"/>
                <w:szCs w:val="22"/>
              </w:rPr>
              <w:t>Perceived inability of town to work with businesses and residential property owners on shared goals</w:t>
            </w:r>
          </w:p>
          <w:p w:rsidR="004F6A15" w:rsidRPr="00EC7FA8" w:rsidRDefault="004F6A15" w:rsidP="00361B7C">
            <w:pPr>
              <w:cnfStyle w:val="100000000000"/>
              <w:rPr>
                <w:rFonts w:cs="Times New Roman"/>
                <w:b w:val="0"/>
                <w:color w:val="383838"/>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rsidR="004F6A15" w:rsidRPr="00EC7FA8" w:rsidTr="00361B7C">
        <w:tc>
          <w:tcPr>
            <w:tcW w:w="4675" w:type="dxa"/>
          </w:tcPr>
          <w:p w:rsidR="004F6A15" w:rsidRPr="00EC7FA8" w:rsidRDefault="004F6A15" w:rsidP="00361B7C">
            <w:pPr>
              <w:rPr>
                <w:rFonts w:cs="Times New Roman"/>
                <w:color w:val="383838"/>
              </w:rPr>
            </w:pPr>
          </w:p>
        </w:tc>
        <w:tc>
          <w:tcPr>
            <w:tcW w:w="4675" w:type="dxa"/>
          </w:tcPr>
          <w:p w:rsidR="004F6A15" w:rsidRPr="00EC7FA8" w:rsidRDefault="004F6A15" w:rsidP="00361B7C">
            <w:pPr>
              <w:rPr>
                <w:rFonts w:cs="Times New Roman"/>
                <w:color w:val="383838"/>
              </w:rPr>
            </w:pPr>
          </w:p>
        </w:tc>
      </w:tr>
      <w:tr w:rsidR="004F6A15" w:rsidRPr="00EC7FA8" w:rsidTr="00361B7C">
        <w:tc>
          <w:tcPr>
            <w:tcW w:w="4675" w:type="dxa"/>
          </w:tcPr>
          <w:p w:rsidR="004F6A15" w:rsidRPr="00EC7FA8" w:rsidRDefault="004F6A15" w:rsidP="00361B7C">
            <w:pPr>
              <w:rPr>
                <w:rFonts w:cs="Times New Roman"/>
                <w:b/>
                <w:color w:val="383838"/>
              </w:rPr>
            </w:pPr>
            <w:r w:rsidRPr="00EC7FA8">
              <w:rPr>
                <w:rFonts w:cs="Times New Roman"/>
                <w:b/>
                <w:color w:val="383838"/>
              </w:rPr>
              <w:t>Opportunities</w:t>
            </w:r>
          </w:p>
          <w:p w:rsidR="004F6A15" w:rsidRPr="00EC7FA8" w:rsidRDefault="004F6A15" w:rsidP="004F6A15">
            <w:pPr>
              <w:pStyle w:val="ListParagraph"/>
              <w:numPr>
                <w:ilvl w:val="0"/>
                <w:numId w:val="5"/>
              </w:numPr>
              <w:spacing w:before="0" w:beforeAutospacing="0" w:after="0" w:afterAutospacing="0"/>
              <w:contextualSpacing/>
              <w:rPr>
                <w:b/>
                <w:color w:val="383838"/>
                <w:szCs w:val="22"/>
              </w:rPr>
            </w:pPr>
            <w:r w:rsidRPr="00EC7FA8">
              <w:rPr>
                <w:color w:val="383838"/>
                <w:szCs w:val="22"/>
              </w:rPr>
              <w:t>Continue and enhance engagement of businesses in expanding family activities</w:t>
            </w:r>
          </w:p>
          <w:p w:rsidR="004F6A15" w:rsidRPr="00EC7FA8" w:rsidRDefault="004F6A15" w:rsidP="004F6A15">
            <w:pPr>
              <w:pStyle w:val="ListParagraph"/>
              <w:numPr>
                <w:ilvl w:val="0"/>
                <w:numId w:val="5"/>
              </w:numPr>
              <w:spacing w:before="0" w:beforeAutospacing="0" w:after="0" w:afterAutospacing="0"/>
              <w:contextualSpacing/>
              <w:rPr>
                <w:b/>
                <w:color w:val="383838"/>
                <w:szCs w:val="22"/>
              </w:rPr>
            </w:pPr>
            <w:r w:rsidRPr="00EC7FA8">
              <w:rPr>
                <w:color w:val="383838"/>
                <w:szCs w:val="22"/>
              </w:rPr>
              <w:t>Improve Dewey’s image with better communications about activities that balance the interests of families and young singles</w:t>
            </w:r>
          </w:p>
          <w:p w:rsidR="004F6A15" w:rsidRPr="00EC7FA8" w:rsidRDefault="004F6A15" w:rsidP="004F6A15">
            <w:pPr>
              <w:pStyle w:val="ListParagraph"/>
              <w:numPr>
                <w:ilvl w:val="0"/>
                <w:numId w:val="5"/>
              </w:numPr>
              <w:spacing w:before="0" w:beforeAutospacing="0" w:after="0" w:afterAutospacing="0"/>
              <w:contextualSpacing/>
              <w:rPr>
                <w:b/>
                <w:color w:val="383838"/>
                <w:szCs w:val="22"/>
              </w:rPr>
            </w:pPr>
            <w:r w:rsidRPr="00EC7FA8">
              <w:rPr>
                <w:color w:val="383838"/>
                <w:szCs w:val="22"/>
              </w:rPr>
              <w:t>Encourage more variety in new businesses</w:t>
            </w:r>
          </w:p>
        </w:tc>
        <w:tc>
          <w:tcPr>
            <w:tcW w:w="4675" w:type="dxa"/>
          </w:tcPr>
          <w:p w:rsidR="004F6A15" w:rsidRPr="00EC7FA8" w:rsidRDefault="004F6A15" w:rsidP="00361B7C">
            <w:pPr>
              <w:rPr>
                <w:rFonts w:cs="Times New Roman"/>
                <w:b/>
                <w:color w:val="383838"/>
              </w:rPr>
            </w:pPr>
            <w:r w:rsidRPr="00EC7FA8">
              <w:rPr>
                <w:rFonts w:cs="Times New Roman"/>
                <w:b/>
                <w:color w:val="383838"/>
              </w:rPr>
              <w:t>Threats</w:t>
            </w:r>
          </w:p>
          <w:p w:rsidR="004F6A15" w:rsidRPr="00EC7FA8" w:rsidRDefault="004F6A15" w:rsidP="004F6A15">
            <w:pPr>
              <w:pStyle w:val="ListParagraph"/>
              <w:numPr>
                <w:ilvl w:val="0"/>
                <w:numId w:val="5"/>
              </w:numPr>
              <w:spacing w:before="0" w:beforeAutospacing="0" w:after="0" w:afterAutospacing="0"/>
              <w:contextualSpacing/>
              <w:rPr>
                <w:color w:val="383838"/>
                <w:szCs w:val="22"/>
              </w:rPr>
            </w:pPr>
            <w:r w:rsidRPr="00EC7FA8">
              <w:rPr>
                <w:color w:val="383838"/>
                <w:szCs w:val="22"/>
              </w:rPr>
              <w:t>Short-term – Storm surge flooding</w:t>
            </w:r>
          </w:p>
          <w:p w:rsidR="004F6A15" w:rsidRPr="00EC7FA8" w:rsidRDefault="004F6A15" w:rsidP="004F6A15">
            <w:pPr>
              <w:pStyle w:val="ListParagraph"/>
              <w:numPr>
                <w:ilvl w:val="0"/>
                <w:numId w:val="5"/>
              </w:numPr>
              <w:spacing w:before="0" w:beforeAutospacing="0" w:after="0" w:afterAutospacing="0"/>
              <w:contextualSpacing/>
              <w:rPr>
                <w:color w:val="383838"/>
                <w:szCs w:val="22"/>
              </w:rPr>
            </w:pPr>
            <w:r w:rsidRPr="00EC7FA8">
              <w:rPr>
                <w:color w:val="383838"/>
                <w:szCs w:val="22"/>
              </w:rPr>
              <w:t>Long-term – sea level rise</w:t>
            </w:r>
          </w:p>
          <w:p w:rsidR="004F6A15" w:rsidRPr="00EC7FA8" w:rsidRDefault="004F6A15" w:rsidP="004F6A15">
            <w:pPr>
              <w:pStyle w:val="ListParagraph"/>
              <w:numPr>
                <w:ilvl w:val="0"/>
                <w:numId w:val="5"/>
              </w:numPr>
              <w:spacing w:before="0" w:beforeAutospacing="0" w:after="0" w:afterAutospacing="0"/>
              <w:contextualSpacing/>
              <w:rPr>
                <w:color w:val="383838"/>
                <w:szCs w:val="22"/>
              </w:rPr>
            </w:pPr>
            <w:r w:rsidRPr="00EC7FA8">
              <w:rPr>
                <w:color w:val="383838"/>
                <w:szCs w:val="22"/>
              </w:rPr>
              <w:t>Contiguous areas on northwest side of town that have substantial rentals but not subject to town regulations</w:t>
            </w:r>
          </w:p>
          <w:p w:rsidR="004F6A15" w:rsidRPr="00EC7FA8" w:rsidRDefault="004F6A15" w:rsidP="004F6A15">
            <w:pPr>
              <w:pStyle w:val="ListParagraph"/>
              <w:numPr>
                <w:ilvl w:val="0"/>
                <w:numId w:val="5"/>
              </w:numPr>
              <w:spacing w:before="0" w:beforeAutospacing="0" w:after="0" w:afterAutospacing="0"/>
              <w:contextualSpacing/>
              <w:rPr>
                <w:color w:val="383838"/>
                <w:szCs w:val="22"/>
              </w:rPr>
            </w:pPr>
            <w:r w:rsidRPr="00EC7FA8">
              <w:rPr>
                <w:color w:val="383838"/>
                <w:szCs w:val="22"/>
              </w:rPr>
              <w:t>Lingering perceptions about Dewey’s freewheeling, “lawless” atmosphere</w:t>
            </w:r>
          </w:p>
        </w:tc>
      </w:tr>
    </w:tbl>
    <w:p w:rsidR="004F6A15" w:rsidRPr="000675DF" w:rsidRDefault="004F6A15" w:rsidP="004F6A15">
      <w:pPr>
        <w:rPr>
          <w:rFonts w:ascii="Helvetica" w:hAnsi="Helvetica" w:cs="Helvetica"/>
          <w:color w:val="383838"/>
          <w:sz w:val="15"/>
          <w:szCs w:val="21"/>
        </w:rPr>
      </w:pPr>
    </w:p>
    <w:p w:rsidR="004F6A15" w:rsidRPr="00EC7FA8" w:rsidRDefault="004F6A15" w:rsidP="00EC7FA8">
      <w:pPr>
        <w:pStyle w:val="NoSpacing"/>
        <w:rPr>
          <w:rFonts w:ascii="Times New Roman" w:eastAsia="Times New Roman" w:hAnsi="Times New Roman" w:cs="Times New Roman"/>
          <w:b/>
          <w:sz w:val="24"/>
          <w:szCs w:val="24"/>
        </w:rPr>
      </w:pPr>
      <w:r w:rsidRPr="00EC7FA8">
        <w:rPr>
          <w:rFonts w:ascii="Times New Roman" w:eastAsia="Times New Roman" w:hAnsi="Times New Roman" w:cs="Times New Roman"/>
          <w:b/>
          <w:sz w:val="24"/>
          <w:szCs w:val="24"/>
        </w:rPr>
        <w:t>Bill Lower</w:t>
      </w:r>
    </w:p>
    <w:p w:rsidR="004F6A15" w:rsidRPr="00EC7FA8" w:rsidRDefault="004F6A15"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Here are my comments on nearby town Comp Plans; I’ll be thinking about the other assignment, e.g., what is special about Dewey Beach.  One thing for the team to be aware of:  Mayor Hanson and the commissioners recently drafted a Vision for the Town; this work should be reviewed/integrated as we consider “what is special about Dewey” and an attendant 2035 Vision.  I don’t recall if the Town Council vision is already on the website or not; Marc would certainly have it.</w:t>
      </w:r>
    </w:p>
    <w:p w:rsidR="004F6A15" w:rsidRPr="00EC7FA8" w:rsidRDefault="004F6A15"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 </w:t>
      </w:r>
    </w:p>
    <w:p w:rsidR="004F6A15" w:rsidRPr="00EC7FA8" w:rsidRDefault="004F6A15" w:rsidP="00EC7FA8">
      <w:pPr>
        <w:pStyle w:val="NoSpacing"/>
        <w:rPr>
          <w:rFonts w:ascii="Times New Roman" w:eastAsia="Times New Roman" w:hAnsi="Times New Roman" w:cs="Times New Roman"/>
        </w:rPr>
      </w:pPr>
      <w:r w:rsidRPr="00EC7FA8">
        <w:rPr>
          <w:rFonts w:ascii="Times New Roman" w:eastAsia="Times New Roman" w:hAnsi="Times New Roman" w:cs="Times New Roman"/>
          <w:u w:val="single"/>
        </w:rPr>
        <w:t>South Bethany’s</w:t>
      </w:r>
      <w:r w:rsidRPr="00EC7FA8">
        <w:rPr>
          <w:rFonts w:ascii="Times New Roman" w:eastAsia="Times New Roman" w:hAnsi="Times New Roman" w:cs="Times New Roman"/>
        </w:rPr>
        <w:t xml:space="preserve"> format did not align with the Dewey Comp plan; moreover, the overwhelming residential composition of this town makes it mostly unworkable relative to Dewey Beach.  To its credit, the Town of South Bethany did invest heavily in its pre-Comp Plan questionnaire of residents. </w:t>
      </w:r>
    </w:p>
    <w:p w:rsidR="004F6A15" w:rsidRPr="00EC7FA8" w:rsidRDefault="004F6A15"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lastRenderedPageBreak/>
        <w:t> </w:t>
      </w:r>
    </w:p>
    <w:p w:rsidR="004F6A15" w:rsidRPr="00EC7FA8" w:rsidRDefault="004F6A15" w:rsidP="00EC7FA8">
      <w:pPr>
        <w:pStyle w:val="NoSpacing"/>
        <w:rPr>
          <w:rFonts w:ascii="Times New Roman" w:hAnsi="Times New Roman" w:cs="Times New Roman"/>
          <w:u w:val="single"/>
        </w:rPr>
      </w:pPr>
      <w:r w:rsidRPr="00EC7FA8">
        <w:rPr>
          <w:rFonts w:ascii="Times New Roman" w:hAnsi="Times New Roman" w:cs="Times New Roman"/>
          <w:u w:val="single"/>
        </w:rPr>
        <w:t>Town of Bethany Beach:</w:t>
      </w:r>
    </w:p>
    <w:p w:rsidR="004F6A15" w:rsidRPr="00EC7FA8" w:rsidRDefault="004F6A15" w:rsidP="00EC7FA8">
      <w:pPr>
        <w:pStyle w:val="NoSpacing"/>
        <w:rPr>
          <w:rFonts w:ascii="Times New Roman" w:hAnsi="Times New Roman" w:cs="Times New Roman"/>
        </w:rPr>
      </w:pPr>
      <w:r w:rsidRPr="00EC7FA8">
        <w:rPr>
          <w:rFonts w:ascii="Times New Roman" w:hAnsi="Times New Roman" w:cs="Times New Roman"/>
        </w:rPr>
        <w:t> </w:t>
      </w:r>
    </w:p>
    <w:p w:rsidR="004F6A15" w:rsidRPr="00EC7FA8" w:rsidRDefault="004F6A15" w:rsidP="00EC7FA8">
      <w:pPr>
        <w:pStyle w:val="NoSpacing"/>
        <w:numPr>
          <w:ilvl w:val="2"/>
          <w:numId w:val="4"/>
        </w:numPr>
        <w:ind w:left="552"/>
        <w:rPr>
          <w:rFonts w:ascii="Times New Roman" w:hAnsi="Times New Roman" w:cs="Times New Roman"/>
        </w:rPr>
      </w:pPr>
      <w:r w:rsidRPr="00EC7FA8">
        <w:rPr>
          <w:rFonts w:ascii="Times New Roman" w:hAnsi="Times New Roman" w:cs="Times New Roman"/>
        </w:rPr>
        <w:t>Maps were satisfactory but we must strive to have the best possible maps that withstand the test of time.</w:t>
      </w:r>
    </w:p>
    <w:p w:rsidR="004F6A15" w:rsidRPr="00EC7FA8" w:rsidRDefault="004F6A15" w:rsidP="00EC7FA8">
      <w:pPr>
        <w:pStyle w:val="NoSpacing"/>
        <w:ind w:left="-2880" w:firstLine="48"/>
        <w:rPr>
          <w:rFonts w:ascii="Times New Roman" w:hAnsi="Times New Roman" w:cs="Times New Roman"/>
        </w:rPr>
      </w:pPr>
    </w:p>
    <w:p w:rsidR="004F6A15" w:rsidRPr="00EC7FA8" w:rsidRDefault="004F6A15" w:rsidP="00EC7FA8">
      <w:pPr>
        <w:pStyle w:val="NoSpacing"/>
        <w:numPr>
          <w:ilvl w:val="2"/>
          <w:numId w:val="4"/>
        </w:numPr>
        <w:ind w:left="552"/>
        <w:rPr>
          <w:rFonts w:ascii="Times New Roman" w:hAnsi="Times New Roman" w:cs="Times New Roman"/>
        </w:rPr>
      </w:pPr>
      <w:r w:rsidRPr="00EC7FA8">
        <w:rPr>
          <w:rFonts w:ascii="Times New Roman" w:hAnsi="Times New Roman" w:cs="Times New Roman"/>
        </w:rPr>
        <w:t>The planning goal to improve e-government is worthwhile and should be emulated as Dewey continues to accelerate its e-government efforts.</w:t>
      </w:r>
    </w:p>
    <w:p w:rsidR="004F6A15" w:rsidRPr="00EC7FA8" w:rsidRDefault="004F6A15" w:rsidP="00EC7FA8">
      <w:pPr>
        <w:pStyle w:val="NoSpacing"/>
        <w:ind w:left="-2880" w:firstLine="48"/>
        <w:rPr>
          <w:rFonts w:ascii="Times New Roman" w:hAnsi="Times New Roman" w:cs="Times New Roman"/>
        </w:rPr>
      </w:pPr>
    </w:p>
    <w:p w:rsidR="004F6A15" w:rsidRPr="00EC7FA8" w:rsidRDefault="004F6A15" w:rsidP="00EC7FA8">
      <w:pPr>
        <w:pStyle w:val="NoSpacing"/>
        <w:numPr>
          <w:ilvl w:val="2"/>
          <w:numId w:val="4"/>
        </w:numPr>
        <w:ind w:left="552"/>
        <w:rPr>
          <w:rFonts w:ascii="Times New Roman" w:hAnsi="Times New Roman" w:cs="Times New Roman"/>
        </w:rPr>
      </w:pPr>
      <w:r w:rsidRPr="00EC7FA8">
        <w:rPr>
          <w:rFonts w:ascii="Times New Roman" w:hAnsi="Times New Roman" w:cs="Times New Roman"/>
        </w:rPr>
        <w:t>The environmental protection goals were admirable, including a Green Vision statement</w:t>
      </w:r>
    </w:p>
    <w:p w:rsidR="004F6A15" w:rsidRPr="00EC7FA8" w:rsidRDefault="004F6A15" w:rsidP="00EC7FA8">
      <w:pPr>
        <w:pStyle w:val="NoSpacing"/>
        <w:ind w:left="-2880" w:firstLine="48"/>
        <w:rPr>
          <w:rFonts w:ascii="Times New Roman" w:hAnsi="Times New Roman" w:cs="Times New Roman"/>
        </w:rPr>
      </w:pPr>
    </w:p>
    <w:p w:rsidR="004F6A15" w:rsidRPr="00EC7FA8" w:rsidRDefault="004F6A15" w:rsidP="00EC7FA8">
      <w:pPr>
        <w:pStyle w:val="NoSpacing"/>
        <w:numPr>
          <w:ilvl w:val="2"/>
          <w:numId w:val="4"/>
        </w:numPr>
        <w:ind w:left="552"/>
        <w:rPr>
          <w:rFonts w:ascii="Times New Roman" w:hAnsi="Times New Roman" w:cs="Times New Roman"/>
        </w:rPr>
      </w:pPr>
      <w:r w:rsidRPr="00EC7FA8">
        <w:rPr>
          <w:rFonts w:ascii="Times New Roman" w:hAnsi="Times New Roman" w:cs="Times New Roman"/>
        </w:rPr>
        <w:t>The Dewey Comp Plan should invest more time and effort to define seasonal vs. year-round destination, and the implications thereof, including of course the likelihood of a new/remodeled Town Hall, the acceleration of year-round retirements in Dewey Beach, and more businesses remaining open year-round.</w:t>
      </w:r>
    </w:p>
    <w:p w:rsidR="004F6A15" w:rsidRPr="00EC7FA8" w:rsidRDefault="004F6A15" w:rsidP="00EC7FA8">
      <w:pPr>
        <w:pStyle w:val="NoSpacing"/>
        <w:rPr>
          <w:rFonts w:ascii="Times New Roman" w:hAnsi="Times New Roman" w:cs="Times New Roman"/>
        </w:rPr>
      </w:pPr>
      <w:r w:rsidRPr="00EC7FA8">
        <w:rPr>
          <w:rFonts w:ascii="Times New Roman" w:hAnsi="Times New Roman" w:cs="Times New Roman"/>
        </w:rPr>
        <w:t> </w:t>
      </w:r>
    </w:p>
    <w:p w:rsidR="00545D1B" w:rsidRPr="00EC7FA8" w:rsidRDefault="00545D1B" w:rsidP="00EC7FA8">
      <w:pPr>
        <w:pStyle w:val="NoSpacing"/>
        <w:rPr>
          <w:rFonts w:ascii="Times New Roman" w:eastAsia="Times New Roman" w:hAnsi="Times New Roman" w:cs="Times New Roman"/>
          <w:b/>
          <w:sz w:val="24"/>
          <w:szCs w:val="24"/>
        </w:rPr>
      </w:pPr>
      <w:r w:rsidRPr="00EC7FA8">
        <w:rPr>
          <w:rFonts w:ascii="Times New Roman" w:eastAsia="Times New Roman" w:hAnsi="Times New Roman" w:cs="Times New Roman"/>
          <w:b/>
          <w:sz w:val="24"/>
          <w:szCs w:val="24"/>
        </w:rPr>
        <w:t>Mark Richardson</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First...great first meeting! ...I think this group should be the driving influence for the future of Dewey. I was wondering what other voices were missing ??? ...I mentioned the younger perspective ?...Alex P?...Monty ? others?...no call to action on this but just a thought/question...</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 </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 xml:space="preserve">Does it make sense to decouple the “state required comp plan “ and the inspirational/vision work ? ...again , just a thought... </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 </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Nuggets from the Bethany plan</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 xml:space="preserve">1)      I like making the history/preservation part of the document. </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2)      I like a clear statement about a commitment to technology or a tech centric government.</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3)      I think Bethany is very different demographically and geographically so we need to be careful not to draw too many parallels</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 </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Nuggets from Fenwick Island</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1)      I like the element focused on “character“ ...this forces dialog when there is so much diversity in Dewey</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2)      The short/medium/long term element is also interesting and needed...I think we need a vision and destination but the short/medium journey and milestones are very important too.</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 </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Prioritization</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I believe the three buckets that touch all or most of the stakeholders are...these do overlap and can be articulated slightly different but we need to have a consistent way to discuss priorities.</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1)      The environment/place</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A)     sea change</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B)      traffic</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C)      landscape</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D)     sea/bay dynamic</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E)      annexation</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F)      utilities</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G)     etc.</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2)      The economics</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a)      Home appreciation</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b)      Business profits</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c)       Balanced taxation</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lastRenderedPageBreak/>
        <w:t>d)      Business growth</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e)      Funding for development</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 xml:space="preserve">f)       etc. </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3)      Year Round ( vs just a seasonal town)</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a)      Be a magnet for activities off season</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 xml:space="preserve">b)      Attract retail businesses to exist year round </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c)       Find the right balance zoning to make Dewey more year round friendly</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d)      Create incentives for businesses/residents to make Dewey more permanent home</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e)      etc.</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 </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SWOT for Dewey Beach</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Strengths</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1)      amazing and unique bay/sea dynamic</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2)      citizen involvement</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3)      pet friendly</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4)      excellence distance from dc/philly/Baltimore</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5)      good music screen</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6)      good government structure</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7)      proximity to Rehoboth/Bethany</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8)      great people who passionately care</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9)      party town ???</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10)   active place ( walk/bike/kayak)</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11)   beach activities</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 </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Weaknesses</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1)      excess drinking/noise ???</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2)      sea risks / flooding</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3)      architectural x factor</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4)      deserted in the winter</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5)      no town center / hang out ? / public bath</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6)      investment funding ?</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7)      party reputation ???</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8)      Rt 1 ...traffic congestions</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9)      No a charming center/main street</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 </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Opportunities</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1)      To be a great $ investment / good ROI</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2)      Wild idea/opportunity??? ...Use the bay for small sea planes to avoid community and eliminate cars</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3)      To be a model of heathy citizen / business collaboration</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4)      To be a protected island from sea changes...Dewey is small enough to really protect itself???</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 xml:space="preserve">5)      Retirement </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6)      To address the weaknesses</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 </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Threats</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1)      Sea change/flooding</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2)      Legal issues with business/citizens</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3)      Greater Congestion</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4)      Political ( state / local)</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5)      Gambling ???</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6)      Demographic changes ( overuse/busing in people to use the beach )</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7)      Complacency</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lastRenderedPageBreak/>
        <w:t>8)      Over de</w:t>
      </w:r>
      <w:r w:rsidR="00CA38A4" w:rsidRPr="00EC7FA8">
        <w:rPr>
          <w:rFonts w:ascii="Times New Roman" w:eastAsia="Times New Roman" w:hAnsi="Times New Roman" w:cs="Times New Roman"/>
        </w:rPr>
        <w:t>ve</w:t>
      </w:r>
      <w:r w:rsidRPr="00EC7FA8">
        <w:rPr>
          <w:rFonts w:ascii="Times New Roman" w:eastAsia="Times New Roman" w:hAnsi="Times New Roman" w:cs="Times New Roman"/>
        </w:rPr>
        <w:t>lopment or not controlled</w:t>
      </w:r>
    </w:p>
    <w:p w:rsidR="00545D1B" w:rsidRPr="00EC7FA8" w:rsidRDefault="00545D1B" w:rsidP="00EC7FA8">
      <w:pPr>
        <w:pStyle w:val="NoSpacing"/>
        <w:rPr>
          <w:rFonts w:ascii="Times New Roman" w:eastAsia="Times New Roman" w:hAnsi="Times New Roman" w:cs="Times New Roman"/>
        </w:rPr>
      </w:pPr>
      <w:r w:rsidRPr="00EC7FA8">
        <w:rPr>
          <w:rFonts w:ascii="Times New Roman" w:eastAsia="Times New Roman" w:hAnsi="Times New Roman" w:cs="Times New Roman"/>
        </w:rPr>
        <w:t> </w:t>
      </w:r>
    </w:p>
    <w:p w:rsidR="00431F53" w:rsidRDefault="00545D1B" w:rsidP="00431F53">
      <w:pPr>
        <w:pStyle w:val="NoSpacing"/>
        <w:rPr>
          <w:rFonts w:ascii="Times New Roman" w:eastAsia="Times New Roman" w:hAnsi="Times New Roman" w:cs="Times New Roman"/>
        </w:rPr>
      </w:pPr>
      <w:r w:rsidRPr="00EC7FA8">
        <w:rPr>
          <w:rFonts w:ascii="Times New Roman" w:eastAsia="Times New Roman" w:hAnsi="Times New Roman" w:cs="Times New Roman"/>
        </w:rPr>
        <w:t> </w:t>
      </w:r>
    </w:p>
    <w:p w:rsidR="00CA38A4" w:rsidRPr="00431F53" w:rsidRDefault="00CA38A4" w:rsidP="00431F53">
      <w:pPr>
        <w:pStyle w:val="NoSpacing"/>
        <w:rPr>
          <w:rFonts w:ascii="Times New Roman" w:eastAsia="Times New Roman" w:hAnsi="Times New Roman" w:cs="Times New Roman"/>
          <w:b/>
          <w:sz w:val="24"/>
          <w:szCs w:val="24"/>
        </w:rPr>
      </w:pPr>
      <w:r w:rsidRPr="00431F53">
        <w:rPr>
          <w:rFonts w:ascii="Times New Roman" w:eastAsia="Times New Roman" w:hAnsi="Times New Roman" w:cs="Times New Roman"/>
          <w:b/>
          <w:sz w:val="24"/>
          <w:szCs w:val="24"/>
        </w:rPr>
        <w:t>Dave Davis</w:t>
      </w:r>
    </w:p>
    <w:p w:rsidR="00204F15" w:rsidRPr="00431F53" w:rsidRDefault="00204F15" w:rsidP="00431F53">
      <w:pPr>
        <w:pStyle w:val="NoSpacing"/>
        <w:rPr>
          <w:rFonts w:ascii="Times New Roman" w:eastAsia="Times New Roman" w:hAnsi="Times New Roman" w:cs="Times New Roman"/>
        </w:rPr>
      </w:pPr>
    </w:p>
    <w:p w:rsidR="00204F15" w:rsidRPr="00431F53" w:rsidRDefault="00204F15" w:rsidP="00431F53">
      <w:pPr>
        <w:pStyle w:val="NoSpacing"/>
        <w:rPr>
          <w:rFonts w:ascii="Times New Roman" w:eastAsia="Times New Roman" w:hAnsi="Times New Roman" w:cs="Times New Roman"/>
        </w:rPr>
      </w:pPr>
      <w:r w:rsidRPr="00431F53">
        <w:rPr>
          <w:rFonts w:ascii="Times New Roman" w:eastAsia="Times New Roman" w:hAnsi="Times New Roman" w:cs="Times New Roman"/>
        </w:rPr>
        <w:t>Here are my suggestions vis-a-vis the plans I read for Lewes and Fenwick.</w:t>
      </w:r>
    </w:p>
    <w:p w:rsidR="00204F15" w:rsidRPr="00431F53" w:rsidRDefault="00204F15" w:rsidP="00431F53">
      <w:pPr>
        <w:pStyle w:val="NoSpacing"/>
        <w:numPr>
          <w:ilvl w:val="0"/>
          <w:numId w:val="28"/>
        </w:numPr>
        <w:rPr>
          <w:rFonts w:ascii="Times New Roman" w:eastAsia="Times New Roman" w:hAnsi="Times New Roman" w:cs="Times New Roman"/>
        </w:rPr>
      </w:pPr>
      <w:r w:rsidRPr="00431F53">
        <w:rPr>
          <w:rFonts w:ascii="Times New Roman" w:eastAsia="Times New Roman" w:hAnsi="Times New Roman" w:cs="Times New Roman"/>
        </w:rPr>
        <w:t>Li</w:t>
      </w:r>
      <w:r w:rsidR="00431F53">
        <w:rPr>
          <w:rFonts w:ascii="Times New Roman" w:eastAsia="Times New Roman" w:hAnsi="Times New Roman" w:cs="Times New Roman"/>
        </w:rPr>
        <w:t>k</w:t>
      </w:r>
      <w:r w:rsidRPr="00431F53">
        <w:rPr>
          <w:rFonts w:ascii="Times New Roman" w:eastAsia="Times New Roman" w:hAnsi="Times New Roman" w:cs="Times New Roman"/>
        </w:rPr>
        <w:t>e others, I concur that an Executive Summary section is desirable</w:t>
      </w:r>
    </w:p>
    <w:p w:rsidR="00204F15" w:rsidRPr="00431F53" w:rsidRDefault="00204F15" w:rsidP="00431F53">
      <w:pPr>
        <w:pStyle w:val="NoSpacing"/>
        <w:numPr>
          <w:ilvl w:val="0"/>
          <w:numId w:val="28"/>
        </w:numPr>
        <w:rPr>
          <w:rFonts w:ascii="Times New Roman" w:eastAsia="Times New Roman" w:hAnsi="Times New Roman" w:cs="Times New Roman"/>
        </w:rPr>
      </w:pPr>
      <w:r w:rsidRPr="00431F53">
        <w:rPr>
          <w:rFonts w:ascii="Times New Roman" w:eastAsia="Times New Roman" w:hAnsi="Times New Roman" w:cs="Times New Roman"/>
        </w:rPr>
        <w:t>Not enough attention is focused on summer season population of town, and both Lewes and Fenwick address this far more than Dewey does</w:t>
      </w:r>
    </w:p>
    <w:p w:rsidR="00204F15" w:rsidRPr="00431F53" w:rsidRDefault="00204F15" w:rsidP="00431F53">
      <w:pPr>
        <w:pStyle w:val="NoSpacing"/>
        <w:numPr>
          <w:ilvl w:val="0"/>
          <w:numId w:val="28"/>
        </w:numPr>
        <w:rPr>
          <w:rFonts w:ascii="Times New Roman" w:eastAsia="Times New Roman" w:hAnsi="Times New Roman" w:cs="Times New Roman"/>
        </w:rPr>
      </w:pPr>
      <w:r w:rsidRPr="00431F53">
        <w:rPr>
          <w:rFonts w:ascii="Times New Roman" w:eastAsia="Times New Roman" w:hAnsi="Times New Roman" w:cs="Times New Roman"/>
        </w:rPr>
        <w:t>Also, both of the others had more of a series of core value and vision/goals for the town, and their recommendations were tied neatly to these.  Clearly we need more of this type of vision in the Dewey plan.</w:t>
      </w:r>
    </w:p>
    <w:p w:rsidR="00204F15" w:rsidRPr="00431F53" w:rsidRDefault="00204F15" w:rsidP="00431F53">
      <w:pPr>
        <w:pStyle w:val="NoSpacing"/>
        <w:rPr>
          <w:rFonts w:ascii="Times New Roman" w:eastAsia="Times New Roman" w:hAnsi="Times New Roman" w:cs="Times New Roman"/>
        </w:rPr>
      </w:pPr>
    </w:p>
    <w:p w:rsidR="00204F15" w:rsidRPr="00431F53" w:rsidRDefault="00204F15" w:rsidP="00431F53">
      <w:pPr>
        <w:pStyle w:val="NoSpacing"/>
        <w:rPr>
          <w:rFonts w:ascii="Times New Roman" w:eastAsia="Times New Roman" w:hAnsi="Times New Roman" w:cs="Times New Roman"/>
        </w:rPr>
      </w:pPr>
      <w:r w:rsidRPr="00431F53">
        <w:rPr>
          <w:rFonts w:ascii="Times New Roman" w:eastAsia="Times New Roman" w:hAnsi="Times New Roman" w:cs="Times New Roman"/>
        </w:rPr>
        <w:t>A minor note -- hoping that the 2010 census data will be available for us to use and update in the population, housing, and socioeconomic factors.</w:t>
      </w:r>
    </w:p>
    <w:p w:rsidR="00204F15" w:rsidRDefault="00204F15" w:rsidP="00204F15">
      <w:pPr>
        <w:spacing w:after="0" w:line="240" w:lineRule="auto"/>
        <w:rPr>
          <w:rFonts w:eastAsia="Times New Roman" w:cs="Times New Roman"/>
          <w:szCs w:val="24"/>
        </w:rPr>
      </w:pPr>
    </w:p>
    <w:p w:rsidR="00431F53" w:rsidRDefault="00431F53" w:rsidP="00204F15">
      <w:pPr>
        <w:spacing w:after="0" w:line="240" w:lineRule="auto"/>
        <w:rPr>
          <w:rFonts w:eastAsia="Times New Roman" w:cs="Times New Roman"/>
          <w:szCs w:val="24"/>
        </w:rPr>
      </w:pPr>
    </w:p>
    <w:p w:rsidR="00431F53" w:rsidRDefault="00431F53" w:rsidP="00204F15">
      <w:pPr>
        <w:spacing w:after="0" w:line="240" w:lineRule="auto"/>
        <w:rPr>
          <w:rFonts w:eastAsia="Times New Roman" w:cs="Times New Roman"/>
          <w:szCs w:val="24"/>
        </w:rPr>
      </w:pPr>
      <w:r>
        <w:rPr>
          <w:rFonts w:eastAsia="Times New Roman" w:cs="Times New Roman"/>
          <w:szCs w:val="24"/>
        </w:rPr>
        <w:t>David King</w:t>
      </w:r>
    </w:p>
    <w:p w:rsidR="00431F53" w:rsidRPr="00431F53" w:rsidRDefault="00431F53" w:rsidP="00431F53">
      <w:pPr>
        <w:pStyle w:val="NoSpacing"/>
        <w:rPr>
          <w:rFonts w:ascii="Times New Roman" w:hAnsi="Times New Roman" w:cs="Times New Roman"/>
        </w:rPr>
      </w:pPr>
      <w:r w:rsidRPr="00431F53">
        <w:rPr>
          <w:rFonts w:ascii="Times New Roman" w:hAnsi="Times New Roman" w:cs="Times New Roman"/>
        </w:rPr>
        <w:t>Business Case – Dewey Beach 2035</w:t>
      </w:r>
    </w:p>
    <w:p w:rsidR="00431F53" w:rsidRPr="00431F53" w:rsidRDefault="00431F53" w:rsidP="00431F53">
      <w:pPr>
        <w:pStyle w:val="NoSpacing"/>
        <w:rPr>
          <w:rFonts w:ascii="Times New Roman" w:hAnsi="Times New Roman" w:cs="Times New Roman"/>
          <w:b/>
        </w:rPr>
      </w:pPr>
      <w:r w:rsidRPr="00431F53">
        <w:rPr>
          <w:rFonts w:ascii="Times New Roman" w:hAnsi="Times New Roman" w:cs="Times New Roman"/>
          <w:b/>
        </w:rPr>
        <w:t>Strengths</w:t>
      </w:r>
    </w:p>
    <w:p w:rsidR="00431F53" w:rsidRPr="00431F53" w:rsidRDefault="00431F53" w:rsidP="00431F53">
      <w:pPr>
        <w:pStyle w:val="NoSpacing"/>
        <w:rPr>
          <w:rFonts w:ascii="Times New Roman" w:hAnsi="Times New Roman" w:cs="Times New Roman"/>
        </w:rPr>
      </w:pPr>
      <w:r w:rsidRPr="00431F53">
        <w:rPr>
          <w:rFonts w:ascii="Times New Roman" w:hAnsi="Times New Roman" w:cs="Times New Roman"/>
          <w:u w:val="single"/>
        </w:rPr>
        <w:t>Natural Environment</w:t>
      </w:r>
      <w:r w:rsidRPr="00431F53">
        <w:rPr>
          <w:rFonts w:ascii="Times New Roman" w:hAnsi="Times New Roman" w:cs="Times New Roman"/>
        </w:rPr>
        <w:t>: nowhere more than a few blocks from Rehoboth Bay, bay wetlands, Atlantic Ocean, and habitats that vary from those of a barrier island to transitional headlands (Little bits of Heaven)</w:t>
      </w:r>
    </w:p>
    <w:p w:rsidR="00431F53" w:rsidRPr="00431F53" w:rsidRDefault="00431F53" w:rsidP="00431F53">
      <w:pPr>
        <w:pStyle w:val="NoSpacing"/>
        <w:rPr>
          <w:rFonts w:ascii="Times New Roman" w:hAnsi="Times New Roman" w:cs="Times New Roman"/>
        </w:rPr>
      </w:pPr>
    </w:p>
    <w:p w:rsidR="00431F53" w:rsidRPr="00431F53" w:rsidRDefault="00431F53" w:rsidP="00431F53">
      <w:pPr>
        <w:pStyle w:val="NoSpacing"/>
        <w:rPr>
          <w:rFonts w:ascii="Times New Roman" w:hAnsi="Times New Roman" w:cs="Times New Roman"/>
        </w:rPr>
      </w:pPr>
      <w:r w:rsidRPr="00431F53">
        <w:rPr>
          <w:rFonts w:ascii="Times New Roman" w:hAnsi="Times New Roman" w:cs="Times New Roman"/>
          <w:u w:val="single"/>
        </w:rPr>
        <w:t>The music</w:t>
      </w:r>
      <w:r w:rsidRPr="00431F53">
        <w:rPr>
          <w:rFonts w:ascii="Times New Roman" w:hAnsi="Times New Roman" w:cs="Times New Roman"/>
        </w:rPr>
        <w:t>: nightly offerings and festivals drive tourism and sense of place (Don’t let the music die)</w:t>
      </w:r>
    </w:p>
    <w:p w:rsidR="00431F53" w:rsidRPr="00431F53" w:rsidRDefault="00431F53" w:rsidP="00431F53">
      <w:pPr>
        <w:pStyle w:val="NoSpacing"/>
        <w:rPr>
          <w:rFonts w:ascii="Times New Roman" w:hAnsi="Times New Roman" w:cs="Times New Roman"/>
        </w:rPr>
      </w:pPr>
    </w:p>
    <w:p w:rsidR="00431F53" w:rsidRPr="00431F53" w:rsidRDefault="00431F53" w:rsidP="00431F53">
      <w:pPr>
        <w:pStyle w:val="NoSpacing"/>
        <w:rPr>
          <w:rFonts w:ascii="Times New Roman" w:hAnsi="Times New Roman" w:cs="Times New Roman"/>
        </w:rPr>
      </w:pPr>
      <w:r w:rsidRPr="00431F53">
        <w:rPr>
          <w:rFonts w:ascii="Times New Roman" w:hAnsi="Times New Roman" w:cs="Times New Roman"/>
          <w:u w:val="single"/>
        </w:rPr>
        <w:t>Way of life</w:t>
      </w:r>
      <w:r w:rsidRPr="00431F53">
        <w:rPr>
          <w:rFonts w:ascii="Times New Roman" w:hAnsi="Times New Roman" w:cs="Times New Roman"/>
        </w:rPr>
        <w:t>: relaxed, children-friendly, dog-friendly, anachronistic beach town with enough to do that one can come in on Friday evening and not get back in a car until Monday morning (Eat, drink and be merry)</w:t>
      </w:r>
    </w:p>
    <w:p w:rsidR="00431F53" w:rsidRPr="00431F53" w:rsidRDefault="00431F53" w:rsidP="00431F53">
      <w:pPr>
        <w:pStyle w:val="NoSpacing"/>
        <w:rPr>
          <w:rFonts w:ascii="Times New Roman" w:hAnsi="Times New Roman" w:cs="Times New Roman"/>
          <w:b/>
        </w:rPr>
      </w:pPr>
    </w:p>
    <w:p w:rsidR="00431F53" w:rsidRPr="00431F53" w:rsidRDefault="00431F53" w:rsidP="00431F53">
      <w:pPr>
        <w:pStyle w:val="NoSpacing"/>
        <w:rPr>
          <w:rFonts w:ascii="Times New Roman" w:hAnsi="Times New Roman" w:cs="Times New Roman"/>
          <w:b/>
        </w:rPr>
      </w:pPr>
      <w:r w:rsidRPr="00431F53">
        <w:rPr>
          <w:rFonts w:ascii="Times New Roman" w:hAnsi="Times New Roman" w:cs="Times New Roman"/>
          <w:b/>
        </w:rPr>
        <w:t>Weaknesses</w:t>
      </w:r>
    </w:p>
    <w:p w:rsidR="00431F53" w:rsidRPr="00431F53" w:rsidRDefault="00431F53" w:rsidP="00431F53">
      <w:pPr>
        <w:pStyle w:val="NoSpacing"/>
        <w:rPr>
          <w:rFonts w:ascii="Times New Roman" w:hAnsi="Times New Roman" w:cs="Times New Roman"/>
        </w:rPr>
      </w:pPr>
      <w:r w:rsidRPr="00431F53">
        <w:rPr>
          <w:rFonts w:ascii="Times New Roman" w:hAnsi="Times New Roman" w:cs="Times New Roman"/>
          <w:u w:val="single"/>
        </w:rPr>
        <w:t>Tribal warfare</w:t>
      </w:r>
      <w:r w:rsidRPr="00431F53">
        <w:rPr>
          <w:rFonts w:ascii="Times New Roman" w:hAnsi="Times New Roman" w:cs="Times New Roman"/>
        </w:rPr>
        <w:t>: lack of common goals leads to constant hostilities and non-productive conflict (The enemy of my enemy)</w:t>
      </w:r>
    </w:p>
    <w:p w:rsidR="00431F53" w:rsidRPr="00431F53" w:rsidRDefault="00431F53" w:rsidP="00431F53">
      <w:pPr>
        <w:pStyle w:val="NoSpacing"/>
        <w:rPr>
          <w:rFonts w:ascii="Times New Roman" w:hAnsi="Times New Roman" w:cs="Times New Roman"/>
        </w:rPr>
      </w:pPr>
    </w:p>
    <w:p w:rsidR="00431F53" w:rsidRPr="00431F53" w:rsidRDefault="00431F53" w:rsidP="00431F53">
      <w:pPr>
        <w:pStyle w:val="NoSpacing"/>
        <w:rPr>
          <w:rFonts w:ascii="Times New Roman" w:hAnsi="Times New Roman" w:cs="Times New Roman"/>
        </w:rPr>
      </w:pPr>
      <w:r w:rsidRPr="00431F53">
        <w:rPr>
          <w:rFonts w:ascii="Times New Roman" w:hAnsi="Times New Roman" w:cs="Times New Roman"/>
          <w:u w:val="single"/>
        </w:rPr>
        <w:t>Failed Government Model</w:t>
      </w:r>
      <w:r w:rsidRPr="00431F53">
        <w:rPr>
          <w:rFonts w:ascii="Times New Roman" w:hAnsi="Times New Roman" w:cs="Times New Roman"/>
        </w:rPr>
        <w:t>: Town Commissioners believe in a strong central government but lack critical governing skills, are not strategic thinkers, and seldom act in a manner that is in the Town’s best interest (who’s on first)</w:t>
      </w:r>
    </w:p>
    <w:p w:rsidR="00431F53" w:rsidRPr="00431F53" w:rsidRDefault="00431F53" w:rsidP="00431F53">
      <w:pPr>
        <w:pStyle w:val="NoSpacing"/>
        <w:rPr>
          <w:rFonts w:ascii="Times New Roman" w:hAnsi="Times New Roman" w:cs="Times New Roman"/>
        </w:rPr>
      </w:pPr>
    </w:p>
    <w:p w:rsidR="00431F53" w:rsidRPr="00431F53" w:rsidRDefault="00431F53" w:rsidP="00431F53">
      <w:pPr>
        <w:pStyle w:val="NoSpacing"/>
        <w:rPr>
          <w:rFonts w:ascii="Times New Roman" w:hAnsi="Times New Roman" w:cs="Times New Roman"/>
        </w:rPr>
      </w:pPr>
      <w:r w:rsidRPr="00431F53">
        <w:rPr>
          <w:rFonts w:ascii="Times New Roman" w:hAnsi="Times New Roman" w:cs="Times New Roman"/>
          <w:u w:val="single"/>
        </w:rPr>
        <w:t>Financially unsustainable</w:t>
      </w:r>
      <w:r w:rsidRPr="00431F53">
        <w:rPr>
          <w:rFonts w:ascii="Times New Roman" w:hAnsi="Times New Roman" w:cs="Times New Roman"/>
        </w:rPr>
        <w:t xml:space="preserve">: Economy based largely on discretionary expenditures and “bad behavior” (New twist for dear old Ponzi) </w:t>
      </w:r>
    </w:p>
    <w:p w:rsidR="00431F53" w:rsidRPr="00431F53" w:rsidRDefault="00431F53" w:rsidP="00431F53">
      <w:pPr>
        <w:pStyle w:val="NoSpacing"/>
        <w:rPr>
          <w:rFonts w:ascii="Times New Roman" w:hAnsi="Times New Roman" w:cs="Times New Roman"/>
        </w:rPr>
      </w:pPr>
    </w:p>
    <w:p w:rsidR="00431F53" w:rsidRPr="00431F53" w:rsidRDefault="00431F53" w:rsidP="00431F53">
      <w:pPr>
        <w:pStyle w:val="NoSpacing"/>
        <w:rPr>
          <w:rFonts w:ascii="Times New Roman" w:hAnsi="Times New Roman" w:cs="Times New Roman"/>
        </w:rPr>
      </w:pPr>
      <w:r w:rsidRPr="00431F53">
        <w:rPr>
          <w:rFonts w:ascii="Times New Roman" w:hAnsi="Times New Roman" w:cs="Times New Roman"/>
          <w:u w:val="single"/>
        </w:rPr>
        <w:t>Lack of respect</w:t>
      </w:r>
      <w:r w:rsidRPr="00431F53">
        <w:rPr>
          <w:rFonts w:ascii="Times New Roman" w:hAnsi="Times New Roman" w:cs="Times New Roman"/>
        </w:rPr>
        <w:t>: Across all stakeholder groups, including culture of drunkenness (weekend warriors) and ignorance of town code (trash and cheating “the system”) (Rome in flames)</w:t>
      </w:r>
    </w:p>
    <w:p w:rsidR="00431F53" w:rsidRPr="00431F53" w:rsidRDefault="00431F53" w:rsidP="00431F53">
      <w:pPr>
        <w:pStyle w:val="NoSpacing"/>
        <w:rPr>
          <w:rFonts w:ascii="Times New Roman" w:hAnsi="Times New Roman" w:cs="Times New Roman"/>
        </w:rPr>
      </w:pPr>
    </w:p>
    <w:p w:rsidR="00431F53" w:rsidRPr="00431F53" w:rsidRDefault="00431F53" w:rsidP="00431F53">
      <w:pPr>
        <w:pStyle w:val="NoSpacing"/>
        <w:rPr>
          <w:rFonts w:ascii="Times New Roman" w:hAnsi="Times New Roman" w:cs="Times New Roman"/>
          <w:b/>
        </w:rPr>
      </w:pPr>
      <w:r w:rsidRPr="00431F53">
        <w:rPr>
          <w:rFonts w:ascii="Times New Roman" w:hAnsi="Times New Roman" w:cs="Times New Roman"/>
          <w:b/>
        </w:rPr>
        <w:t>Opportunities</w:t>
      </w:r>
    </w:p>
    <w:p w:rsidR="00431F53" w:rsidRPr="00431F53" w:rsidRDefault="00431F53" w:rsidP="00431F53">
      <w:pPr>
        <w:pStyle w:val="NoSpacing"/>
        <w:rPr>
          <w:rFonts w:ascii="Times New Roman" w:hAnsi="Times New Roman" w:cs="Times New Roman"/>
        </w:rPr>
      </w:pPr>
      <w:r w:rsidRPr="00431F53">
        <w:rPr>
          <w:rFonts w:ascii="Times New Roman" w:hAnsi="Times New Roman" w:cs="Times New Roman"/>
          <w:u w:val="single"/>
        </w:rPr>
        <w:t>Commonality of threat assessment</w:t>
      </w:r>
      <w:r w:rsidRPr="00431F53">
        <w:rPr>
          <w:rFonts w:ascii="Times New Roman" w:hAnsi="Times New Roman" w:cs="Times New Roman"/>
        </w:rPr>
        <w:t>: all our neighboring coastal Delaware communities, from Lewes to Fenwick, recognize congestion and sea-level rise as serious threats to their continued way of life and that they are unable to resolve these issues n their own (All for one)</w:t>
      </w:r>
    </w:p>
    <w:p w:rsidR="00431F53" w:rsidRPr="00431F53" w:rsidRDefault="00431F53" w:rsidP="00431F53">
      <w:pPr>
        <w:pStyle w:val="NoSpacing"/>
        <w:rPr>
          <w:rFonts w:ascii="Times New Roman" w:hAnsi="Times New Roman" w:cs="Times New Roman"/>
        </w:rPr>
      </w:pPr>
    </w:p>
    <w:p w:rsidR="00431F53" w:rsidRPr="00431F53" w:rsidRDefault="00431F53" w:rsidP="00431F53">
      <w:pPr>
        <w:pStyle w:val="NoSpacing"/>
        <w:rPr>
          <w:rFonts w:ascii="Times New Roman" w:hAnsi="Times New Roman" w:cs="Times New Roman"/>
        </w:rPr>
      </w:pPr>
      <w:r w:rsidRPr="00431F53">
        <w:rPr>
          <w:rFonts w:ascii="Times New Roman" w:hAnsi="Times New Roman" w:cs="Times New Roman"/>
          <w:u w:val="single"/>
        </w:rPr>
        <w:lastRenderedPageBreak/>
        <w:t>Generational transitions</w:t>
      </w:r>
      <w:r w:rsidRPr="00431F53">
        <w:rPr>
          <w:rFonts w:ascii="Times New Roman" w:hAnsi="Times New Roman" w:cs="Times New Roman"/>
        </w:rPr>
        <w:t>: today almost all property in Dewey Beach is owned by Baby Boomers; in 20 years this will shift to a situation where property ownership is dominated by Gen-Xers and the weekend warrior millennial emerges to defend the interests of families with young children (Succession planning)</w:t>
      </w:r>
    </w:p>
    <w:p w:rsidR="00431F53" w:rsidRPr="00431F53" w:rsidRDefault="00431F53" w:rsidP="00431F53">
      <w:pPr>
        <w:pStyle w:val="NoSpacing"/>
        <w:rPr>
          <w:rFonts w:ascii="Times New Roman" w:hAnsi="Times New Roman" w:cs="Times New Roman"/>
        </w:rPr>
      </w:pPr>
    </w:p>
    <w:p w:rsidR="00431F53" w:rsidRPr="00431F53" w:rsidRDefault="00431F53" w:rsidP="00431F53">
      <w:pPr>
        <w:pStyle w:val="NoSpacing"/>
        <w:rPr>
          <w:rFonts w:ascii="Times New Roman" w:hAnsi="Times New Roman" w:cs="Times New Roman"/>
        </w:rPr>
      </w:pPr>
      <w:r w:rsidRPr="00431F53">
        <w:rPr>
          <w:rFonts w:ascii="Times New Roman" w:hAnsi="Times New Roman" w:cs="Times New Roman"/>
          <w:u w:val="single"/>
        </w:rPr>
        <w:t>Teaching moments</w:t>
      </w:r>
      <w:r w:rsidRPr="00431F53">
        <w:rPr>
          <w:rFonts w:ascii="Times New Roman" w:hAnsi="Times New Roman" w:cs="Times New Roman"/>
        </w:rPr>
        <w:t xml:space="preserve">: use canvas that is the environmental backbone of Dewey to educate future generations of lovers of beach, bay and water-based activities (Why, Mommy?) </w:t>
      </w:r>
    </w:p>
    <w:p w:rsidR="00431F53" w:rsidRPr="00431F53" w:rsidRDefault="00431F53" w:rsidP="00431F53">
      <w:pPr>
        <w:pStyle w:val="NoSpacing"/>
        <w:rPr>
          <w:rFonts w:ascii="Times New Roman" w:hAnsi="Times New Roman" w:cs="Times New Roman"/>
        </w:rPr>
      </w:pPr>
    </w:p>
    <w:p w:rsidR="00431F53" w:rsidRPr="00431F53" w:rsidRDefault="00431F53" w:rsidP="00431F53">
      <w:pPr>
        <w:pStyle w:val="NoSpacing"/>
        <w:rPr>
          <w:rFonts w:ascii="Times New Roman" w:hAnsi="Times New Roman" w:cs="Times New Roman"/>
        </w:rPr>
      </w:pPr>
      <w:r w:rsidRPr="00431F53">
        <w:rPr>
          <w:rFonts w:ascii="Times New Roman" w:hAnsi="Times New Roman" w:cs="Times New Roman"/>
          <w:u w:val="single"/>
        </w:rPr>
        <w:t>Environmentally friendly technology</w:t>
      </w:r>
      <w:r w:rsidRPr="00431F53">
        <w:rPr>
          <w:rFonts w:ascii="Times New Roman" w:hAnsi="Times New Roman" w:cs="Times New Roman"/>
        </w:rPr>
        <w:t>: new technologies hold the promise of environmental sustainability, including energy independence and protection of the bay watershed (Greening of Dewey)</w:t>
      </w:r>
    </w:p>
    <w:p w:rsidR="00431F53" w:rsidRPr="00431F53" w:rsidRDefault="00431F53" w:rsidP="00431F53">
      <w:pPr>
        <w:pStyle w:val="NoSpacing"/>
        <w:rPr>
          <w:rFonts w:ascii="Times New Roman" w:hAnsi="Times New Roman" w:cs="Times New Roman"/>
        </w:rPr>
      </w:pPr>
    </w:p>
    <w:p w:rsidR="00431F53" w:rsidRPr="00431F53" w:rsidRDefault="00431F53" w:rsidP="00431F53">
      <w:pPr>
        <w:pStyle w:val="NoSpacing"/>
        <w:rPr>
          <w:rFonts w:ascii="Times New Roman" w:hAnsi="Times New Roman" w:cs="Times New Roman"/>
          <w:b/>
        </w:rPr>
      </w:pPr>
      <w:r w:rsidRPr="00431F53">
        <w:rPr>
          <w:rFonts w:ascii="Times New Roman" w:hAnsi="Times New Roman" w:cs="Times New Roman"/>
          <w:b/>
        </w:rPr>
        <w:t>Threats</w:t>
      </w:r>
    </w:p>
    <w:p w:rsidR="00431F53" w:rsidRPr="00431F53" w:rsidRDefault="00431F53" w:rsidP="00431F53">
      <w:pPr>
        <w:pStyle w:val="NoSpacing"/>
        <w:rPr>
          <w:rFonts w:ascii="Times New Roman" w:hAnsi="Times New Roman" w:cs="Times New Roman"/>
        </w:rPr>
      </w:pPr>
      <w:r w:rsidRPr="00431F53">
        <w:rPr>
          <w:rFonts w:ascii="Times New Roman" w:hAnsi="Times New Roman" w:cs="Times New Roman"/>
          <w:u w:val="single"/>
        </w:rPr>
        <w:t>Congestion</w:t>
      </w:r>
      <w:r w:rsidRPr="00431F53">
        <w:rPr>
          <w:rFonts w:ascii="Times New Roman" w:hAnsi="Times New Roman" w:cs="Times New Roman"/>
        </w:rPr>
        <w:t>: vehicular traffic along SR1 imperils pedestrian, scooter, skateboard &amp; bicycle users and emergency vehicles and first responder (children dying)</w:t>
      </w:r>
    </w:p>
    <w:p w:rsidR="00431F53" w:rsidRPr="00431F53" w:rsidRDefault="00431F53" w:rsidP="00431F53">
      <w:pPr>
        <w:pStyle w:val="NoSpacing"/>
        <w:rPr>
          <w:rFonts w:ascii="Times New Roman" w:hAnsi="Times New Roman" w:cs="Times New Roman"/>
        </w:rPr>
      </w:pPr>
    </w:p>
    <w:p w:rsidR="00431F53" w:rsidRPr="00431F53" w:rsidRDefault="00431F53" w:rsidP="00431F53">
      <w:pPr>
        <w:pStyle w:val="NoSpacing"/>
        <w:rPr>
          <w:rFonts w:ascii="Times New Roman" w:hAnsi="Times New Roman" w:cs="Times New Roman"/>
        </w:rPr>
      </w:pPr>
      <w:r w:rsidRPr="00431F53">
        <w:rPr>
          <w:rFonts w:ascii="Times New Roman" w:hAnsi="Times New Roman" w:cs="Times New Roman"/>
          <w:u w:val="single"/>
        </w:rPr>
        <w:t>Greed</w:t>
      </w:r>
      <w:r w:rsidRPr="00431F53">
        <w:rPr>
          <w:rFonts w:ascii="Times New Roman" w:hAnsi="Times New Roman" w:cs="Times New Roman"/>
        </w:rPr>
        <w:t>: owners of typical businesses and residential rentals care more about their personal profits than about sustaining a healthy, vibrant Dewey (Golden egg syndrome)</w:t>
      </w:r>
    </w:p>
    <w:p w:rsidR="00431F53" w:rsidRPr="00431F53" w:rsidRDefault="00431F53" w:rsidP="00431F53">
      <w:pPr>
        <w:pStyle w:val="NoSpacing"/>
        <w:rPr>
          <w:rFonts w:ascii="Times New Roman" w:hAnsi="Times New Roman" w:cs="Times New Roman"/>
        </w:rPr>
      </w:pPr>
    </w:p>
    <w:p w:rsidR="00431F53" w:rsidRPr="00431F53" w:rsidRDefault="00431F53" w:rsidP="00431F53">
      <w:pPr>
        <w:pStyle w:val="NoSpacing"/>
        <w:rPr>
          <w:rFonts w:ascii="Times New Roman" w:hAnsi="Times New Roman" w:cs="Times New Roman"/>
        </w:rPr>
      </w:pPr>
      <w:r w:rsidRPr="00431F53">
        <w:rPr>
          <w:rFonts w:ascii="Times New Roman" w:hAnsi="Times New Roman" w:cs="Times New Roman"/>
          <w:u w:val="single"/>
        </w:rPr>
        <w:t>Sea-Level Rise</w:t>
      </w:r>
      <w:r w:rsidRPr="00431F53">
        <w:rPr>
          <w:rFonts w:ascii="Times New Roman" w:hAnsi="Times New Roman" w:cs="Times New Roman"/>
        </w:rPr>
        <w:t>: at some point Dewey will be forced to abandon its Bay-side infrastructure (Venice meets Denmark)</w:t>
      </w:r>
    </w:p>
    <w:p w:rsidR="00431F53" w:rsidRPr="00431F53" w:rsidRDefault="00431F53" w:rsidP="00431F53">
      <w:pPr>
        <w:pStyle w:val="NoSpacing"/>
        <w:rPr>
          <w:rFonts w:ascii="Times New Roman" w:hAnsi="Times New Roman" w:cs="Times New Roman"/>
        </w:rPr>
      </w:pPr>
    </w:p>
    <w:p w:rsidR="00431F53" w:rsidRPr="00431F53" w:rsidRDefault="00431F53" w:rsidP="00431F53">
      <w:pPr>
        <w:pStyle w:val="NoSpacing"/>
        <w:rPr>
          <w:rFonts w:ascii="Times New Roman" w:hAnsi="Times New Roman" w:cs="Times New Roman"/>
          <w:b/>
        </w:rPr>
      </w:pPr>
      <w:r w:rsidRPr="00431F53">
        <w:rPr>
          <w:rFonts w:ascii="Times New Roman" w:hAnsi="Times New Roman" w:cs="Times New Roman"/>
          <w:b/>
        </w:rPr>
        <w:t>Competitive Advantages</w:t>
      </w:r>
    </w:p>
    <w:p w:rsidR="00431F53" w:rsidRPr="00431F53" w:rsidRDefault="00431F53" w:rsidP="00431F53">
      <w:pPr>
        <w:pStyle w:val="NoSpacing"/>
        <w:rPr>
          <w:rFonts w:ascii="Times New Roman" w:hAnsi="Times New Roman" w:cs="Times New Roman"/>
        </w:rPr>
      </w:pPr>
      <w:r w:rsidRPr="00431F53">
        <w:rPr>
          <w:rFonts w:ascii="Times New Roman" w:hAnsi="Times New Roman" w:cs="Times New Roman"/>
          <w:u w:val="single"/>
        </w:rPr>
        <w:t>Smallness</w:t>
      </w:r>
      <w:r w:rsidRPr="00431F53">
        <w:rPr>
          <w:rFonts w:ascii="Times New Roman" w:hAnsi="Times New Roman" w:cs="Times New Roman"/>
        </w:rPr>
        <w:t>: should ease bringing all Deweyans together around core issues (Brother’s keeper), and provide unique “resort-like” experience to visitors (Our town)</w:t>
      </w:r>
    </w:p>
    <w:p w:rsidR="00431F53" w:rsidRPr="00431F53" w:rsidRDefault="00431F53" w:rsidP="00431F53">
      <w:pPr>
        <w:pStyle w:val="NoSpacing"/>
        <w:rPr>
          <w:rFonts w:ascii="Times New Roman" w:hAnsi="Times New Roman" w:cs="Times New Roman"/>
        </w:rPr>
      </w:pPr>
    </w:p>
    <w:p w:rsidR="00431F53" w:rsidRPr="00431F53" w:rsidRDefault="00431F53" w:rsidP="00431F53">
      <w:pPr>
        <w:pStyle w:val="NoSpacing"/>
        <w:rPr>
          <w:rFonts w:ascii="Times New Roman" w:hAnsi="Times New Roman" w:cs="Times New Roman"/>
        </w:rPr>
      </w:pPr>
      <w:r w:rsidRPr="00431F53">
        <w:rPr>
          <w:rFonts w:ascii="Times New Roman" w:hAnsi="Times New Roman" w:cs="Times New Roman"/>
          <w:u w:val="single"/>
        </w:rPr>
        <w:t>Unfettered access</w:t>
      </w:r>
      <w:r w:rsidRPr="00431F53">
        <w:rPr>
          <w:rFonts w:ascii="Times New Roman" w:hAnsi="Times New Roman" w:cs="Times New Roman"/>
        </w:rPr>
        <w:t>: to bay and ocean water sports and ecosystems (Dewey U)</w:t>
      </w:r>
    </w:p>
    <w:p w:rsidR="00431F53" w:rsidRPr="00431F53" w:rsidRDefault="00431F53" w:rsidP="00431F53">
      <w:pPr>
        <w:pStyle w:val="NoSpacing"/>
        <w:rPr>
          <w:rFonts w:ascii="Times New Roman" w:hAnsi="Times New Roman" w:cs="Times New Roman"/>
        </w:rPr>
      </w:pPr>
    </w:p>
    <w:p w:rsidR="00431F53" w:rsidRPr="00431F53" w:rsidRDefault="00431F53" w:rsidP="00431F53">
      <w:pPr>
        <w:pStyle w:val="NoSpacing"/>
        <w:rPr>
          <w:rFonts w:ascii="Times New Roman" w:hAnsi="Times New Roman" w:cs="Times New Roman"/>
        </w:rPr>
      </w:pPr>
      <w:r w:rsidRPr="00431F53">
        <w:rPr>
          <w:rFonts w:ascii="Times New Roman" w:hAnsi="Times New Roman" w:cs="Times New Roman"/>
          <w:u w:val="single"/>
        </w:rPr>
        <w:t>End of the World</w:t>
      </w:r>
      <w:r w:rsidRPr="00431F53">
        <w:rPr>
          <w:rFonts w:ascii="Times New Roman" w:hAnsi="Times New Roman" w:cs="Times New Roman"/>
        </w:rPr>
        <w:t>: nowhere to go, nothing to see or do, end of the line; just sit and enjoy life, family and friends (Rest, relax and recharge)</w:t>
      </w:r>
    </w:p>
    <w:p w:rsidR="00431F53" w:rsidRPr="00431F53" w:rsidRDefault="00431F53" w:rsidP="00431F53">
      <w:pPr>
        <w:pStyle w:val="NoSpacing"/>
        <w:rPr>
          <w:rFonts w:ascii="Times New Roman" w:eastAsia="Times New Roman" w:hAnsi="Times New Roman" w:cs="Times New Roman"/>
        </w:rPr>
      </w:pPr>
    </w:p>
    <w:p w:rsidR="00431F53" w:rsidRPr="00431F53" w:rsidRDefault="00431F53" w:rsidP="00431F53">
      <w:pPr>
        <w:pStyle w:val="NoSpacing"/>
        <w:rPr>
          <w:rFonts w:ascii="Times New Roman" w:eastAsia="Times New Roman" w:hAnsi="Times New Roman" w:cs="Times New Roman"/>
        </w:rPr>
      </w:pPr>
    </w:p>
    <w:p w:rsidR="00431F53" w:rsidRPr="00505A3C" w:rsidRDefault="00505A3C" w:rsidP="00431F53">
      <w:pPr>
        <w:pStyle w:val="NoSpacing"/>
        <w:rPr>
          <w:rFonts w:ascii="Times New Roman" w:eastAsia="Times New Roman" w:hAnsi="Times New Roman" w:cs="Times New Roman"/>
          <w:b/>
          <w:sz w:val="24"/>
          <w:szCs w:val="24"/>
        </w:rPr>
      </w:pPr>
      <w:r w:rsidRPr="00505A3C">
        <w:rPr>
          <w:rFonts w:ascii="Times New Roman" w:eastAsia="Times New Roman" w:hAnsi="Times New Roman" w:cs="Times New Roman"/>
          <w:b/>
          <w:sz w:val="24"/>
          <w:szCs w:val="24"/>
        </w:rPr>
        <w:t>TJ Redefer</w:t>
      </w:r>
    </w:p>
    <w:p w:rsidR="00505A3C" w:rsidRPr="00505A3C" w:rsidRDefault="00505A3C" w:rsidP="00505A3C">
      <w:pPr>
        <w:pStyle w:val="NoSpacing"/>
        <w:rPr>
          <w:rFonts w:eastAsia="Times New Roman" w:cs="Times New Roman"/>
        </w:rPr>
      </w:pPr>
      <w:r w:rsidRPr="00505A3C">
        <w:rPr>
          <w:rFonts w:eastAsia="Times New Roman" w:cs="Times New Roman"/>
        </w:rPr>
        <w:t>Not Cons, but issues to work on:</w:t>
      </w:r>
    </w:p>
    <w:p w:rsidR="00505A3C" w:rsidRPr="00505A3C" w:rsidRDefault="00505A3C" w:rsidP="00505A3C">
      <w:pPr>
        <w:pStyle w:val="NoSpacing"/>
        <w:numPr>
          <w:ilvl w:val="0"/>
          <w:numId w:val="30"/>
        </w:numPr>
        <w:rPr>
          <w:rFonts w:eastAsia="Times New Roman" w:cs="Times New Roman"/>
        </w:rPr>
      </w:pPr>
      <w:r w:rsidRPr="00505A3C">
        <w:rPr>
          <w:rFonts w:eastAsia="Times New Roman" w:cs="Times New Roman"/>
        </w:rPr>
        <w:t>Money – What is the plan for money in the future</w:t>
      </w:r>
    </w:p>
    <w:p w:rsidR="00505A3C" w:rsidRPr="00505A3C" w:rsidRDefault="00505A3C" w:rsidP="00505A3C">
      <w:pPr>
        <w:pStyle w:val="NoSpacing"/>
        <w:numPr>
          <w:ilvl w:val="0"/>
          <w:numId w:val="30"/>
        </w:numPr>
        <w:rPr>
          <w:rFonts w:eastAsia="Times New Roman" w:cs="Times New Roman"/>
        </w:rPr>
      </w:pPr>
      <w:r w:rsidRPr="00505A3C">
        <w:rPr>
          <w:rFonts w:eastAsia="Times New Roman" w:cs="Times New Roman"/>
        </w:rPr>
        <w:t xml:space="preserve">Enforcement – Laws are only good if they can be enforced. Because of our current town facilities enforcement of drunk and disorderly laws are difficult at best to enforce. </w:t>
      </w:r>
    </w:p>
    <w:p w:rsidR="00505A3C" w:rsidRPr="00505A3C" w:rsidRDefault="00505A3C" w:rsidP="00505A3C">
      <w:pPr>
        <w:pStyle w:val="NoSpacing"/>
        <w:numPr>
          <w:ilvl w:val="0"/>
          <w:numId w:val="30"/>
        </w:numPr>
        <w:rPr>
          <w:rFonts w:eastAsia="Times New Roman" w:cs="Times New Roman"/>
        </w:rPr>
      </w:pPr>
      <w:r w:rsidRPr="00505A3C">
        <w:rPr>
          <w:rFonts w:eastAsia="Times New Roman" w:cs="Times New Roman"/>
        </w:rPr>
        <w:t xml:space="preserve">Curb Appeal – Tattered banners still fly from light posts from long forgotten improvement plans </w:t>
      </w:r>
    </w:p>
    <w:p w:rsidR="00505A3C" w:rsidRPr="00505A3C" w:rsidRDefault="00505A3C" w:rsidP="00505A3C">
      <w:pPr>
        <w:pStyle w:val="NoSpacing"/>
        <w:numPr>
          <w:ilvl w:val="0"/>
          <w:numId w:val="30"/>
        </w:numPr>
        <w:rPr>
          <w:rFonts w:eastAsia="Times New Roman" w:cs="Times New Roman"/>
        </w:rPr>
      </w:pPr>
      <w:r w:rsidRPr="00505A3C">
        <w:rPr>
          <w:rFonts w:eastAsia="Times New Roman" w:cs="Times New Roman"/>
        </w:rPr>
        <w:t xml:space="preserve">Parking – Not evenly enforced from a zoning perspective. </w:t>
      </w:r>
    </w:p>
    <w:p w:rsidR="00505A3C" w:rsidRPr="00505A3C" w:rsidRDefault="00505A3C" w:rsidP="00505A3C">
      <w:pPr>
        <w:pStyle w:val="NoSpacing"/>
        <w:numPr>
          <w:ilvl w:val="0"/>
          <w:numId w:val="30"/>
        </w:numPr>
        <w:rPr>
          <w:rFonts w:eastAsia="Times New Roman" w:cs="Times New Roman"/>
        </w:rPr>
      </w:pPr>
      <w:r w:rsidRPr="00505A3C">
        <w:rPr>
          <w:rFonts w:eastAsia="Times New Roman" w:cs="Times New Roman"/>
        </w:rPr>
        <w:t>Power lines – obstruct views in all directions/plan for new power lines that are underground</w:t>
      </w:r>
    </w:p>
    <w:p w:rsidR="00505A3C" w:rsidRPr="00505A3C" w:rsidRDefault="00505A3C" w:rsidP="00505A3C">
      <w:pPr>
        <w:pStyle w:val="NoSpacing"/>
        <w:numPr>
          <w:ilvl w:val="0"/>
          <w:numId w:val="30"/>
        </w:numPr>
        <w:rPr>
          <w:rFonts w:eastAsia="Times New Roman" w:cs="Times New Roman"/>
        </w:rPr>
      </w:pPr>
      <w:r w:rsidRPr="00505A3C">
        <w:rPr>
          <w:rFonts w:eastAsia="Times New Roman" w:cs="Times New Roman"/>
        </w:rPr>
        <w:t>Winter Blues – Lack of year round residents leads to few winter business options</w:t>
      </w:r>
    </w:p>
    <w:p w:rsidR="00505A3C" w:rsidRPr="00505A3C" w:rsidRDefault="00505A3C" w:rsidP="00505A3C">
      <w:pPr>
        <w:pStyle w:val="NoSpacing"/>
        <w:rPr>
          <w:rFonts w:eastAsia="Times New Roman" w:cs="Times New Roman"/>
        </w:rPr>
      </w:pPr>
      <w:r w:rsidRPr="00505A3C">
        <w:rPr>
          <w:rFonts w:eastAsia="Times New Roman" w:cs="Times New Roman"/>
        </w:rPr>
        <w:t> </w:t>
      </w:r>
    </w:p>
    <w:p w:rsidR="00505A3C" w:rsidRPr="00505A3C" w:rsidRDefault="00505A3C" w:rsidP="00505A3C">
      <w:pPr>
        <w:pStyle w:val="NoSpacing"/>
        <w:rPr>
          <w:rFonts w:eastAsia="Times New Roman" w:cs="Times New Roman"/>
        </w:rPr>
      </w:pPr>
      <w:r w:rsidRPr="00505A3C">
        <w:rPr>
          <w:rFonts w:eastAsia="Times New Roman" w:cs="Times New Roman"/>
        </w:rPr>
        <w:t>Plus</w:t>
      </w:r>
    </w:p>
    <w:p w:rsidR="00505A3C" w:rsidRPr="00505A3C" w:rsidRDefault="00505A3C" w:rsidP="00505A3C">
      <w:pPr>
        <w:pStyle w:val="NoSpacing"/>
        <w:numPr>
          <w:ilvl w:val="0"/>
          <w:numId w:val="32"/>
        </w:numPr>
        <w:rPr>
          <w:rFonts w:eastAsia="Times New Roman" w:cs="Times New Roman"/>
        </w:rPr>
      </w:pPr>
      <w:r w:rsidRPr="00505A3C">
        <w:rPr>
          <w:rFonts w:eastAsia="Times New Roman" w:cs="Times New Roman"/>
        </w:rPr>
        <w:t>Dogs on the Beach – A big plus for our town</w:t>
      </w:r>
    </w:p>
    <w:p w:rsidR="00505A3C" w:rsidRPr="00505A3C" w:rsidRDefault="00505A3C" w:rsidP="00505A3C">
      <w:pPr>
        <w:pStyle w:val="NoSpacing"/>
        <w:numPr>
          <w:ilvl w:val="0"/>
          <w:numId w:val="32"/>
        </w:numPr>
        <w:rPr>
          <w:rFonts w:eastAsia="Times New Roman" w:cs="Times New Roman"/>
        </w:rPr>
      </w:pPr>
      <w:r w:rsidRPr="00505A3C">
        <w:rPr>
          <w:rFonts w:eastAsia="Times New Roman" w:cs="Times New Roman"/>
        </w:rPr>
        <w:t>Clean Beach – We have been blessed for many years with an awesome beach</w:t>
      </w:r>
    </w:p>
    <w:p w:rsidR="00505A3C" w:rsidRPr="00505A3C" w:rsidRDefault="00505A3C" w:rsidP="00505A3C">
      <w:pPr>
        <w:pStyle w:val="NoSpacing"/>
        <w:numPr>
          <w:ilvl w:val="0"/>
          <w:numId w:val="32"/>
        </w:numPr>
        <w:rPr>
          <w:rFonts w:eastAsia="Times New Roman" w:cs="Times New Roman"/>
        </w:rPr>
      </w:pPr>
      <w:r w:rsidRPr="00505A3C">
        <w:rPr>
          <w:rFonts w:eastAsia="Times New Roman" w:cs="Times New Roman"/>
        </w:rPr>
        <w:t>Music and nightlife</w:t>
      </w:r>
    </w:p>
    <w:p w:rsidR="00505A3C" w:rsidRPr="00505A3C" w:rsidRDefault="00505A3C" w:rsidP="00505A3C">
      <w:pPr>
        <w:pStyle w:val="NoSpacing"/>
        <w:numPr>
          <w:ilvl w:val="0"/>
          <w:numId w:val="32"/>
        </w:numPr>
        <w:rPr>
          <w:rFonts w:eastAsia="Times New Roman" w:cs="Times New Roman"/>
        </w:rPr>
      </w:pPr>
      <w:r w:rsidRPr="00505A3C">
        <w:rPr>
          <w:rFonts w:eastAsia="Times New Roman" w:cs="Times New Roman"/>
        </w:rPr>
        <w:t>Diversity – In housing, culture, dining… and on and on</w:t>
      </w:r>
    </w:p>
    <w:p w:rsidR="00505A3C" w:rsidRPr="00505A3C" w:rsidRDefault="00505A3C" w:rsidP="00505A3C">
      <w:pPr>
        <w:pStyle w:val="NoSpacing"/>
        <w:numPr>
          <w:ilvl w:val="0"/>
          <w:numId w:val="32"/>
        </w:numPr>
        <w:rPr>
          <w:rFonts w:eastAsia="Times New Roman" w:cs="Times New Roman"/>
        </w:rPr>
      </w:pPr>
      <w:r w:rsidRPr="00505A3C">
        <w:rPr>
          <w:rFonts w:eastAsia="Times New Roman" w:cs="Times New Roman"/>
        </w:rPr>
        <w:t xml:space="preserve">Heritage &amp; History </w:t>
      </w:r>
    </w:p>
    <w:p w:rsidR="00505A3C" w:rsidRPr="00505A3C" w:rsidRDefault="00505A3C" w:rsidP="00505A3C">
      <w:pPr>
        <w:pStyle w:val="NoSpacing"/>
        <w:numPr>
          <w:ilvl w:val="0"/>
          <w:numId w:val="32"/>
        </w:numPr>
        <w:rPr>
          <w:rFonts w:eastAsia="Times New Roman" w:cs="Times New Roman"/>
        </w:rPr>
      </w:pPr>
      <w:r w:rsidRPr="00505A3C">
        <w:rPr>
          <w:rFonts w:eastAsia="Times New Roman" w:cs="Times New Roman"/>
        </w:rPr>
        <w:t>Our People – The pride of those that consider themselves a part of this community is very powerful</w:t>
      </w:r>
    </w:p>
    <w:p w:rsidR="00505A3C" w:rsidRDefault="00505A3C" w:rsidP="00505A3C">
      <w:pPr>
        <w:pStyle w:val="NoSpacing"/>
        <w:rPr>
          <w:rFonts w:eastAsia="Times New Roman" w:cs="Times New Roman"/>
        </w:rPr>
      </w:pPr>
      <w:r w:rsidRPr="00505A3C">
        <w:rPr>
          <w:rFonts w:eastAsia="Times New Roman" w:cs="Times New Roman"/>
        </w:rPr>
        <w:t> </w:t>
      </w:r>
    </w:p>
    <w:p w:rsidR="00505A3C" w:rsidRPr="00505A3C" w:rsidRDefault="00505A3C" w:rsidP="00505A3C">
      <w:pPr>
        <w:pStyle w:val="NoSpacing"/>
        <w:rPr>
          <w:rFonts w:eastAsia="Times New Roman" w:cs="Times New Roman"/>
        </w:rPr>
      </w:pPr>
      <w:r w:rsidRPr="00505A3C">
        <w:rPr>
          <w:rFonts w:eastAsia="Times New Roman" w:cs="Times New Roman"/>
        </w:rPr>
        <w:lastRenderedPageBreak/>
        <w:t xml:space="preserve">Next,  I have a problem. </w:t>
      </w:r>
    </w:p>
    <w:p w:rsidR="00505A3C" w:rsidRPr="00505A3C" w:rsidRDefault="00505A3C" w:rsidP="00505A3C">
      <w:pPr>
        <w:pStyle w:val="NoSpacing"/>
        <w:rPr>
          <w:rFonts w:eastAsia="Times New Roman" w:cs="Times New Roman"/>
        </w:rPr>
      </w:pPr>
      <w:r w:rsidRPr="00505A3C">
        <w:rPr>
          <w:rFonts w:eastAsia="Times New Roman" w:cs="Times New Roman"/>
        </w:rPr>
        <w:t>Travel plans will make it impossible for me to make the next meeting. However, understanding of the market conditions, and the impact on our town is critical to the plan. That is why I need to request that my presentation be moved to our April meeting.   </w:t>
      </w:r>
    </w:p>
    <w:p w:rsidR="00505A3C" w:rsidRPr="00505A3C" w:rsidRDefault="00505A3C" w:rsidP="00505A3C">
      <w:pPr>
        <w:pStyle w:val="NoSpacing"/>
        <w:rPr>
          <w:rFonts w:eastAsia="Times New Roman" w:cs="Times New Roman"/>
        </w:rPr>
      </w:pPr>
      <w:r w:rsidRPr="00505A3C">
        <w:rPr>
          <w:rFonts w:eastAsia="Times New Roman" w:cs="Times New Roman"/>
        </w:rPr>
        <w:t> </w:t>
      </w:r>
    </w:p>
    <w:p w:rsidR="00505A3C" w:rsidRPr="00505A3C" w:rsidRDefault="00505A3C" w:rsidP="00505A3C">
      <w:pPr>
        <w:pStyle w:val="NoSpacing"/>
        <w:rPr>
          <w:rFonts w:eastAsia="Times New Roman" w:cs="Times New Roman"/>
        </w:rPr>
      </w:pPr>
      <w:r w:rsidRPr="00505A3C">
        <w:rPr>
          <w:rFonts w:eastAsia="Times New Roman" w:cs="Times New Roman"/>
        </w:rPr>
        <w:t>Finally, in the news we learned  that the State has rejected Henlopen Acres/Rehoboth Comp Plan. This news is important for the group to consider as we move forward. The paper indicated that proper zoning was the area of concern for the State and I am sure this will  an area of debate for the Dewey Beach plan as well.  My concern in this area is the need for a plan that goes beyond the term that the State has required. As one of the younger (54 years old) members of our group, I find it difficult to assume that we can effectively plan for the needs of the stakeholders beyond the 10 year mark. It is my hope that we great job making a 10 year plan, and not tie the hands of those that will come after us.  </w:t>
      </w:r>
    </w:p>
    <w:p w:rsidR="00505A3C" w:rsidRPr="00505A3C" w:rsidRDefault="00505A3C" w:rsidP="00505A3C">
      <w:pPr>
        <w:pStyle w:val="NoSpacing"/>
        <w:rPr>
          <w:rFonts w:eastAsia="Times New Roman" w:cs="Times New Roman"/>
        </w:rPr>
      </w:pPr>
      <w:r w:rsidRPr="00505A3C">
        <w:rPr>
          <w:rFonts w:eastAsia="Times New Roman" w:cs="Times New Roman"/>
        </w:rPr>
        <w:t> </w:t>
      </w:r>
    </w:p>
    <w:p w:rsidR="00505A3C" w:rsidRPr="00505A3C" w:rsidRDefault="00505A3C" w:rsidP="00431F53">
      <w:pPr>
        <w:pStyle w:val="NoSpacing"/>
        <w:rPr>
          <w:rFonts w:ascii="Times New Roman" w:eastAsia="Times New Roman" w:hAnsi="Times New Roman" w:cs="Times New Roman"/>
        </w:rPr>
      </w:pPr>
    </w:p>
    <w:p w:rsidR="00431F53" w:rsidRPr="00DD1653" w:rsidRDefault="00DD1653" w:rsidP="00431F53">
      <w:pPr>
        <w:pStyle w:val="NoSpacing"/>
        <w:rPr>
          <w:rFonts w:ascii="Times New Roman" w:eastAsia="Times New Roman" w:hAnsi="Times New Roman" w:cs="Times New Roman"/>
          <w:b/>
          <w:sz w:val="24"/>
          <w:szCs w:val="24"/>
        </w:rPr>
      </w:pPr>
      <w:r w:rsidRPr="00DD1653">
        <w:rPr>
          <w:rFonts w:ascii="Times New Roman" w:eastAsia="Times New Roman" w:hAnsi="Times New Roman" w:cs="Times New Roman"/>
          <w:b/>
          <w:sz w:val="24"/>
          <w:szCs w:val="24"/>
        </w:rPr>
        <w:t>Jim Tyler</w:t>
      </w:r>
    </w:p>
    <w:p w:rsidR="00DD1653" w:rsidRPr="00DD1653" w:rsidRDefault="00DD1653" w:rsidP="00DD1653">
      <w:pPr>
        <w:spacing w:after="0" w:line="240" w:lineRule="auto"/>
        <w:rPr>
          <w:rFonts w:eastAsia="Times New Roman" w:cs="Times New Roman"/>
          <w:szCs w:val="24"/>
        </w:rPr>
      </w:pPr>
      <w:r w:rsidRPr="00DD1653">
        <w:rPr>
          <w:rFonts w:eastAsia="Times New Roman" w:cs="Times New Roman"/>
          <w:szCs w:val="24"/>
        </w:rPr>
        <w:t>In response to your message I submit the following:</w:t>
      </w:r>
    </w:p>
    <w:p w:rsidR="00DD1653" w:rsidRPr="00DD1653" w:rsidRDefault="00DD1653" w:rsidP="00DD1653">
      <w:pPr>
        <w:spacing w:after="0" w:line="240" w:lineRule="auto"/>
        <w:rPr>
          <w:rFonts w:eastAsia="Times New Roman" w:cs="Times New Roman"/>
          <w:szCs w:val="24"/>
        </w:rPr>
      </w:pPr>
    </w:p>
    <w:p w:rsidR="00DD1653" w:rsidRPr="00DD1653" w:rsidRDefault="00DD1653" w:rsidP="00DD1653">
      <w:pPr>
        <w:spacing w:after="0" w:line="240" w:lineRule="auto"/>
        <w:rPr>
          <w:rFonts w:eastAsia="Times New Roman" w:cs="Times New Roman"/>
          <w:szCs w:val="24"/>
        </w:rPr>
      </w:pPr>
      <w:r w:rsidRPr="00DD1653">
        <w:rPr>
          <w:rFonts w:eastAsia="Times New Roman" w:cs="Times New Roman"/>
          <w:szCs w:val="24"/>
        </w:rPr>
        <w:t>1. Fundamental Questions- I have nothing to add to the existing list.</w:t>
      </w:r>
    </w:p>
    <w:p w:rsidR="00DD1653" w:rsidRPr="00DD1653" w:rsidRDefault="00DD1653" w:rsidP="00DD1653">
      <w:pPr>
        <w:spacing w:after="0" w:line="240" w:lineRule="auto"/>
        <w:rPr>
          <w:rFonts w:eastAsia="Times New Roman" w:cs="Times New Roman"/>
          <w:szCs w:val="24"/>
        </w:rPr>
      </w:pPr>
    </w:p>
    <w:p w:rsidR="00DD1653" w:rsidRPr="00DD1653" w:rsidRDefault="00DD1653" w:rsidP="00DD1653">
      <w:pPr>
        <w:spacing w:after="0" w:line="240" w:lineRule="auto"/>
        <w:rPr>
          <w:rFonts w:eastAsia="Times New Roman" w:cs="Times New Roman"/>
          <w:szCs w:val="24"/>
        </w:rPr>
      </w:pPr>
      <w:r w:rsidRPr="00DD1653">
        <w:rPr>
          <w:rFonts w:eastAsia="Times New Roman" w:cs="Times New Roman"/>
          <w:szCs w:val="24"/>
        </w:rPr>
        <w:t>2. Sent to Paul.</w:t>
      </w:r>
    </w:p>
    <w:p w:rsidR="00DD1653" w:rsidRPr="00DD1653" w:rsidRDefault="00DD1653" w:rsidP="00DD1653">
      <w:pPr>
        <w:spacing w:after="0" w:line="240" w:lineRule="auto"/>
        <w:rPr>
          <w:rFonts w:eastAsia="Times New Roman" w:cs="Times New Roman"/>
          <w:szCs w:val="24"/>
        </w:rPr>
      </w:pPr>
    </w:p>
    <w:p w:rsidR="00DD1653" w:rsidRPr="00DD1653" w:rsidRDefault="00DD1653" w:rsidP="00DD1653">
      <w:pPr>
        <w:spacing w:after="0" w:line="240" w:lineRule="auto"/>
        <w:rPr>
          <w:rFonts w:eastAsia="Times New Roman" w:cs="Times New Roman"/>
          <w:szCs w:val="24"/>
        </w:rPr>
      </w:pPr>
      <w:r w:rsidRPr="00DD1653">
        <w:rPr>
          <w:rFonts w:eastAsia="Times New Roman" w:cs="Times New Roman"/>
          <w:szCs w:val="24"/>
        </w:rPr>
        <w:t>3. Infrastructure including flooding, storm water discharge, sea level rise and side street lighting.</w:t>
      </w:r>
    </w:p>
    <w:p w:rsidR="00DD1653" w:rsidRPr="00DD1653" w:rsidRDefault="00DD1653" w:rsidP="00DD1653">
      <w:pPr>
        <w:spacing w:after="0" w:line="240" w:lineRule="auto"/>
        <w:rPr>
          <w:rFonts w:eastAsia="Times New Roman" w:cs="Times New Roman"/>
          <w:szCs w:val="24"/>
        </w:rPr>
      </w:pPr>
    </w:p>
    <w:p w:rsidR="00DD1653" w:rsidRPr="00DD1653" w:rsidRDefault="00DD1653" w:rsidP="00DD1653">
      <w:pPr>
        <w:spacing w:after="0" w:line="240" w:lineRule="auto"/>
        <w:rPr>
          <w:rFonts w:eastAsia="Times New Roman" w:cs="Times New Roman"/>
          <w:szCs w:val="24"/>
        </w:rPr>
      </w:pPr>
      <w:r w:rsidRPr="00DD1653">
        <w:rPr>
          <w:rFonts w:eastAsia="Times New Roman" w:cs="Times New Roman"/>
          <w:szCs w:val="24"/>
        </w:rPr>
        <w:t>4. Fenwick Island Pro: Issue, Goal, Objectives format.</w:t>
      </w:r>
    </w:p>
    <w:p w:rsidR="00DD1653" w:rsidRPr="00DD1653" w:rsidRDefault="00DD1653" w:rsidP="00DD1653">
      <w:pPr>
        <w:spacing w:after="0" w:line="240" w:lineRule="auto"/>
        <w:rPr>
          <w:rFonts w:eastAsia="Times New Roman" w:cs="Times New Roman"/>
          <w:szCs w:val="24"/>
        </w:rPr>
      </w:pPr>
      <w:r w:rsidRPr="00DD1653">
        <w:rPr>
          <w:rFonts w:eastAsia="Times New Roman" w:cs="Times New Roman"/>
          <w:szCs w:val="24"/>
        </w:rPr>
        <w:t>                          Con: Long, Wordy, Mono-color maps</w:t>
      </w:r>
    </w:p>
    <w:p w:rsidR="00DD1653" w:rsidRPr="00DD1653" w:rsidRDefault="00DD1653" w:rsidP="00DD1653">
      <w:pPr>
        <w:spacing w:after="0" w:line="240" w:lineRule="auto"/>
        <w:rPr>
          <w:rFonts w:eastAsia="Times New Roman" w:cs="Times New Roman"/>
          <w:szCs w:val="24"/>
        </w:rPr>
      </w:pPr>
    </w:p>
    <w:p w:rsidR="00DD1653" w:rsidRPr="00DD1653" w:rsidRDefault="00DD1653" w:rsidP="00DD1653">
      <w:pPr>
        <w:spacing w:after="0" w:line="240" w:lineRule="auto"/>
        <w:ind w:left="720"/>
        <w:rPr>
          <w:rFonts w:eastAsia="Times New Roman" w:cs="Times New Roman"/>
          <w:szCs w:val="24"/>
        </w:rPr>
      </w:pPr>
      <w:r w:rsidRPr="00DD1653">
        <w:rPr>
          <w:rFonts w:eastAsia="Times New Roman" w:cs="Times New Roman"/>
          <w:szCs w:val="24"/>
        </w:rPr>
        <w:t>South Bethany Pro: Concise. Well Written, Straight forward presentation of town's situation and vision.</w:t>
      </w:r>
    </w:p>
    <w:p w:rsidR="00DD1653" w:rsidRPr="00DD1653" w:rsidRDefault="00DD1653" w:rsidP="00DD1653">
      <w:pPr>
        <w:spacing w:after="0" w:line="240" w:lineRule="auto"/>
        <w:rPr>
          <w:rFonts w:eastAsia="Times New Roman" w:cs="Times New Roman"/>
          <w:szCs w:val="24"/>
        </w:rPr>
      </w:pPr>
      <w:r w:rsidRPr="00DD1653">
        <w:rPr>
          <w:rFonts w:eastAsia="Times New Roman" w:cs="Times New Roman"/>
          <w:szCs w:val="24"/>
        </w:rPr>
        <w:t>                        Con: Attachments and supporting data print too small.</w:t>
      </w:r>
    </w:p>
    <w:p w:rsidR="00DD1653" w:rsidRPr="00DD1653" w:rsidRDefault="00DD1653" w:rsidP="00DD1653">
      <w:pPr>
        <w:spacing w:after="0" w:line="240" w:lineRule="auto"/>
        <w:rPr>
          <w:rFonts w:eastAsia="Times New Roman" w:cs="Times New Roman"/>
          <w:szCs w:val="24"/>
        </w:rPr>
      </w:pPr>
      <w:r w:rsidRPr="00DD1653">
        <w:rPr>
          <w:rFonts w:eastAsia="Times New Roman" w:cs="Times New Roman"/>
          <w:szCs w:val="24"/>
        </w:rPr>
        <w:t>                                Mono-color Maps.</w:t>
      </w:r>
    </w:p>
    <w:p w:rsidR="00DD1653" w:rsidRDefault="00DD1653" w:rsidP="00DD1653">
      <w:pPr>
        <w:spacing w:after="0" w:line="240" w:lineRule="auto"/>
        <w:rPr>
          <w:rFonts w:eastAsia="Times New Roman" w:cs="Times New Roman"/>
          <w:szCs w:val="24"/>
        </w:rPr>
      </w:pPr>
    </w:p>
    <w:p w:rsidR="00DD1653" w:rsidRPr="00DD1653" w:rsidRDefault="00DD1653" w:rsidP="00DD1653">
      <w:pPr>
        <w:spacing w:after="0" w:line="240" w:lineRule="auto"/>
        <w:ind w:left="720"/>
        <w:rPr>
          <w:rFonts w:eastAsia="Times New Roman" w:cs="Times New Roman"/>
          <w:szCs w:val="24"/>
        </w:rPr>
      </w:pPr>
      <w:r w:rsidRPr="00DD1653">
        <w:rPr>
          <w:rFonts w:eastAsia="Times New Roman" w:cs="Times New Roman"/>
          <w:szCs w:val="24"/>
        </w:rPr>
        <w:t>Dewey Beach: Pro: Readable, Right to the point, Excellent maps.</w:t>
      </w:r>
    </w:p>
    <w:p w:rsidR="00DD1653" w:rsidRDefault="00DD1653" w:rsidP="00DD1653">
      <w:pPr>
        <w:spacing w:after="0" w:line="240" w:lineRule="auto"/>
        <w:rPr>
          <w:rFonts w:eastAsia="Times New Roman" w:cs="Times New Roman"/>
          <w:szCs w:val="24"/>
        </w:rPr>
      </w:pPr>
      <w:r w:rsidRPr="00DD1653">
        <w:rPr>
          <w:rFonts w:eastAsia="Times New Roman" w:cs="Times New Roman"/>
          <w:szCs w:val="24"/>
        </w:rPr>
        <w:t>                      Con: Data section long.</w:t>
      </w:r>
    </w:p>
    <w:p w:rsidR="00DD1653" w:rsidRDefault="00DD1653" w:rsidP="00DD1653">
      <w:pPr>
        <w:spacing w:after="0" w:line="240" w:lineRule="auto"/>
        <w:rPr>
          <w:rFonts w:eastAsia="Times New Roman" w:cs="Times New Roman"/>
          <w:szCs w:val="24"/>
        </w:rPr>
      </w:pPr>
    </w:p>
    <w:p w:rsidR="00DD1653" w:rsidRDefault="00DD1653" w:rsidP="00DD1653">
      <w:pPr>
        <w:spacing w:after="0" w:line="240" w:lineRule="auto"/>
        <w:rPr>
          <w:rFonts w:eastAsia="Times New Roman" w:cs="Times New Roman"/>
          <w:szCs w:val="24"/>
        </w:rPr>
      </w:pPr>
      <w:r>
        <w:rPr>
          <w:rFonts w:eastAsia="Times New Roman" w:cs="Times New Roman"/>
          <w:b/>
          <w:szCs w:val="24"/>
        </w:rPr>
        <w:t>Bill Lower</w:t>
      </w:r>
    </w:p>
    <w:p w:rsidR="00DD1653" w:rsidRPr="00DD1653" w:rsidRDefault="00DD1653" w:rsidP="00DD1653">
      <w:pPr>
        <w:pStyle w:val="NoSpacing"/>
        <w:rPr>
          <w:rFonts w:eastAsia="Times New Roman"/>
        </w:rPr>
      </w:pPr>
      <w:r w:rsidRPr="00DD1653">
        <w:rPr>
          <w:rFonts w:eastAsia="Times New Roman"/>
        </w:rPr>
        <w:t>Slept on this for a few nights and identified the following concepts:</w:t>
      </w:r>
    </w:p>
    <w:p w:rsidR="00DD1653" w:rsidRPr="00DD1653" w:rsidRDefault="00DD1653" w:rsidP="00DD1653">
      <w:pPr>
        <w:pStyle w:val="NoSpacing"/>
        <w:rPr>
          <w:rFonts w:eastAsia="Times New Roman"/>
        </w:rPr>
      </w:pPr>
      <w:r w:rsidRPr="00DD1653">
        <w:rPr>
          <w:rFonts w:eastAsia="Times New Roman"/>
        </w:rPr>
        <w:t> </w:t>
      </w:r>
      <w:r w:rsidRPr="00DD1653">
        <w:rPr>
          <w:rFonts w:ascii="Symbol" w:eastAsia="Times New Roman" w:hAnsi="Symbol"/>
        </w:rPr>
        <w:t></w:t>
      </w:r>
      <w:r w:rsidRPr="00DD1653">
        <w:rPr>
          <w:rFonts w:eastAsia="Times New Roman"/>
          <w:sz w:val="14"/>
          <w:szCs w:val="14"/>
        </w:rPr>
        <w:t xml:space="preserve">         </w:t>
      </w:r>
      <w:r w:rsidRPr="00DD1653">
        <w:rPr>
          <w:rFonts w:eastAsia="Times New Roman"/>
        </w:rPr>
        <w:t>Walkable resort</w:t>
      </w:r>
    </w:p>
    <w:p w:rsidR="00DD1653" w:rsidRPr="00DD1653" w:rsidRDefault="00DD1653" w:rsidP="00DD1653">
      <w:pPr>
        <w:pStyle w:val="NoSpacing"/>
        <w:rPr>
          <w:rFonts w:eastAsia="Times New Roman"/>
        </w:rPr>
      </w:pPr>
      <w:r w:rsidRPr="00DD1653">
        <w:rPr>
          <w:rFonts w:eastAsia="Times New Roman"/>
        </w:rPr>
        <w:t> </w:t>
      </w:r>
      <w:r w:rsidRPr="00DD1653">
        <w:rPr>
          <w:rFonts w:ascii="Symbol" w:eastAsia="Times New Roman" w:hAnsi="Symbol"/>
        </w:rPr>
        <w:t></w:t>
      </w:r>
      <w:r w:rsidRPr="00DD1653">
        <w:rPr>
          <w:rFonts w:eastAsia="Times New Roman"/>
          <w:sz w:val="14"/>
          <w:szCs w:val="14"/>
        </w:rPr>
        <w:t xml:space="preserve">         </w:t>
      </w:r>
      <w:r w:rsidRPr="00DD1653">
        <w:rPr>
          <w:rFonts w:eastAsia="Times New Roman"/>
        </w:rPr>
        <w:t>Becoming more year-round, especially shoulder season activities:  summer fun + winter haven for relaxation + everything in-between</w:t>
      </w:r>
    </w:p>
    <w:p w:rsidR="00DD1653" w:rsidRPr="00DD1653" w:rsidRDefault="00DD1653" w:rsidP="00DD1653">
      <w:pPr>
        <w:pStyle w:val="NoSpacing"/>
        <w:rPr>
          <w:rFonts w:eastAsia="Times New Roman"/>
        </w:rPr>
      </w:pPr>
      <w:r w:rsidRPr="00DD1653">
        <w:rPr>
          <w:rFonts w:eastAsia="Times New Roman"/>
        </w:rPr>
        <w:t> </w:t>
      </w:r>
      <w:r w:rsidRPr="00DD1653">
        <w:rPr>
          <w:rFonts w:ascii="Symbol" w:eastAsia="Times New Roman" w:hAnsi="Symbol"/>
        </w:rPr>
        <w:t></w:t>
      </w:r>
      <w:r w:rsidRPr="00DD1653">
        <w:rPr>
          <w:rFonts w:eastAsia="Times New Roman"/>
          <w:sz w:val="14"/>
          <w:szCs w:val="14"/>
        </w:rPr>
        <w:t xml:space="preserve">         </w:t>
      </w:r>
      <w:r w:rsidRPr="00DD1653">
        <w:rPr>
          <w:rFonts w:eastAsia="Times New Roman"/>
        </w:rPr>
        <w:t>Something for all ages, and makes older people feel younger</w:t>
      </w:r>
    </w:p>
    <w:p w:rsidR="00DD1653" w:rsidRPr="00DD1653" w:rsidRDefault="00DD1653" w:rsidP="00DD1653">
      <w:pPr>
        <w:pStyle w:val="NoSpacing"/>
        <w:rPr>
          <w:rFonts w:eastAsia="Times New Roman"/>
        </w:rPr>
      </w:pPr>
      <w:r w:rsidRPr="00DD1653">
        <w:rPr>
          <w:rFonts w:eastAsia="Times New Roman"/>
        </w:rPr>
        <w:t> </w:t>
      </w:r>
      <w:r w:rsidRPr="00DD1653">
        <w:rPr>
          <w:rFonts w:ascii="Symbol" w:eastAsia="Times New Roman" w:hAnsi="Symbol"/>
        </w:rPr>
        <w:t></w:t>
      </w:r>
      <w:r w:rsidRPr="00DD1653">
        <w:rPr>
          <w:rFonts w:eastAsia="Times New Roman"/>
          <w:sz w:val="14"/>
          <w:szCs w:val="14"/>
        </w:rPr>
        <w:t xml:space="preserve">         </w:t>
      </w:r>
      <w:r w:rsidRPr="00DD1653">
        <w:rPr>
          <w:rFonts w:eastAsia="Times New Roman"/>
        </w:rPr>
        <w:t>World class mile-long beach featuring award-winning ocean water quality – the Town is a DESTINATION b/c of the beach</w:t>
      </w:r>
    </w:p>
    <w:p w:rsidR="00DD1653" w:rsidRPr="00DD1653" w:rsidRDefault="00DD1653" w:rsidP="00DD1653">
      <w:pPr>
        <w:pStyle w:val="NoSpacing"/>
        <w:rPr>
          <w:rFonts w:eastAsia="Times New Roman"/>
        </w:rPr>
      </w:pPr>
      <w:r w:rsidRPr="00DD1653">
        <w:rPr>
          <w:rFonts w:eastAsia="Times New Roman"/>
        </w:rPr>
        <w:t> </w:t>
      </w:r>
      <w:r w:rsidRPr="00DD1653">
        <w:rPr>
          <w:rFonts w:ascii="Symbol" w:eastAsia="Times New Roman" w:hAnsi="Symbol"/>
        </w:rPr>
        <w:t></w:t>
      </w:r>
      <w:r w:rsidRPr="00DD1653">
        <w:rPr>
          <w:rFonts w:eastAsia="Times New Roman"/>
          <w:sz w:val="14"/>
          <w:szCs w:val="14"/>
        </w:rPr>
        <w:t xml:space="preserve">         </w:t>
      </w:r>
      <w:r w:rsidRPr="00DD1653">
        <w:rPr>
          <w:rFonts w:eastAsia="Times New Roman"/>
        </w:rPr>
        <w:t xml:space="preserve">Both Atlantic Ocean and Rehoboth Bay at fingertips = unique recreational diversity          </w:t>
      </w:r>
    </w:p>
    <w:p w:rsidR="00DD1653" w:rsidRPr="00DD1653" w:rsidRDefault="00DD1653" w:rsidP="00DD1653">
      <w:pPr>
        <w:pStyle w:val="NoSpacing"/>
        <w:rPr>
          <w:rFonts w:eastAsia="Times New Roman"/>
        </w:rPr>
      </w:pPr>
      <w:r w:rsidRPr="00DD1653">
        <w:rPr>
          <w:rFonts w:eastAsia="Times New Roman"/>
        </w:rPr>
        <w:t> </w:t>
      </w:r>
      <w:r w:rsidRPr="00DD1653">
        <w:rPr>
          <w:rFonts w:ascii="Symbol" w:eastAsia="Times New Roman" w:hAnsi="Symbol"/>
        </w:rPr>
        <w:t></w:t>
      </w:r>
      <w:r w:rsidRPr="00DD1653">
        <w:rPr>
          <w:rFonts w:eastAsia="Times New Roman"/>
          <w:sz w:val="14"/>
          <w:szCs w:val="14"/>
        </w:rPr>
        <w:t xml:space="preserve">         </w:t>
      </w:r>
      <w:r w:rsidRPr="00DD1653">
        <w:rPr>
          <w:rFonts w:eastAsia="Times New Roman"/>
        </w:rPr>
        <w:t>Among the best, world-renowned lifeguards in the United States</w:t>
      </w:r>
    </w:p>
    <w:p w:rsidR="00DD1653" w:rsidRPr="00DD1653" w:rsidRDefault="00DD1653" w:rsidP="00DD1653">
      <w:pPr>
        <w:pStyle w:val="NoSpacing"/>
        <w:rPr>
          <w:rFonts w:eastAsia="Times New Roman"/>
        </w:rPr>
      </w:pPr>
      <w:r w:rsidRPr="00DD1653">
        <w:rPr>
          <w:rFonts w:eastAsia="Times New Roman"/>
        </w:rPr>
        <w:t> </w:t>
      </w:r>
      <w:r w:rsidRPr="00DD1653">
        <w:rPr>
          <w:rFonts w:ascii="Symbol" w:eastAsia="Times New Roman" w:hAnsi="Symbol"/>
        </w:rPr>
        <w:t></w:t>
      </w:r>
      <w:r w:rsidRPr="00DD1653">
        <w:rPr>
          <w:rFonts w:eastAsia="Times New Roman"/>
          <w:sz w:val="14"/>
          <w:szCs w:val="14"/>
        </w:rPr>
        <w:t xml:space="preserve">         </w:t>
      </w:r>
      <w:r w:rsidRPr="00DD1653">
        <w:rPr>
          <w:rFonts w:eastAsia="Times New Roman"/>
        </w:rPr>
        <w:t>Array of dining and nightspot choices</w:t>
      </w:r>
    </w:p>
    <w:p w:rsidR="00DD1653" w:rsidRPr="00DD1653" w:rsidRDefault="00DD1653" w:rsidP="00DD1653">
      <w:pPr>
        <w:pStyle w:val="NoSpacing"/>
        <w:rPr>
          <w:rFonts w:eastAsia="Times New Roman"/>
        </w:rPr>
      </w:pPr>
      <w:r w:rsidRPr="00DD1653">
        <w:rPr>
          <w:rFonts w:eastAsia="Times New Roman"/>
        </w:rPr>
        <w:t> </w:t>
      </w:r>
      <w:r w:rsidRPr="00DD1653">
        <w:rPr>
          <w:rFonts w:ascii="Symbol" w:eastAsia="Times New Roman" w:hAnsi="Symbol"/>
        </w:rPr>
        <w:t></w:t>
      </w:r>
      <w:r w:rsidRPr="00DD1653">
        <w:rPr>
          <w:rFonts w:eastAsia="Times New Roman"/>
          <w:sz w:val="14"/>
          <w:szCs w:val="14"/>
        </w:rPr>
        <w:t xml:space="preserve">         </w:t>
      </w:r>
      <w:r w:rsidRPr="00DD1653">
        <w:rPr>
          <w:rFonts w:eastAsia="Times New Roman"/>
        </w:rPr>
        <w:t>Good financial investment</w:t>
      </w:r>
    </w:p>
    <w:p w:rsidR="00431F53" w:rsidRPr="00431F53" w:rsidRDefault="00DD1653" w:rsidP="00DD1653">
      <w:pPr>
        <w:pStyle w:val="NoSpacing"/>
        <w:rPr>
          <w:rFonts w:ascii="Times New Roman" w:eastAsia="Times New Roman" w:hAnsi="Times New Roman"/>
        </w:rPr>
      </w:pPr>
      <w:r w:rsidRPr="00DD1653">
        <w:rPr>
          <w:rFonts w:eastAsia="Times New Roman"/>
        </w:rPr>
        <w:t> </w:t>
      </w:r>
      <w:r w:rsidRPr="00DD1653">
        <w:rPr>
          <w:rFonts w:ascii="Symbol" w:eastAsia="Times New Roman" w:hAnsi="Symbol"/>
        </w:rPr>
        <w:t></w:t>
      </w:r>
      <w:r w:rsidRPr="00DD1653">
        <w:rPr>
          <w:rFonts w:eastAsia="Times New Roman"/>
          <w:sz w:val="14"/>
          <w:szCs w:val="14"/>
        </w:rPr>
        <w:t xml:space="preserve">         </w:t>
      </w:r>
      <w:r w:rsidRPr="00DD1653">
        <w:rPr>
          <w:rFonts w:eastAsia="Times New Roman"/>
        </w:rPr>
        <w:t>Remains “a way of life” even as Town has grown/evolved over last 100 years</w:t>
      </w:r>
    </w:p>
    <w:sectPr w:rsidR="00431F53" w:rsidRPr="00431F53" w:rsidSect="00F241E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BA6" w:rsidRDefault="009F4BA6" w:rsidP="00431F53">
      <w:pPr>
        <w:spacing w:after="0" w:line="240" w:lineRule="auto"/>
      </w:pPr>
      <w:r>
        <w:separator/>
      </w:r>
    </w:p>
  </w:endnote>
  <w:endnote w:type="continuationSeparator" w:id="0">
    <w:p w:rsidR="009F4BA6" w:rsidRDefault="009F4BA6" w:rsidP="00431F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90068"/>
      <w:docPartObj>
        <w:docPartGallery w:val="Page Numbers (Bottom of Page)"/>
        <w:docPartUnique/>
      </w:docPartObj>
    </w:sdtPr>
    <w:sdtContent>
      <w:p w:rsidR="00431F53" w:rsidRDefault="0081630B">
        <w:pPr>
          <w:pStyle w:val="Footer"/>
          <w:jc w:val="right"/>
        </w:pPr>
        <w:fldSimple w:instr=" PAGE   \* MERGEFORMAT ">
          <w:r w:rsidR="00E93309">
            <w:rPr>
              <w:noProof/>
            </w:rPr>
            <w:t>12</w:t>
          </w:r>
        </w:fldSimple>
      </w:p>
    </w:sdtContent>
  </w:sdt>
  <w:p w:rsidR="00431F53" w:rsidRDefault="00431F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BA6" w:rsidRDefault="009F4BA6" w:rsidP="00431F53">
      <w:pPr>
        <w:spacing w:after="0" w:line="240" w:lineRule="auto"/>
      </w:pPr>
      <w:r>
        <w:separator/>
      </w:r>
    </w:p>
  </w:footnote>
  <w:footnote w:type="continuationSeparator" w:id="0">
    <w:p w:rsidR="009F4BA6" w:rsidRDefault="009F4BA6" w:rsidP="00431F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9C9" w:rsidRDefault="00C909C9">
    <w:pPr>
      <w:pStyle w:val="Header"/>
    </w:pPr>
    <w:r>
      <w:t>CDPWG Input for March 26, 2016 meeting</w:t>
    </w:r>
    <w:r>
      <w:tab/>
    </w:r>
    <w:r>
      <w:tab/>
      <w:t>March 1</w:t>
    </w:r>
    <w:r w:rsidR="00DD1653">
      <w:t>7</w:t>
    </w:r>
    <w:r>
      <w:t>,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5815E7"/>
    <w:multiLevelType w:val="hybridMultilevel"/>
    <w:tmpl w:val="C1D8F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C6A4B"/>
    <w:multiLevelType w:val="hybridMultilevel"/>
    <w:tmpl w:val="1EE6D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E50EB"/>
    <w:multiLevelType w:val="hybridMultilevel"/>
    <w:tmpl w:val="1E643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220378"/>
    <w:multiLevelType w:val="hybridMultilevel"/>
    <w:tmpl w:val="9A08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21C35"/>
    <w:multiLevelType w:val="hybridMultilevel"/>
    <w:tmpl w:val="7F0C585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3A2CFDD6">
      <w:numFmt w:val="bullet"/>
      <w:lvlText w:val="·"/>
      <w:lvlJc w:val="left"/>
      <w:pPr>
        <w:ind w:left="3432" w:hanging="552"/>
      </w:pPr>
      <w:rPr>
        <w:rFonts w:ascii="Times New Roman" w:eastAsiaTheme="minorEastAsia" w:hAnsi="Times New Roman" w:cs="Times New Roman"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E4027E7"/>
    <w:multiLevelType w:val="hybridMultilevel"/>
    <w:tmpl w:val="11AE9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CC6DE5"/>
    <w:multiLevelType w:val="hybridMultilevel"/>
    <w:tmpl w:val="7AB03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8F3156"/>
    <w:multiLevelType w:val="hybridMultilevel"/>
    <w:tmpl w:val="B88E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6E216F"/>
    <w:multiLevelType w:val="hybridMultilevel"/>
    <w:tmpl w:val="B9FA1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B72454"/>
    <w:multiLevelType w:val="hybridMultilevel"/>
    <w:tmpl w:val="9DB81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F17954"/>
    <w:multiLevelType w:val="hybridMultilevel"/>
    <w:tmpl w:val="C9BC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E73DB9"/>
    <w:multiLevelType w:val="hybridMultilevel"/>
    <w:tmpl w:val="2820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5A3E3E"/>
    <w:multiLevelType w:val="hybridMultilevel"/>
    <w:tmpl w:val="3346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7F6C5C"/>
    <w:multiLevelType w:val="hybridMultilevel"/>
    <w:tmpl w:val="8348E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F71913"/>
    <w:multiLevelType w:val="hybridMultilevel"/>
    <w:tmpl w:val="954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633525"/>
    <w:multiLevelType w:val="hybridMultilevel"/>
    <w:tmpl w:val="2976E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8003F4"/>
    <w:multiLevelType w:val="hybridMultilevel"/>
    <w:tmpl w:val="B3E63242"/>
    <w:lvl w:ilvl="0" w:tplc="3C2A9316">
      <w:numFmt w:val="bullet"/>
      <w:lvlText w:val="·"/>
      <w:lvlJc w:val="left"/>
      <w:pPr>
        <w:ind w:left="732" w:hanging="372"/>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361DBA"/>
    <w:multiLevelType w:val="hybridMultilevel"/>
    <w:tmpl w:val="5C7A5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DA2B7B"/>
    <w:multiLevelType w:val="hybridMultilevel"/>
    <w:tmpl w:val="710C713C"/>
    <w:lvl w:ilvl="0" w:tplc="04090001">
      <w:start w:val="1"/>
      <w:numFmt w:val="bullet"/>
      <w:lvlText w:val=""/>
      <w:lvlJc w:val="left"/>
      <w:pPr>
        <w:ind w:left="720" w:hanging="360"/>
      </w:pPr>
      <w:rPr>
        <w:rFonts w:ascii="Symbol" w:hAnsi="Symbol" w:hint="default"/>
      </w:rPr>
    </w:lvl>
    <w:lvl w:ilvl="1" w:tplc="7750AC18">
      <w:numFmt w:val="bullet"/>
      <w:lvlText w:val="·"/>
      <w:lvlJc w:val="left"/>
      <w:pPr>
        <w:ind w:left="1632" w:hanging="552"/>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A7634B"/>
    <w:multiLevelType w:val="hybridMultilevel"/>
    <w:tmpl w:val="0094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B37D8F"/>
    <w:multiLevelType w:val="hybridMultilevel"/>
    <w:tmpl w:val="43D24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1655AF"/>
    <w:multiLevelType w:val="hybridMultilevel"/>
    <w:tmpl w:val="E442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8F391A"/>
    <w:multiLevelType w:val="hybridMultilevel"/>
    <w:tmpl w:val="9A38D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600418"/>
    <w:multiLevelType w:val="hybridMultilevel"/>
    <w:tmpl w:val="7F345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3C42E9"/>
    <w:multiLevelType w:val="hybridMultilevel"/>
    <w:tmpl w:val="2D72C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734EF5"/>
    <w:multiLevelType w:val="hybridMultilevel"/>
    <w:tmpl w:val="A07AEBFA"/>
    <w:lvl w:ilvl="0" w:tplc="2AA8D1F0">
      <w:numFmt w:val="bullet"/>
      <w:lvlText w:val="·"/>
      <w:lvlJc w:val="left"/>
      <w:pPr>
        <w:ind w:left="732" w:hanging="372"/>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40237F"/>
    <w:multiLevelType w:val="hybridMultilevel"/>
    <w:tmpl w:val="39B8CDCC"/>
    <w:lvl w:ilvl="0" w:tplc="3C2A9316">
      <w:numFmt w:val="bullet"/>
      <w:lvlText w:val="·"/>
      <w:lvlJc w:val="left"/>
      <w:pPr>
        <w:ind w:left="732" w:hanging="372"/>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463ACF"/>
    <w:multiLevelType w:val="hybridMultilevel"/>
    <w:tmpl w:val="BC2A4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CD6246"/>
    <w:multiLevelType w:val="hybridMultilevel"/>
    <w:tmpl w:val="E1A8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274065"/>
    <w:multiLevelType w:val="hybridMultilevel"/>
    <w:tmpl w:val="5A1C5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A9049F"/>
    <w:multiLevelType w:val="hybridMultilevel"/>
    <w:tmpl w:val="02281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5"/>
  </w:num>
  <w:num w:numId="5">
    <w:abstractNumId w:val="15"/>
  </w:num>
  <w:num w:numId="6">
    <w:abstractNumId w:val="11"/>
  </w:num>
  <w:num w:numId="7">
    <w:abstractNumId w:val="22"/>
  </w:num>
  <w:num w:numId="8">
    <w:abstractNumId w:val="29"/>
  </w:num>
  <w:num w:numId="9">
    <w:abstractNumId w:val="31"/>
  </w:num>
  <w:num w:numId="10">
    <w:abstractNumId w:val="9"/>
  </w:num>
  <w:num w:numId="11">
    <w:abstractNumId w:val="19"/>
  </w:num>
  <w:num w:numId="12">
    <w:abstractNumId w:val="7"/>
  </w:num>
  <w:num w:numId="13">
    <w:abstractNumId w:val="14"/>
  </w:num>
  <w:num w:numId="14">
    <w:abstractNumId w:val="26"/>
  </w:num>
  <w:num w:numId="15">
    <w:abstractNumId w:val="27"/>
  </w:num>
  <w:num w:numId="16">
    <w:abstractNumId w:val="6"/>
  </w:num>
  <w:num w:numId="17">
    <w:abstractNumId w:val="17"/>
  </w:num>
  <w:num w:numId="18">
    <w:abstractNumId w:val="24"/>
  </w:num>
  <w:num w:numId="19">
    <w:abstractNumId w:val="16"/>
  </w:num>
  <w:num w:numId="20">
    <w:abstractNumId w:val="23"/>
  </w:num>
  <w:num w:numId="21">
    <w:abstractNumId w:val="20"/>
  </w:num>
  <w:num w:numId="22">
    <w:abstractNumId w:val="30"/>
  </w:num>
  <w:num w:numId="23">
    <w:abstractNumId w:val="4"/>
  </w:num>
  <w:num w:numId="24">
    <w:abstractNumId w:val="1"/>
  </w:num>
  <w:num w:numId="25">
    <w:abstractNumId w:val="2"/>
  </w:num>
  <w:num w:numId="26">
    <w:abstractNumId w:val="8"/>
  </w:num>
  <w:num w:numId="27">
    <w:abstractNumId w:val="28"/>
  </w:num>
  <w:num w:numId="28">
    <w:abstractNumId w:val="25"/>
  </w:num>
  <w:num w:numId="29">
    <w:abstractNumId w:val="12"/>
  </w:num>
  <w:num w:numId="30">
    <w:abstractNumId w:val="21"/>
  </w:num>
  <w:num w:numId="31">
    <w:abstractNumId w:val="13"/>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121BA5"/>
    <w:rsid w:val="00032706"/>
    <w:rsid w:val="00092861"/>
    <w:rsid w:val="000A3DE4"/>
    <w:rsid w:val="000D02B1"/>
    <w:rsid w:val="00121BA5"/>
    <w:rsid w:val="001220B2"/>
    <w:rsid w:val="00195346"/>
    <w:rsid w:val="001D0DDF"/>
    <w:rsid w:val="00204F15"/>
    <w:rsid w:val="002C1E02"/>
    <w:rsid w:val="00431F53"/>
    <w:rsid w:val="004F6A15"/>
    <w:rsid w:val="00505A3C"/>
    <w:rsid w:val="00545D1B"/>
    <w:rsid w:val="0081630B"/>
    <w:rsid w:val="009C2EB8"/>
    <w:rsid w:val="009F4BA6"/>
    <w:rsid w:val="00AD2CB7"/>
    <w:rsid w:val="00B5566B"/>
    <w:rsid w:val="00BD09BD"/>
    <w:rsid w:val="00C909C9"/>
    <w:rsid w:val="00CA38A4"/>
    <w:rsid w:val="00D05C7F"/>
    <w:rsid w:val="00DD1653"/>
    <w:rsid w:val="00E93309"/>
    <w:rsid w:val="00E978CF"/>
    <w:rsid w:val="00EC7FA8"/>
    <w:rsid w:val="00F241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CB7"/>
    <w:rPr>
      <w:rFonts w:ascii="Times New Roman" w:hAnsi="Times New Roman"/>
      <w:sz w:val="24"/>
    </w:rPr>
  </w:style>
  <w:style w:type="paragraph" w:styleId="Heading2">
    <w:name w:val="heading 2"/>
    <w:basedOn w:val="Normal"/>
    <w:link w:val="Heading2Char"/>
    <w:uiPriority w:val="9"/>
    <w:qFormat/>
    <w:rsid w:val="001D0DDF"/>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1D0DDF"/>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BA5"/>
    <w:pPr>
      <w:spacing w:before="100" w:beforeAutospacing="1" w:after="100" w:afterAutospacing="1" w:line="240" w:lineRule="auto"/>
    </w:pPr>
    <w:rPr>
      <w:rFonts w:eastAsia="Times New Roman" w:cs="Times New Roman"/>
      <w:szCs w:val="24"/>
    </w:rPr>
  </w:style>
  <w:style w:type="character" w:customStyle="1" w:styleId="Heading2Char">
    <w:name w:val="Heading 2 Char"/>
    <w:basedOn w:val="DefaultParagraphFont"/>
    <w:link w:val="Heading2"/>
    <w:uiPriority w:val="9"/>
    <w:rsid w:val="001D0DD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D0DDF"/>
    <w:rPr>
      <w:rFonts w:ascii="Times New Roman" w:eastAsia="Times New Roman" w:hAnsi="Times New Roman" w:cs="Times New Roman"/>
      <w:b/>
      <w:bCs/>
      <w:sz w:val="27"/>
      <w:szCs w:val="27"/>
    </w:rPr>
  </w:style>
  <w:style w:type="paragraph" w:styleId="BodyText">
    <w:name w:val="Body Text"/>
    <w:basedOn w:val="Normal"/>
    <w:link w:val="BodyTextChar"/>
    <w:uiPriority w:val="99"/>
    <w:semiHidden/>
    <w:unhideWhenUsed/>
    <w:rsid w:val="001D0DDF"/>
    <w:pPr>
      <w:spacing w:before="100" w:beforeAutospacing="1" w:after="100" w:afterAutospacing="1" w:line="240" w:lineRule="auto"/>
    </w:pPr>
    <w:rPr>
      <w:rFonts w:eastAsia="Times New Roman" w:cs="Times New Roman"/>
      <w:szCs w:val="24"/>
    </w:rPr>
  </w:style>
  <w:style w:type="character" w:customStyle="1" w:styleId="BodyTextChar">
    <w:name w:val="Body Text Char"/>
    <w:basedOn w:val="DefaultParagraphFont"/>
    <w:link w:val="BodyText"/>
    <w:uiPriority w:val="99"/>
    <w:semiHidden/>
    <w:rsid w:val="001D0DDF"/>
    <w:rPr>
      <w:rFonts w:ascii="Times New Roman" w:eastAsia="Times New Roman" w:hAnsi="Times New Roman" w:cs="Times New Roman"/>
      <w:sz w:val="24"/>
      <w:szCs w:val="24"/>
    </w:rPr>
  </w:style>
  <w:style w:type="paragraph" w:styleId="NoSpacing">
    <w:name w:val="No Spacing"/>
    <w:uiPriority w:val="1"/>
    <w:qFormat/>
    <w:rsid w:val="004F6A15"/>
    <w:pPr>
      <w:spacing w:after="0" w:line="240" w:lineRule="auto"/>
    </w:pPr>
    <w:rPr>
      <w:rFonts w:eastAsiaTheme="minorEastAsia"/>
    </w:rPr>
  </w:style>
  <w:style w:type="table" w:styleId="TableGrid">
    <w:name w:val="Table Grid"/>
    <w:basedOn w:val="TableNormal"/>
    <w:uiPriority w:val="39"/>
    <w:rsid w:val="004F6A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TableNormal"/>
    <w:uiPriority w:val="44"/>
    <w:rsid w:val="004F6A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4F6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A15"/>
    <w:rPr>
      <w:rFonts w:ascii="Tahoma" w:hAnsi="Tahoma" w:cs="Tahoma"/>
      <w:sz w:val="16"/>
      <w:szCs w:val="16"/>
    </w:rPr>
  </w:style>
  <w:style w:type="paragraph" w:styleId="Header">
    <w:name w:val="header"/>
    <w:basedOn w:val="Normal"/>
    <w:link w:val="HeaderChar"/>
    <w:uiPriority w:val="99"/>
    <w:semiHidden/>
    <w:unhideWhenUsed/>
    <w:rsid w:val="00431F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1F53"/>
    <w:rPr>
      <w:rFonts w:ascii="Times New Roman" w:hAnsi="Times New Roman"/>
      <w:sz w:val="24"/>
    </w:rPr>
  </w:style>
  <w:style w:type="paragraph" w:styleId="Footer">
    <w:name w:val="footer"/>
    <w:basedOn w:val="Normal"/>
    <w:link w:val="FooterChar"/>
    <w:uiPriority w:val="99"/>
    <w:unhideWhenUsed/>
    <w:rsid w:val="00431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F53"/>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25253642">
      <w:bodyDiv w:val="1"/>
      <w:marLeft w:val="0"/>
      <w:marRight w:val="0"/>
      <w:marTop w:val="0"/>
      <w:marBottom w:val="0"/>
      <w:divBdr>
        <w:top w:val="none" w:sz="0" w:space="0" w:color="auto"/>
        <w:left w:val="none" w:sz="0" w:space="0" w:color="auto"/>
        <w:bottom w:val="none" w:sz="0" w:space="0" w:color="auto"/>
        <w:right w:val="none" w:sz="0" w:space="0" w:color="auto"/>
      </w:divBdr>
    </w:div>
    <w:div w:id="210310694">
      <w:bodyDiv w:val="1"/>
      <w:marLeft w:val="0"/>
      <w:marRight w:val="0"/>
      <w:marTop w:val="0"/>
      <w:marBottom w:val="0"/>
      <w:divBdr>
        <w:top w:val="none" w:sz="0" w:space="0" w:color="auto"/>
        <w:left w:val="none" w:sz="0" w:space="0" w:color="auto"/>
        <w:bottom w:val="none" w:sz="0" w:space="0" w:color="auto"/>
        <w:right w:val="none" w:sz="0" w:space="0" w:color="auto"/>
      </w:divBdr>
    </w:div>
    <w:div w:id="229734416">
      <w:bodyDiv w:val="1"/>
      <w:marLeft w:val="0"/>
      <w:marRight w:val="0"/>
      <w:marTop w:val="0"/>
      <w:marBottom w:val="0"/>
      <w:divBdr>
        <w:top w:val="none" w:sz="0" w:space="0" w:color="auto"/>
        <w:left w:val="none" w:sz="0" w:space="0" w:color="auto"/>
        <w:bottom w:val="none" w:sz="0" w:space="0" w:color="auto"/>
        <w:right w:val="none" w:sz="0" w:space="0" w:color="auto"/>
      </w:divBdr>
      <w:divsChild>
        <w:div w:id="2074742291">
          <w:marLeft w:val="0"/>
          <w:marRight w:val="0"/>
          <w:marTop w:val="0"/>
          <w:marBottom w:val="0"/>
          <w:divBdr>
            <w:top w:val="none" w:sz="0" w:space="0" w:color="auto"/>
            <w:left w:val="none" w:sz="0" w:space="0" w:color="auto"/>
            <w:bottom w:val="none" w:sz="0" w:space="0" w:color="auto"/>
            <w:right w:val="none" w:sz="0" w:space="0" w:color="auto"/>
          </w:divBdr>
        </w:div>
        <w:div w:id="98918563">
          <w:marLeft w:val="0"/>
          <w:marRight w:val="0"/>
          <w:marTop w:val="0"/>
          <w:marBottom w:val="0"/>
          <w:divBdr>
            <w:top w:val="none" w:sz="0" w:space="0" w:color="auto"/>
            <w:left w:val="none" w:sz="0" w:space="0" w:color="auto"/>
            <w:bottom w:val="none" w:sz="0" w:space="0" w:color="auto"/>
            <w:right w:val="none" w:sz="0" w:space="0" w:color="auto"/>
          </w:divBdr>
        </w:div>
        <w:div w:id="2122216077">
          <w:marLeft w:val="0"/>
          <w:marRight w:val="0"/>
          <w:marTop w:val="0"/>
          <w:marBottom w:val="0"/>
          <w:divBdr>
            <w:top w:val="none" w:sz="0" w:space="0" w:color="auto"/>
            <w:left w:val="none" w:sz="0" w:space="0" w:color="auto"/>
            <w:bottom w:val="none" w:sz="0" w:space="0" w:color="auto"/>
            <w:right w:val="none" w:sz="0" w:space="0" w:color="auto"/>
          </w:divBdr>
        </w:div>
        <w:div w:id="997463403">
          <w:marLeft w:val="0"/>
          <w:marRight w:val="0"/>
          <w:marTop w:val="0"/>
          <w:marBottom w:val="0"/>
          <w:divBdr>
            <w:top w:val="none" w:sz="0" w:space="0" w:color="auto"/>
            <w:left w:val="none" w:sz="0" w:space="0" w:color="auto"/>
            <w:bottom w:val="none" w:sz="0" w:space="0" w:color="auto"/>
            <w:right w:val="none" w:sz="0" w:space="0" w:color="auto"/>
          </w:divBdr>
        </w:div>
        <w:div w:id="1099519806">
          <w:marLeft w:val="0"/>
          <w:marRight w:val="0"/>
          <w:marTop w:val="0"/>
          <w:marBottom w:val="0"/>
          <w:divBdr>
            <w:top w:val="none" w:sz="0" w:space="0" w:color="auto"/>
            <w:left w:val="none" w:sz="0" w:space="0" w:color="auto"/>
            <w:bottom w:val="none" w:sz="0" w:space="0" w:color="auto"/>
            <w:right w:val="none" w:sz="0" w:space="0" w:color="auto"/>
          </w:divBdr>
        </w:div>
        <w:div w:id="409959903">
          <w:marLeft w:val="0"/>
          <w:marRight w:val="0"/>
          <w:marTop w:val="0"/>
          <w:marBottom w:val="0"/>
          <w:divBdr>
            <w:top w:val="none" w:sz="0" w:space="0" w:color="auto"/>
            <w:left w:val="none" w:sz="0" w:space="0" w:color="auto"/>
            <w:bottom w:val="none" w:sz="0" w:space="0" w:color="auto"/>
            <w:right w:val="none" w:sz="0" w:space="0" w:color="auto"/>
          </w:divBdr>
        </w:div>
        <w:div w:id="2008826598">
          <w:marLeft w:val="0"/>
          <w:marRight w:val="0"/>
          <w:marTop w:val="0"/>
          <w:marBottom w:val="0"/>
          <w:divBdr>
            <w:top w:val="none" w:sz="0" w:space="0" w:color="auto"/>
            <w:left w:val="none" w:sz="0" w:space="0" w:color="auto"/>
            <w:bottom w:val="none" w:sz="0" w:space="0" w:color="auto"/>
            <w:right w:val="none" w:sz="0" w:space="0" w:color="auto"/>
          </w:divBdr>
        </w:div>
        <w:div w:id="291711616">
          <w:marLeft w:val="0"/>
          <w:marRight w:val="0"/>
          <w:marTop w:val="0"/>
          <w:marBottom w:val="0"/>
          <w:divBdr>
            <w:top w:val="none" w:sz="0" w:space="0" w:color="auto"/>
            <w:left w:val="none" w:sz="0" w:space="0" w:color="auto"/>
            <w:bottom w:val="none" w:sz="0" w:space="0" w:color="auto"/>
            <w:right w:val="none" w:sz="0" w:space="0" w:color="auto"/>
          </w:divBdr>
        </w:div>
        <w:div w:id="150605783">
          <w:marLeft w:val="0"/>
          <w:marRight w:val="0"/>
          <w:marTop w:val="0"/>
          <w:marBottom w:val="0"/>
          <w:divBdr>
            <w:top w:val="none" w:sz="0" w:space="0" w:color="auto"/>
            <w:left w:val="none" w:sz="0" w:space="0" w:color="auto"/>
            <w:bottom w:val="none" w:sz="0" w:space="0" w:color="auto"/>
            <w:right w:val="none" w:sz="0" w:space="0" w:color="auto"/>
          </w:divBdr>
        </w:div>
        <w:div w:id="730035729">
          <w:marLeft w:val="0"/>
          <w:marRight w:val="0"/>
          <w:marTop w:val="0"/>
          <w:marBottom w:val="0"/>
          <w:divBdr>
            <w:top w:val="none" w:sz="0" w:space="0" w:color="auto"/>
            <w:left w:val="none" w:sz="0" w:space="0" w:color="auto"/>
            <w:bottom w:val="none" w:sz="0" w:space="0" w:color="auto"/>
            <w:right w:val="none" w:sz="0" w:space="0" w:color="auto"/>
          </w:divBdr>
        </w:div>
        <w:div w:id="369502807">
          <w:marLeft w:val="0"/>
          <w:marRight w:val="0"/>
          <w:marTop w:val="0"/>
          <w:marBottom w:val="0"/>
          <w:divBdr>
            <w:top w:val="none" w:sz="0" w:space="0" w:color="auto"/>
            <w:left w:val="none" w:sz="0" w:space="0" w:color="auto"/>
            <w:bottom w:val="none" w:sz="0" w:space="0" w:color="auto"/>
            <w:right w:val="none" w:sz="0" w:space="0" w:color="auto"/>
          </w:divBdr>
        </w:div>
        <w:div w:id="1492988521">
          <w:marLeft w:val="0"/>
          <w:marRight w:val="0"/>
          <w:marTop w:val="0"/>
          <w:marBottom w:val="0"/>
          <w:divBdr>
            <w:top w:val="none" w:sz="0" w:space="0" w:color="auto"/>
            <w:left w:val="none" w:sz="0" w:space="0" w:color="auto"/>
            <w:bottom w:val="none" w:sz="0" w:space="0" w:color="auto"/>
            <w:right w:val="none" w:sz="0" w:space="0" w:color="auto"/>
          </w:divBdr>
        </w:div>
        <w:div w:id="239364764">
          <w:marLeft w:val="0"/>
          <w:marRight w:val="0"/>
          <w:marTop w:val="0"/>
          <w:marBottom w:val="0"/>
          <w:divBdr>
            <w:top w:val="none" w:sz="0" w:space="0" w:color="auto"/>
            <w:left w:val="none" w:sz="0" w:space="0" w:color="auto"/>
            <w:bottom w:val="none" w:sz="0" w:space="0" w:color="auto"/>
            <w:right w:val="none" w:sz="0" w:space="0" w:color="auto"/>
          </w:divBdr>
        </w:div>
        <w:div w:id="385952648">
          <w:marLeft w:val="0"/>
          <w:marRight w:val="0"/>
          <w:marTop w:val="0"/>
          <w:marBottom w:val="0"/>
          <w:divBdr>
            <w:top w:val="none" w:sz="0" w:space="0" w:color="auto"/>
            <w:left w:val="none" w:sz="0" w:space="0" w:color="auto"/>
            <w:bottom w:val="none" w:sz="0" w:space="0" w:color="auto"/>
            <w:right w:val="none" w:sz="0" w:space="0" w:color="auto"/>
          </w:divBdr>
        </w:div>
        <w:div w:id="245699764">
          <w:marLeft w:val="0"/>
          <w:marRight w:val="0"/>
          <w:marTop w:val="0"/>
          <w:marBottom w:val="0"/>
          <w:divBdr>
            <w:top w:val="none" w:sz="0" w:space="0" w:color="auto"/>
            <w:left w:val="none" w:sz="0" w:space="0" w:color="auto"/>
            <w:bottom w:val="none" w:sz="0" w:space="0" w:color="auto"/>
            <w:right w:val="none" w:sz="0" w:space="0" w:color="auto"/>
          </w:divBdr>
        </w:div>
        <w:div w:id="1564757262">
          <w:marLeft w:val="0"/>
          <w:marRight w:val="0"/>
          <w:marTop w:val="0"/>
          <w:marBottom w:val="0"/>
          <w:divBdr>
            <w:top w:val="none" w:sz="0" w:space="0" w:color="auto"/>
            <w:left w:val="none" w:sz="0" w:space="0" w:color="auto"/>
            <w:bottom w:val="none" w:sz="0" w:space="0" w:color="auto"/>
            <w:right w:val="none" w:sz="0" w:space="0" w:color="auto"/>
          </w:divBdr>
        </w:div>
        <w:div w:id="982855845">
          <w:marLeft w:val="0"/>
          <w:marRight w:val="0"/>
          <w:marTop w:val="0"/>
          <w:marBottom w:val="0"/>
          <w:divBdr>
            <w:top w:val="none" w:sz="0" w:space="0" w:color="auto"/>
            <w:left w:val="none" w:sz="0" w:space="0" w:color="auto"/>
            <w:bottom w:val="none" w:sz="0" w:space="0" w:color="auto"/>
            <w:right w:val="none" w:sz="0" w:space="0" w:color="auto"/>
          </w:divBdr>
        </w:div>
        <w:div w:id="1303197368">
          <w:marLeft w:val="0"/>
          <w:marRight w:val="0"/>
          <w:marTop w:val="0"/>
          <w:marBottom w:val="0"/>
          <w:divBdr>
            <w:top w:val="none" w:sz="0" w:space="0" w:color="auto"/>
            <w:left w:val="none" w:sz="0" w:space="0" w:color="auto"/>
            <w:bottom w:val="none" w:sz="0" w:space="0" w:color="auto"/>
            <w:right w:val="none" w:sz="0" w:space="0" w:color="auto"/>
          </w:divBdr>
        </w:div>
        <w:div w:id="1066608670">
          <w:marLeft w:val="0"/>
          <w:marRight w:val="0"/>
          <w:marTop w:val="0"/>
          <w:marBottom w:val="0"/>
          <w:divBdr>
            <w:top w:val="none" w:sz="0" w:space="0" w:color="auto"/>
            <w:left w:val="none" w:sz="0" w:space="0" w:color="auto"/>
            <w:bottom w:val="none" w:sz="0" w:space="0" w:color="auto"/>
            <w:right w:val="none" w:sz="0" w:space="0" w:color="auto"/>
          </w:divBdr>
        </w:div>
        <w:div w:id="548685103">
          <w:marLeft w:val="0"/>
          <w:marRight w:val="0"/>
          <w:marTop w:val="0"/>
          <w:marBottom w:val="0"/>
          <w:divBdr>
            <w:top w:val="none" w:sz="0" w:space="0" w:color="auto"/>
            <w:left w:val="none" w:sz="0" w:space="0" w:color="auto"/>
            <w:bottom w:val="none" w:sz="0" w:space="0" w:color="auto"/>
            <w:right w:val="none" w:sz="0" w:space="0" w:color="auto"/>
          </w:divBdr>
        </w:div>
        <w:div w:id="1135298848">
          <w:marLeft w:val="0"/>
          <w:marRight w:val="0"/>
          <w:marTop w:val="0"/>
          <w:marBottom w:val="0"/>
          <w:divBdr>
            <w:top w:val="none" w:sz="0" w:space="0" w:color="auto"/>
            <w:left w:val="none" w:sz="0" w:space="0" w:color="auto"/>
            <w:bottom w:val="none" w:sz="0" w:space="0" w:color="auto"/>
            <w:right w:val="none" w:sz="0" w:space="0" w:color="auto"/>
          </w:divBdr>
        </w:div>
        <w:div w:id="1545554301">
          <w:marLeft w:val="0"/>
          <w:marRight w:val="0"/>
          <w:marTop w:val="0"/>
          <w:marBottom w:val="0"/>
          <w:divBdr>
            <w:top w:val="none" w:sz="0" w:space="0" w:color="auto"/>
            <w:left w:val="none" w:sz="0" w:space="0" w:color="auto"/>
            <w:bottom w:val="none" w:sz="0" w:space="0" w:color="auto"/>
            <w:right w:val="none" w:sz="0" w:space="0" w:color="auto"/>
          </w:divBdr>
        </w:div>
        <w:div w:id="1269660472">
          <w:marLeft w:val="0"/>
          <w:marRight w:val="0"/>
          <w:marTop w:val="0"/>
          <w:marBottom w:val="0"/>
          <w:divBdr>
            <w:top w:val="none" w:sz="0" w:space="0" w:color="auto"/>
            <w:left w:val="none" w:sz="0" w:space="0" w:color="auto"/>
            <w:bottom w:val="none" w:sz="0" w:space="0" w:color="auto"/>
            <w:right w:val="none" w:sz="0" w:space="0" w:color="auto"/>
          </w:divBdr>
        </w:div>
        <w:div w:id="862667794">
          <w:marLeft w:val="0"/>
          <w:marRight w:val="0"/>
          <w:marTop w:val="0"/>
          <w:marBottom w:val="0"/>
          <w:divBdr>
            <w:top w:val="none" w:sz="0" w:space="0" w:color="auto"/>
            <w:left w:val="none" w:sz="0" w:space="0" w:color="auto"/>
            <w:bottom w:val="none" w:sz="0" w:space="0" w:color="auto"/>
            <w:right w:val="none" w:sz="0" w:space="0" w:color="auto"/>
          </w:divBdr>
        </w:div>
        <w:div w:id="1998068226">
          <w:marLeft w:val="0"/>
          <w:marRight w:val="0"/>
          <w:marTop w:val="0"/>
          <w:marBottom w:val="0"/>
          <w:divBdr>
            <w:top w:val="none" w:sz="0" w:space="0" w:color="auto"/>
            <w:left w:val="none" w:sz="0" w:space="0" w:color="auto"/>
            <w:bottom w:val="none" w:sz="0" w:space="0" w:color="auto"/>
            <w:right w:val="none" w:sz="0" w:space="0" w:color="auto"/>
          </w:divBdr>
        </w:div>
        <w:div w:id="1533151630">
          <w:marLeft w:val="0"/>
          <w:marRight w:val="0"/>
          <w:marTop w:val="0"/>
          <w:marBottom w:val="0"/>
          <w:divBdr>
            <w:top w:val="none" w:sz="0" w:space="0" w:color="auto"/>
            <w:left w:val="none" w:sz="0" w:space="0" w:color="auto"/>
            <w:bottom w:val="none" w:sz="0" w:space="0" w:color="auto"/>
            <w:right w:val="none" w:sz="0" w:space="0" w:color="auto"/>
          </w:divBdr>
        </w:div>
      </w:divsChild>
    </w:div>
    <w:div w:id="351227653">
      <w:bodyDiv w:val="1"/>
      <w:marLeft w:val="0"/>
      <w:marRight w:val="0"/>
      <w:marTop w:val="0"/>
      <w:marBottom w:val="0"/>
      <w:divBdr>
        <w:top w:val="none" w:sz="0" w:space="0" w:color="auto"/>
        <w:left w:val="none" w:sz="0" w:space="0" w:color="auto"/>
        <w:bottom w:val="none" w:sz="0" w:space="0" w:color="auto"/>
        <w:right w:val="none" w:sz="0" w:space="0" w:color="auto"/>
      </w:divBdr>
    </w:div>
    <w:div w:id="632566677">
      <w:bodyDiv w:val="1"/>
      <w:marLeft w:val="0"/>
      <w:marRight w:val="0"/>
      <w:marTop w:val="0"/>
      <w:marBottom w:val="0"/>
      <w:divBdr>
        <w:top w:val="none" w:sz="0" w:space="0" w:color="auto"/>
        <w:left w:val="none" w:sz="0" w:space="0" w:color="auto"/>
        <w:bottom w:val="none" w:sz="0" w:space="0" w:color="auto"/>
        <w:right w:val="none" w:sz="0" w:space="0" w:color="auto"/>
      </w:divBdr>
    </w:div>
    <w:div w:id="914893527">
      <w:bodyDiv w:val="1"/>
      <w:marLeft w:val="0"/>
      <w:marRight w:val="0"/>
      <w:marTop w:val="0"/>
      <w:marBottom w:val="0"/>
      <w:divBdr>
        <w:top w:val="none" w:sz="0" w:space="0" w:color="auto"/>
        <w:left w:val="none" w:sz="0" w:space="0" w:color="auto"/>
        <w:bottom w:val="none" w:sz="0" w:space="0" w:color="auto"/>
        <w:right w:val="none" w:sz="0" w:space="0" w:color="auto"/>
      </w:divBdr>
    </w:div>
    <w:div w:id="933978575">
      <w:bodyDiv w:val="1"/>
      <w:marLeft w:val="0"/>
      <w:marRight w:val="0"/>
      <w:marTop w:val="0"/>
      <w:marBottom w:val="0"/>
      <w:divBdr>
        <w:top w:val="none" w:sz="0" w:space="0" w:color="auto"/>
        <w:left w:val="none" w:sz="0" w:space="0" w:color="auto"/>
        <w:bottom w:val="none" w:sz="0" w:space="0" w:color="auto"/>
        <w:right w:val="none" w:sz="0" w:space="0" w:color="auto"/>
      </w:divBdr>
    </w:div>
    <w:div w:id="1343580364">
      <w:bodyDiv w:val="1"/>
      <w:marLeft w:val="0"/>
      <w:marRight w:val="0"/>
      <w:marTop w:val="0"/>
      <w:marBottom w:val="0"/>
      <w:divBdr>
        <w:top w:val="none" w:sz="0" w:space="0" w:color="auto"/>
        <w:left w:val="none" w:sz="0" w:space="0" w:color="auto"/>
        <w:bottom w:val="none" w:sz="0" w:space="0" w:color="auto"/>
        <w:right w:val="none" w:sz="0" w:space="0" w:color="auto"/>
      </w:divBdr>
      <w:divsChild>
        <w:div w:id="294067939">
          <w:marLeft w:val="0"/>
          <w:marRight w:val="0"/>
          <w:marTop w:val="0"/>
          <w:marBottom w:val="0"/>
          <w:divBdr>
            <w:top w:val="none" w:sz="0" w:space="0" w:color="auto"/>
            <w:left w:val="none" w:sz="0" w:space="0" w:color="auto"/>
            <w:bottom w:val="none" w:sz="0" w:space="0" w:color="auto"/>
            <w:right w:val="none" w:sz="0" w:space="0" w:color="auto"/>
          </w:divBdr>
        </w:div>
        <w:div w:id="1845895416">
          <w:marLeft w:val="0"/>
          <w:marRight w:val="0"/>
          <w:marTop w:val="0"/>
          <w:marBottom w:val="0"/>
          <w:divBdr>
            <w:top w:val="none" w:sz="0" w:space="0" w:color="auto"/>
            <w:left w:val="none" w:sz="0" w:space="0" w:color="auto"/>
            <w:bottom w:val="none" w:sz="0" w:space="0" w:color="auto"/>
            <w:right w:val="none" w:sz="0" w:space="0" w:color="auto"/>
          </w:divBdr>
        </w:div>
        <w:div w:id="1613781651">
          <w:marLeft w:val="0"/>
          <w:marRight w:val="0"/>
          <w:marTop w:val="0"/>
          <w:marBottom w:val="0"/>
          <w:divBdr>
            <w:top w:val="none" w:sz="0" w:space="0" w:color="auto"/>
            <w:left w:val="none" w:sz="0" w:space="0" w:color="auto"/>
            <w:bottom w:val="none" w:sz="0" w:space="0" w:color="auto"/>
            <w:right w:val="none" w:sz="0" w:space="0" w:color="auto"/>
          </w:divBdr>
        </w:div>
        <w:div w:id="1627614438">
          <w:marLeft w:val="0"/>
          <w:marRight w:val="0"/>
          <w:marTop w:val="0"/>
          <w:marBottom w:val="0"/>
          <w:divBdr>
            <w:top w:val="none" w:sz="0" w:space="0" w:color="auto"/>
            <w:left w:val="none" w:sz="0" w:space="0" w:color="auto"/>
            <w:bottom w:val="none" w:sz="0" w:space="0" w:color="auto"/>
            <w:right w:val="none" w:sz="0" w:space="0" w:color="auto"/>
          </w:divBdr>
        </w:div>
        <w:div w:id="1491942511">
          <w:marLeft w:val="0"/>
          <w:marRight w:val="0"/>
          <w:marTop w:val="0"/>
          <w:marBottom w:val="0"/>
          <w:divBdr>
            <w:top w:val="none" w:sz="0" w:space="0" w:color="auto"/>
            <w:left w:val="none" w:sz="0" w:space="0" w:color="auto"/>
            <w:bottom w:val="none" w:sz="0" w:space="0" w:color="auto"/>
            <w:right w:val="none" w:sz="0" w:space="0" w:color="auto"/>
          </w:divBdr>
        </w:div>
        <w:div w:id="64649595">
          <w:marLeft w:val="0"/>
          <w:marRight w:val="0"/>
          <w:marTop w:val="0"/>
          <w:marBottom w:val="0"/>
          <w:divBdr>
            <w:top w:val="none" w:sz="0" w:space="0" w:color="auto"/>
            <w:left w:val="none" w:sz="0" w:space="0" w:color="auto"/>
            <w:bottom w:val="none" w:sz="0" w:space="0" w:color="auto"/>
            <w:right w:val="none" w:sz="0" w:space="0" w:color="auto"/>
          </w:divBdr>
        </w:div>
        <w:div w:id="2142261464">
          <w:marLeft w:val="0"/>
          <w:marRight w:val="0"/>
          <w:marTop w:val="0"/>
          <w:marBottom w:val="0"/>
          <w:divBdr>
            <w:top w:val="none" w:sz="0" w:space="0" w:color="auto"/>
            <w:left w:val="none" w:sz="0" w:space="0" w:color="auto"/>
            <w:bottom w:val="none" w:sz="0" w:space="0" w:color="auto"/>
            <w:right w:val="none" w:sz="0" w:space="0" w:color="auto"/>
          </w:divBdr>
        </w:div>
        <w:div w:id="196358511">
          <w:marLeft w:val="0"/>
          <w:marRight w:val="0"/>
          <w:marTop w:val="0"/>
          <w:marBottom w:val="0"/>
          <w:divBdr>
            <w:top w:val="none" w:sz="0" w:space="0" w:color="auto"/>
            <w:left w:val="none" w:sz="0" w:space="0" w:color="auto"/>
            <w:bottom w:val="none" w:sz="0" w:space="0" w:color="auto"/>
            <w:right w:val="none" w:sz="0" w:space="0" w:color="auto"/>
          </w:divBdr>
        </w:div>
        <w:div w:id="130368781">
          <w:marLeft w:val="0"/>
          <w:marRight w:val="0"/>
          <w:marTop w:val="0"/>
          <w:marBottom w:val="0"/>
          <w:divBdr>
            <w:top w:val="none" w:sz="0" w:space="0" w:color="auto"/>
            <w:left w:val="none" w:sz="0" w:space="0" w:color="auto"/>
            <w:bottom w:val="none" w:sz="0" w:space="0" w:color="auto"/>
            <w:right w:val="none" w:sz="0" w:space="0" w:color="auto"/>
          </w:divBdr>
        </w:div>
        <w:div w:id="488906846">
          <w:marLeft w:val="0"/>
          <w:marRight w:val="0"/>
          <w:marTop w:val="0"/>
          <w:marBottom w:val="0"/>
          <w:divBdr>
            <w:top w:val="none" w:sz="0" w:space="0" w:color="auto"/>
            <w:left w:val="none" w:sz="0" w:space="0" w:color="auto"/>
            <w:bottom w:val="none" w:sz="0" w:space="0" w:color="auto"/>
            <w:right w:val="none" w:sz="0" w:space="0" w:color="auto"/>
          </w:divBdr>
        </w:div>
        <w:div w:id="1383750839">
          <w:marLeft w:val="0"/>
          <w:marRight w:val="0"/>
          <w:marTop w:val="0"/>
          <w:marBottom w:val="0"/>
          <w:divBdr>
            <w:top w:val="none" w:sz="0" w:space="0" w:color="auto"/>
            <w:left w:val="none" w:sz="0" w:space="0" w:color="auto"/>
            <w:bottom w:val="none" w:sz="0" w:space="0" w:color="auto"/>
            <w:right w:val="none" w:sz="0" w:space="0" w:color="auto"/>
          </w:divBdr>
        </w:div>
        <w:div w:id="1830363572">
          <w:marLeft w:val="0"/>
          <w:marRight w:val="0"/>
          <w:marTop w:val="0"/>
          <w:marBottom w:val="0"/>
          <w:divBdr>
            <w:top w:val="none" w:sz="0" w:space="0" w:color="auto"/>
            <w:left w:val="none" w:sz="0" w:space="0" w:color="auto"/>
            <w:bottom w:val="none" w:sz="0" w:space="0" w:color="auto"/>
            <w:right w:val="none" w:sz="0" w:space="0" w:color="auto"/>
          </w:divBdr>
        </w:div>
        <w:div w:id="120080008">
          <w:marLeft w:val="0"/>
          <w:marRight w:val="0"/>
          <w:marTop w:val="0"/>
          <w:marBottom w:val="0"/>
          <w:divBdr>
            <w:top w:val="none" w:sz="0" w:space="0" w:color="auto"/>
            <w:left w:val="none" w:sz="0" w:space="0" w:color="auto"/>
            <w:bottom w:val="none" w:sz="0" w:space="0" w:color="auto"/>
            <w:right w:val="none" w:sz="0" w:space="0" w:color="auto"/>
          </w:divBdr>
        </w:div>
        <w:div w:id="1548642126">
          <w:marLeft w:val="0"/>
          <w:marRight w:val="0"/>
          <w:marTop w:val="0"/>
          <w:marBottom w:val="0"/>
          <w:divBdr>
            <w:top w:val="none" w:sz="0" w:space="0" w:color="auto"/>
            <w:left w:val="none" w:sz="0" w:space="0" w:color="auto"/>
            <w:bottom w:val="none" w:sz="0" w:space="0" w:color="auto"/>
            <w:right w:val="none" w:sz="0" w:space="0" w:color="auto"/>
          </w:divBdr>
        </w:div>
        <w:div w:id="1226455479">
          <w:marLeft w:val="0"/>
          <w:marRight w:val="0"/>
          <w:marTop w:val="0"/>
          <w:marBottom w:val="0"/>
          <w:divBdr>
            <w:top w:val="none" w:sz="0" w:space="0" w:color="auto"/>
            <w:left w:val="none" w:sz="0" w:space="0" w:color="auto"/>
            <w:bottom w:val="none" w:sz="0" w:space="0" w:color="auto"/>
            <w:right w:val="none" w:sz="0" w:space="0" w:color="auto"/>
          </w:divBdr>
        </w:div>
        <w:div w:id="706637217">
          <w:marLeft w:val="0"/>
          <w:marRight w:val="0"/>
          <w:marTop w:val="0"/>
          <w:marBottom w:val="0"/>
          <w:divBdr>
            <w:top w:val="none" w:sz="0" w:space="0" w:color="auto"/>
            <w:left w:val="none" w:sz="0" w:space="0" w:color="auto"/>
            <w:bottom w:val="none" w:sz="0" w:space="0" w:color="auto"/>
            <w:right w:val="none" w:sz="0" w:space="0" w:color="auto"/>
          </w:divBdr>
        </w:div>
        <w:div w:id="1681733314">
          <w:marLeft w:val="0"/>
          <w:marRight w:val="0"/>
          <w:marTop w:val="0"/>
          <w:marBottom w:val="0"/>
          <w:divBdr>
            <w:top w:val="none" w:sz="0" w:space="0" w:color="auto"/>
            <w:left w:val="none" w:sz="0" w:space="0" w:color="auto"/>
            <w:bottom w:val="none" w:sz="0" w:space="0" w:color="auto"/>
            <w:right w:val="none" w:sz="0" w:space="0" w:color="auto"/>
          </w:divBdr>
        </w:div>
        <w:div w:id="1420713506">
          <w:marLeft w:val="0"/>
          <w:marRight w:val="0"/>
          <w:marTop w:val="0"/>
          <w:marBottom w:val="0"/>
          <w:divBdr>
            <w:top w:val="none" w:sz="0" w:space="0" w:color="auto"/>
            <w:left w:val="none" w:sz="0" w:space="0" w:color="auto"/>
            <w:bottom w:val="none" w:sz="0" w:space="0" w:color="auto"/>
            <w:right w:val="none" w:sz="0" w:space="0" w:color="auto"/>
          </w:divBdr>
        </w:div>
      </w:divsChild>
    </w:div>
    <w:div w:id="1471244270">
      <w:bodyDiv w:val="1"/>
      <w:marLeft w:val="0"/>
      <w:marRight w:val="0"/>
      <w:marTop w:val="0"/>
      <w:marBottom w:val="0"/>
      <w:divBdr>
        <w:top w:val="none" w:sz="0" w:space="0" w:color="auto"/>
        <w:left w:val="none" w:sz="0" w:space="0" w:color="auto"/>
        <w:bottom w:val="none" w:sz="0" w:space="0" w:color="auto"/>
        <w:right w:val="none" w:sz="0" w:space="0" w:color="auto"/>
      </w:divBdr>
      <w:divsChild>
        <w:div w:id="478113257">
          <w:marLeft w:val="0"/>
          <w:marRight w:val="0"/>
          <w:marTop w:val="0"/>
          <w:marBottom w:val="0"/>
          <w:divBdr>
            <w:top w:val="none" w:sz="0" w:space="0" w:color="auto"/>
            <w:left w:val="none" w:sz="0" w:space="0" w:color="auto"/>
            <w:bottom w:val="none" w:sz="0" w:space="0" w:color="auto"/>
            <w:right w:val="none" w:sz="0" w:space="0" w:color="auto"/>
          </w:divBdr>
        </w:div>
        <w:div w:id="989093828">
          <w:marLeft w:val="0"/>
          <w:marRight w:val="0"/>
          <w:marTop w:val="0"/>
          <w:marBottom w:val="0"/>
          <w:divBdr>
            <w:top w:val="none" w:sz="0" w:space="0" w:color="auto"/>
            <w:left w:val="none" w:sz="0" w:space="0" w:color="auto"/>
            <w:bottom w:val="none" w:sz="0" w:space="0" w:color="auto"/>
            <w:right w:val="none" w:sz="0" w:space="0" w:color="auto"/>
          </w:divBdr>
        </w:div>
        <w:div w:id="182591647">
          <w:marLeft w:val="0"/>
          <w:marRight w:val="0"/>
          <w:marTop w:val="0"/>
          <w:marBottom w:val="0"/>
          <w:divBdr>
            <w:top w:val="none" w:sz="0" w:space="0" w:color="auto"/>
            <w:left w:val="none" w:sz="0" w:space="0" w:color="auto"/>
            <w:bottom w:val="none" w:sz="0" w:space="0" w:color="auto"/>
            <w:right w:val="none" w:sz="0" w:space="0" w:color="auto"/>
          </w:divBdr>
        </w:div>
        <w:div w:id="244732190">
          <w:marLeft w:val="0"/>
          <w:marRight w:val="0"/>
          <w:marTop w:val="0"/>
          <w:marBottom w:val="0"/>
          <w:divBdr>
            <w:top w:val="none" w:sz="0" w:space="0" w:color="auto"/>
            <w:left w:val="none" w:sz="0" w:space="0" w:color="auto"/>
            <w:bottom w:val="none" w:sz="0" w:space="0" w:color="auto"/>
            <w:right w:val="none" w:sz="0" w:space="0" w:color="auto"/>
          </w:divBdr>
        </w:div>
        <w:div w:id="377247474">
          <w:marLeft w:val="0"/>
          <w:marRight w:val="0"/>
          <w:marTop w:val="0"/>
          <w:marBottom w:val="0"/>
          <w:divBdr>
            <w:top w:val="none" w:sz="0" w:space="0" w:color="auto"/>
            <w:left w:val="none" w:sz="0" w:space="0" w:color="auto"/>
            <w:bottom w:val="none" w:sz="0" w:space="0" w:color="auto"/>
            <w:right w:val="none" w:sz="0" w:space="0" w:color="auto"/>
          </w:divBdr>
        </w:div>
        <w:div w:id="882791764">
          <w:marLeft w:val="0"/>
          <w:marRight w:val="0"/>
          <w:marTop w:val="0"/>
          <w:marBottom w:val="0"/>
          <w:divBdr>
            <w:top w:val="none" w:sz="0" w:space="0" w:color="auto"/>
            <w:left w:val="none" w:sz="0" w:space="0" w:color="auto"/>
            <w:bottom w:val="none" w:sz="0" w:space="0" w:color="auto"/>
            <w:right w:val="none" w:sz="0" w:space="0" w:color="auto"/>
          </w:divBdr>
        </w:div>
        <w:div w:id="148714711">
          <w:marLeft w:val="0"/>
          <w:marRight w:val="0"/>
          <w:marTop w:val="0"/>
          <w:marBottom w:val="0"/>
          <w:divBdr>
            <w:top w:val="none" w:sz="0" w:space="0" w:color="auto"/>
            <w:left w:val="none" w:sz="0" w:space="0" w:color="auto"/>
            <w:bottom w:val="none" w:sz="0" w:space="0" w:color="auto"/>
            <w:right w:val="none" w:sz="0" w:space="0" w:color="auto"/>
          </w:divBdr>
        </w:div>
        <w:div w:id="753359008">
          <w:marLeft w:val="0"/>
          <w:marRight w:val="0"/>
          <w:marTop w:val="0"/>
          <w:marBottom w:val="0"/>
          <w:divBdr>
            <w:top w:val="none" w:sz="0" w:space="0" w:color="auto"/>
            <w:left w:val="none" w:sz="0" w:space="0" w:color="auto"/>
            <w:bottom w:val="none" w:sz="0" w:space="0" w:color="auto"/>
            <w:right w:val="none" w:sz="0" w:space="0" w:color="auto"/>
          </w:divBdr>
        </w:div>
        <w:div w:id="299119648">
          <w:marLeft w:val="0"/>
          <w:marRight w:val="0"/>
          <w:marTop w:val="0"/>
          <w:marBottom w:val="0"/>
          <w:divBdr>
            <w:top w:val="none" w:sz="0" w:space="0" w:color="auto"/>
            <w:left w:val="none" w:sz="0" w:space="0" w:color="auto"/>
            <w:bottom w:val="none" w:sz="0" w:space="0" w:color="auto"/>
            <w:right w:val="none" w:sz="0" w:space="0" w:color="auto"/>
          </w:divBdr>
        </w:div>
        <w:div w:id="1458836287">
          <w:marLeft w:val="0"/>
          <w:marRight w:val="0"/>
          <w:marTop w:val="0"/>
          <w:marBottom w:val="0"/>
          <w:divBdr>
            <w:top w:val="none" w:sz="0" w:space="0" w:color="auto"/>
            <w:left w:val="none" w:sz="0" w:space="0" w:color="auto"/>
            <w:bottom w:val="none" w:sz="0" w:space="0" w:color="auto"/>
            <w:right w:val="none" w:sz="0" w:space="0" w:color="auto"/>
          </w:divBdr>
        </w:div>
        <w:div w:id="1809207453">
          <w:marLeft w:val="0"/>
          <w:marRight w:val="0"/>
          <w:marTop w:val="0"/>
          <w:marBottom w:val="0"/>
          <w:divBdr>
            <w:top w:val="none" w:sz="0" w:space="0" w:color="auto"/>
            <w:left w:val="none" w:sz="0" w:space="0" w:color="auto"/>
            <w:bottom w:val="none" w:sz="0" w:space="0" w:color="auto"/>
            <w:right w:val="none" w:sz="0" w:space="0" w:color="auto"/>
          </w:divBdr>
        </w:div>
        <w:div w:id="840969840">
          <w:marLeft w:val="0"/>
          <w:marRight w:val="0"/>
          <w:marTop w:val="0"/>
          <w:marBottom w:val="0"/>
          <w:divBdr>
            <w:top w:val="none" w:sz="0" w:space="0" w:color="auto"/>
            <w:left w:val="none" w:sz="0" w:space="0" w:color="auto"/>
            <w:bottom w:val="none" w:sz="0" w:space="0" w:color="auto"/>
            <w:right w:val="none" w:sz="0" w:space="0" w:color="auto"/>
          </w:divBdr>
        </w:div>
        <w:div w:id="601646037">
          <w:marLeft w:val="0"/>
          <w:marRight w:val="0"/>
          <w:marTop w:val="0"/>
          <w:marBottom w:val="0"/>
          <w:divBdr>
            <w:top w:val="none" w:sz="0" w:space="0" w:color="auto"/>
            <w:left w:val="none" w:sz="0" w:space="0" w:color="auto"/>
            <w:bottom w:val="none" w:sz="0" w:space="0" w:color="auto"/>
            <w:right w:val="none" w:sz="0" w:space="0" w:color="auto"/>
          </w:divBdr>
        </w:div>
        <w:div w:id="211426530">
          <w:marLeft w:val="0"/>
          <w:marRight w:val="0"/>
          <w:marTop w:val="0"/>
          <w:marBottom w:val="0"/>
          <w:divBdr>
            <w:top w:val="none" w:sz="0" w:space="0" w:color="auto"/>
            <w:left w:val="none" w:sz="0" w:space="0" w:color="auto"/>
            <w:bottom w:val="none" w:sz="0" w:space="0" w:color="auto"/>
            <w:right w:val="none" w:sz="0" w:space="0" w:color="auto"/>
          </w:divBdr>
        </w:div>
        <w:div w:id="489641475">
          <w:marLeft w:val="0"/>
          <w:marRight w:val="0"/>
          <w:marTop w:val="0"/>
          <w:marBottom w:val="0"/>
          <w:divBdr>
            <w:top w:val="none" w:sz="0" w:space="0" w:color="auto"/>
            <w:left w:val="none" w:sz="0" w:space="0" w:color="auto"/>
            <w:bottom w:val="none" w:sz="0" w:space="0" w:color="auto"/>
            <w:right w:val="none" w:sz="0" w:space="0" w:color="auto"/>
          </w:divBdr>
        </w:div>
        <w:div w:id="1530794574">
          <w:marLeft w:val="0"/>
          <w:marRight w:val="0"/>
          <w:marTop w:val="0"/>
          <w:marBottom w:val="0"/>
          <w:divBdr>
            <w:top w:val="none" w:sz="0" w:space="0" w:color="auto"/>
            <w:left w:val="none" w:sz="0" w:space="0" w:color="auto"/>
            <w:bottom w:val="none" w:sz="0" w:space="0" w:color="auto"/>
            <w:right w:val="none" w:sz="0" w:space="0" w:color="auto"/>
          </w:divBdr>
        </w:div>
        <w:div w:id="1321425225">
          <w:marLeft w:val="0"/>
          <w:marRight w:val="0"/>
          <w:marTop w:val="0"/>
          <w:marBottom w:val="0"/>
          <w:divBdr>
            <w:top w:val="none" w:sz="0" w:space="0" w:color="auto"/>
            <w:left w:val="none" w:sz="0" w:space="0" w:color="auto"/>
            <w:bottom w:val="none" w:sz="0" w:space="0" w:color="auto"/>
            <w:right w:val="none" w:sz="0" w:space="0" w:color="auto"/>
          </w:divBdr>
        </w:div>
      </w:divsChild>
    </w:div>
    <w:div w:id="1506823056">
      <w:bodyDiv w:val="1"/>
      <w:marLeft w:val="0"/>
      <w:marRight w:val="0"/>
      <w:marTop w:val="0"/>
      <w:marBottom w:val="0"/>
      <w:divBdr>
        <w:top w:val="none" w:sz="0" w:space="0" w:color="auto"/>
        <w:left w:val="none" w:sz="0" w:space="0" w:color="auto"/>
        <w:bottom w:val="none" w:sz="0" w:space="0" w:color="auto"/>
        <w:right w:val="none" w:sz="0" w:space="0" w:color="auto"/>
      </w:divBdr>
      <w:divsChild>
        <w:div w:id="1648515035">
          <w:marLeft w:val="0"/>
          <w:marRight w:val="0"/>
          <w:marTop w:val="0"/>
          <w:marBottom w:val="0"/>
          <w:divBdr>
            <w:top w:val="none" w:sz="0" w:space="0" w:color="auto"/>
            <w:left w:val="none" w:sz="0" w:space="0" w:color="auto"/>
            <w:bottom w:val="none" w:sz="0" w:space="0" w:color="auto"/>
            <w:right w:val="none" w:sz="0" w:space="0" w:color="auto"/>
          </w:divBdr>
        </w:div>
        <w:div w:id="511845508">
          <w:marLeft w:val="0"/>
          <w:marRight w:val="0"/>
          <w:marTop w:val="0"/>
          <w:marBottom w:val="0"/>
          <w:divBdr>
            <w:top w:val="none" w:sz="0" w:space="0" w:color="auto"/>
            <w:left w:val="none" w:sz="0" w:space="0" w:color="auto"/>
            <w:bottom w:val="none" w:sz="0" w:space="0" w:color="auto"/>
            <w:right w:val="none" w:sz="0" w:space="0" w:color="auto"/>
          </w:divBdr>
        </w:div>
        <w:div w:id="1686321800">
          <w:marLeft w:val="0"/>
          <w:marRight w:val="0"/>
          <w:marTop w:val="0"/>
          <w:marBottom w:val="0"/>
          <w:divBdr>
            <w:top w:val="none" w:sz="0" w:space="0" w:color="auto"/>
            <w:left w:val="none" w:sz="0" w:space="0" w:color="auto"/>
            <w:bottom w:val="none" w:sz="0" w:space="0" w:color="auto"/>
            <w:right w:val="none" w:sz="0" w:space="0" w:color="auto"/>
          </w:divBdr>
        </w:div>
        <w:div w:id="139613219">
          <w:marLeft w:val="0"/>
          <w:marRight w:val="0"/>
          <w:marTop w:val="0"/>
          <w:marBottom w:val="0"/>
          <w:divBdr>
            <w:top w:val="none" w:sz="0" w:space="0" w:color="auto"/>
            <w:left w:val="none" w:sz="0" w:space="0" w:color="auto"/>
            <w:bottom w:val="none" w:sz="0" w:space="0" w:color="auto"/>
            <w:right w:val="none" w:sz="0" w:space="0" w:color="auto"/>
          </w:divBdr>
        </w:div>
        <w:div w:id="1459301201">
          <w:marLeft w:val="0"/>
          <w:marRight w:val="0"/>
          <w:marTop w:val="0"/>
          <w:marBottom w:val="0"/>
          <w:divBdr>
            <w:top w:val="none" w:sz="0" w:space="0" w:color="auto"/>
            <w:left w:val="none" w:sz="0" w:space="0" w:color="auto"/>
            <w:bottom w:val="none" w:sz="0" w:space="0" w:color="auto"/>
            <w:right w:val="none" w:sz="0" w:space="0" w:color="auto"/>
          </w:divBdr>
        </w:div>
        <w:div w:id="1586573564">
          <w:marLeft w:val="0"/>
          <w:marRight w:val="0"/>
          <w:marTop w:val="0"/>
          <w:marBottom w:val="0"/>
          <w:divBdr>
            <w:top w:val="none" w:sz="0" w:space="0" w:color="auto"/>
            <w:left w:val="none" w:sz="0" w:space="0" w:color="auto"/>
            <w:bottom w:val="none" w:sz="0" w:space="0" w:color="auto"/>
            <w:right w:val="none" w:sz="0" w:space="0" w:color="auto"/>
          </w:divBdr>
        </w:div>
        <w:div w:id="1424184033">
          <w:marLeft w:val="0"/>
          <w:marRight w:val="0"/>
          <w:marTop w:val="0"/>
          <w:marBottom w:val="0"/>
          <w:divBdr>
            <w:top w:val="none" w:sz="0" w:space="0" w:color="auto"/>
            <w:left w:val="none" w:sz="0" w:space="0" w:color="auto"/>
            <w:bottom w:val="none" w:sz="0" w:space="0" w:color="auto"/>
            <w:right w:val="none" w:sz="0" w:space="0" w:color="auto"/>
          </w:divBdr>
        </w:div>
        <w:div w:id="405423301">
          <w:marLeft w:val="0"/>
          <w:marRight w:val="0"/>
          <w:marTop w:val="0"/>
          <w:marBottom w:val="0"/>
          <w:divBdr>
            <w:top w:val="none" w:sz="0" w:space="0" w:color="auto"/>
            <w:left w:val="none" w:sz="0" w:space="0" w:color="auto"/>
            <w:bottom w:val="none" w:sz="0" w:space="0" w:color="auto"/>
            <w:right w:val="none" w:sz="0" w:space="0" w:color="auto"/>
          </w:divBdr>
        </w:div>
        <w:div w:id="1716197346">
          <w:marLeft w:val="0"/>
          <w:marRight w:val="0"/>
          <w:marTop w:val="0"/>
          <w:marBottom w:val="0"/>
          <w:divBdr>
            <w:top w:val="none" w:sz="0" w:space="0" w:color="auto"/>
            <w:left w:val="none" w:sz="0" w:space="0" w:color="auto"/>
            <w:bottom w:val="none" w:sz="0" w:space="0" w:color="auto"/>
            <w:right w:val="none" w:sz="0" w:space="0" w:color="auto"/>
          </w:divBdr>
        </w:div>
        <w:div w:id="1413817362">
          <w:marLeft w:val="0"/>
          <w:marRight w:val="0"/>
          <w:marTop w:val="0"/>
          <w:marBottom w:val="0"/>
          <w:divBdr>
            <w:top w:val="none" w:sz="0" w:space="0" w:color="auto"/>
            <w:left w:val="none" w:sz="0" w:space="0" w:color="auto"/>
            <w:bottom w:val="none" w:sz="0" w:space="0" w:color="auto"/>
            <w:right w:val="none" w:sz="0" w:space="0" w:color="auto"/>
          </w:divBdr>
        </w:div>
        <w:div w:id="1808089014">
          <w:marLeft w:val="0"/>
          <w:marRight w:val="0"/>
          <w:marTop w:val="0"/>
          <w:marBottom w:val="0"/>
          <w:divBdr>
            <w:top w:val="none" w:sz="0" w:space="0" w:color="auto"/>
            <w:left w:val="none" w:sz="0" w:space="0" w:color="auto"/>
            <w:bottom w:val="none" w:sz="0" w:space="0" w:color="auto"/>
            <w:right w:val="none" w:sz="0" w:space="0" w:color="auto"/>
          </w:divBdr>
        </w:div>
        <w:div w:id="1166439022">
          <w:marLeft w:val="0"/>
          <w:marRight w:val="0"/>
          <w:marTop w:val="0"/>
          <w:marBottom w:val="0"/>
          <w:divBdr>
            <w:top w:val="none" w:sz="0" w:space="0" w:color="auto"/>
            <w:left w:val="none" w:sz="0" w:space="0" w:color="auto"/>
            <w:bottom w:val="none" w:sz="0" w:space="0" w:color="auto"/>
            <w:right w:val="none" w:sz="0" w:space="0" w:color="auto"/>
          </w:divBdr>
        </w:div>
        <w:div w:id="310717142">
          <w:marLeft w:val="0"/>
          <w:marRight w:val="0"/>
          <w:marTop w:val="0"/>
          <w:marBottom w:val="0"/>
          <w:divBdr>
            <w:top w:val="none" w:sz="0" w:space="0" w:color="auto"/>
            <w:left w:val="none" w:sz="0" w:space="0" w:color="auto"/>
            <w:bottom w:val="none" w:sz="0" w:space="0" w:color="auto"/>
            <w:right w:val="none" w:sz="0" w:space="0" w:color="auto"/>
          </w:divBdr>
        </w:div>
        <w:div w:id="1470244878">
          <w:marLeft w:val="0"/>
          <w:marRight w:val="0"/>
          <w:marTop w:val="0"/>
          <w:marBottom w:val="0"/>
          <w:divBdr>
            <w:top w:val="none" w:sz="0" w:space="0" w:color="auto"/>
            <w:left w:val="none" w:sz="0" w:space="0" w:color="auto"/>
            <w:bottom w:val="none" w:sz="0" w:space="0" w:color="auto"/>
            <w:right w:val="none" w:sz="0" w:space="0" w:color="auto"/>
          </w:divBdr>
        </w:div>
        <w:div w:id="991325355">
          <w:marLeft w:val="0"/>
          <w:marRight w:val="0"/>
          <w:marTop w:val="0"/>
          <w:marBottom w:val="0"/>
          <w:divBdr>
            <w:top w:val="none" w:sz="0" w:space="0" w:color="auto"/>
            <w:left w:val="none" w:sz="0" w:space="0" w:color="auto"/>
            <w:bottom w:val="none" w:sz="0" w:space="0" w:color="auto"/>
            <w:right w:val="none" w:sz="0" w:space="0" w:color="auto"/>
          </w:divBdr>
        </w:div>
        <w:div w:id="181822075">
          <w:marLeft w:val="0"/>
          <w:marRight w:val="0"/>
          <w:marTop w:val="0"/>
          <w:marBottom w:val="0"/>
          <w:divBdr>
            <w:top w:val="none" w:sz="0" w:space="0" w:color="auto"/>
            <w:left w:val="none" w:sz="0" w:space="0" w:color="auto"/>
            <w:bottom w:val="none" w:sz="0" w:space="0" w:color="auto"/>
            <w:right w:val="none" w:sz="0" w:space="0" w:color="auto"/>
          </w:divBdr>
        </w:div>
        <w:div w:id="883718328">
          <w:marLeft w:val="0"/>
          <w:marRight w:val="0"/>
          <w:marTop w:val="0"/>
          <w:marBottom w:val="0"/>
          <w:divBdr>
            <w:top w:val="none" w:sz="0" w:space="0" w:color="auto"/>
            <w:left w:val="none" w:sz="0" w:space="0" w:color="auto"/>
            <w:bottom w:val="none" w:sz="0" w:space="0" w:color="auto"/>
            <w:right w:val="none" w:sz="0" w:space="0" w:color="auto"/>
          </w:divBdr>
        </w:div>
      </w:divsChild>
    </w:div>
    <w:div w:id="1610157496">
      <w:bodyDiv w:val="1"/>
      <w:marLeft w:val="0"/>
      <w:marRight w:val="0"/>
      <w:marTop w:val="0"/>
      <w:marBottom w:val="0"/>
      <w:divBdr>
        <w:top w:val="none" w:sz="0" w:space="0" w:color="auto"/>
        <w:left w:val="none" w:sz="0" w:space="0" w:color="auto"/>
        <w:bottom w:val="none" w:sz="0" w:space="0" w:color="auto"/>
        <w:right w:val="none" w:sz="0" w:space="0" w:color="auto"/>
      </w:divBdr>
    </w:div>
    <w:div w:id="1710766562">
      <w:bodyDiv w:val="1"/>
      <w:marLeft w:val="0"/>
      <w:marRight w:val="0"/>
      <w:marTop w:val="0"/>
      <w:marBottom w:val="0"/>
      <w:divBdr>
        <w:top w:val="none" w:sz="0" w:space="0" w:color="auto"/>
        <w:left w:val="none" w:sz="0" w:space="0" w:color="auto"/>
        <w:bottom w:val="none" w:sz="0" w:space="0" w:color="auto"/>
        <w:right w:val="none" w:sz="0" w:space="0" w:color="auto"/>
      </w:divBdr>
    </w:div>
    <w:div w:id="2072193089">
      <w:bodyDiv w:val="1"/>
      <w:marLeft w:val="0"/>
      <w:marRight w:val="0"/>
      <w:marTop w:val="0"/>
      <w:marBottom w:val="0"/>
      <w:divBdr>
        <w:top w:val="none" w:sz="0" w:space="0" w:color="auto"/>
        <w:left w:val="none" w:sz="0" w:space="0" w:color="auto"/>
        <w:bottom w:val="none" w:sz="0" w:space="0" w:color="auto"/>
        <w:right w:val="none" w:sz="0" w:space="0" w:color="auto"/>
      </w:divBdr>
      <w:divsChild>
        <w:div w:id="806817766">
          <w:marLeft w:val="0"/>
          <w:marRight w:val="0"/>
          <w:marTop w:val="0"/>
          <w:marBottom w:val="0"/>
          <w:divBdr>
            <w:top w:val="none" w:sz="0" w:space="0" w:color="auto"/>
            <w:left w:val="none" w:sz="0" w:space="0" w:color="auto"/>
            <w:bottom w:val="none" w:sz="0" w:space="0" w:color="auto"/>
            <w:right w:val="none" w:sz="0" w:space="0" w:color="auto"/>
          </w:divBdr>
        </w:div>
      </w:divsChild>
    </w:div>
    <w:div w:id="210406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AEF144-98E1-4F71-AB70-EEC6509F8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4201</Words>
  <Characters>23949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 King</dc:creator>
  <cp:lastModifiedBy>joyce</cp:lastModifiedBy>
  <cp:revision>2</cp:revision>
  <cp:lastPrinted>2016-03-18T14:11:00Z</cp:lastPrinted>
  <dcterms:created xsi:type="dcterms:W3CDTF">2016-03-18T19:24:00Z</dcterms:created>
  <dcterms:modified xsi:type="dcterms:W3CDTF">2016-03-18T19:24:00Z</dcterms:modified>
</cp:coreProperties>
</file>