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C8" w:rsidRDefault="000A6946" w:rsidP="00DF28C8">
      <w:pPr>
        <w:pStyle w:val="NormalWeb"/>
        <w:spacing w:before="0" w:beforeAutospacing="0" w:after="0" w:afterAutospacing="0"/>
        <w:rPr>
          <w:ins w:id="0" w:author="RCQuinn" w:date="2013-11-26T14:34:00Z"/>
        </w:rPr>
      </w:pPr>
      <w:bookmarkStart w:id="1" w:name="_GoBack"/>
      <w:bookmarkEnd w:id="1"/>
      <w:ins w:id="2" w:author="RCQuinn" w:date="2013-11-26T14:33:00Z">
        <w:r>
          <w:t>&lt;Track changes&gt; is turned on.  Please show all changes.</w:t>
        </w:r>
      </w:ins>
    </w:p>
    <w:p w:rsidR="000A6946" w:rsidRPr="000A6946" w:rsidRDefault="000A6946" w:rsidP="00DF28C8">
      <w:pPr>
        <w:pStyle w:val="NormalWeb"/>
        <w:spacing w:before="0" w:beforeAutospacing="0" w:after="0" w:afterAutospacing="0"/>
        <w:rPr>
          <w:b/>
          <w:i/>
        </w:rPr>
      </w:pPr>
    </w:p>
    <w:p w:rsidR="00494454" w:rsidRDefault="000A6946" w:rsidP="006A4D99">
      <w:pPr>
        <w:pStyle w:val="NormalWeb"/>
        <w:spacing w:before="0" w:beforeAutospacing="0" w:after="0" w:afterAutospacing="0"/>
        <w:jc w:val="center"/>
        <w:rPr>
          <w:b/>
          <w:sz w:val="36"/>
          <w:szCs w:val="36"/>
        </w:rPr>
      </w:pPr>
      <w:r w:rsidRPr="006A4D99">
        <w:rPr>
          <w:b/>
          <w:sz w:val="36"/>
          <w:szCs w:val="36"/>
        </w:rPr>
        <w:t xml:space="preserve">See Instructions and Notes that go with this version </w:t>
      </w:r>
    </w:p>
    <w:p w:rsidR="000A6946" w:rsidRPr="006A4D99" w:rsidRDefault="000A6946" w:rsidP="006A4D99">
      <w:pPr>
        <w:pStyle w:val="NormalWeb"/>
        <w:spacing w:before="0" w:beforeAutospacing="0" w:after="0" w:afterAutospacing="0"/>
        <w:jc w:val="center"/>
        <w:rPr>
          <w:b/>
          <w:sz w:val="36"/>
          <w:szCs w:val="36"/>
        </w:rPr>
      </w:pPr>
      <w:r w:rsidRPr="006A4D99">
        <w:rPr>
          <w:b/>
          <w:sz w:val="36"/>
          <w:szCs w:val="36"/>
        </w:rPr>
        <w:t xml:space="preserve">(SB64 Zone </w:t>
      </w:r>
      <w:r w:rsidR="00494454">
        <w:rPr>
          <w:b/>
          <w:sz w:val="36"/>
          <w:szCs w:val="36"/>
        </w:rPr>
        <w:t>V</w:t>
      </w:r>
      <w:r w:rsidRPr="006A4D99">
        <w:rPr>
          <w:b/>
          <w:sz w:val="36"/>
          <w:szCs w:val="36"/>
        </w:rPr>
        <w:t xml:space="preserve"> &amp; Zone </w:t>
      </w:r>
      <w:r w:rsidR="00494454">
        <w:rPr>
          <w:b/>
          <w:sz w:val="36"/>
          <w:szCs w:val="36"/>
        </w:rPr>
        <w:t>A</w:t>
      </w:r>
      <w:r w:rsidRPr="006A4D99">
        <w:rPr>
          <w:b/>
          <w:sz w:val="36"/>
          <w:szCs w:val="36"/>
        </w:rPr>
        <w:t>)</w:t>
      </w:r>
    </w:p>
    <w:p w:rsidR="00A14F21" w:rsidRPr="005B421E" w:rsidRDefault="00A14F21" w:rsidP="00550AED">
      <w:pPr>
        <w:pStyle w:val="SECTIONTITLE"/>
        <w:rPr>
          <w:sz w:val="28"/>
          <w:szCs w:val="28"/>
        </w:rPr>
      </w:pPr>
    </w:p>
    <w:p w:rsidR="00010706" w:rsidRDefault="00010706" w:rsidP="00010706">
      <w:pPr>
        <w:pStyle w:val="SECTIONTITLE"/>
        <w:jc w:val="center"/>
      </w:pPr>
      <w:r>
        <w:t>FLOOD DAMAGE REDUCTION ORDINANCE</w:t>
      </w:r>
    </w:p>
    <w:p w:rsidR="00010706" w:rsidRDefault="00010706" w:rsidP="00010706">
      <w:pPr>
        <w:pStyle w:val="SECTIONTITLE"/>
        <w:jc w:val="center"/>
      </w:pPr>
      <w:r>
        <w:t>{COMMUNITY NAME}, DELAWARE</w:t>
      </w:r>
    </w:p>
    <w:p w:rsidR="00010706" w:rsidRDefault="00010706" w:rsidP="00010706">
      <w:pPr>
        <w:tabs>
          <w:tab w:val="left" w:pos="-720"/>
        </w:tabs>
        <w:suppressAutoHyphens/>
        <w:rPr>
          <w:rFonts w:ascii="Arial" w:hAnsi="Arial" w:cs="Arial"/>
          <w:i/>
          <w:sz w:val="22"/>
          <w:szCs w:val="22"/>
        </w:rPr>
      </w:pPr>
      <w:r>
        <w:rPr>
          <w:rFonts w:ascii="Arial" w:hAnsi="Arial" w:cs="Arial"/>
          <w:i/>
          <w:sz w:val="22"/>
          <w:szCs w:val="22"/>
        </w:rPr>
        <w:t xml:space="preserve">  </w:t>
      </w:r>
    </w:p>
    <w:p w:rsidR="00010706" w:rsidRPr="004837BE" w:rsidRDefault="00010706" w:rsidP="00010706">
      <w:pPr>
        <w:tabs>
          <w:tab w:val="left" w:pos="-720"/>
        </w:tabs>
        <w:suppressAutoHyphens/>
        <w:jc w:val="right"/>
        <w:rPr>
          <w:b/>
          <w:i/>
        </w:rPr>
      </w:pPr>
      <w:proofErr w:type="gramStart"/>
      <w:r w:rsidRPr="004837BE">
        <w:rPr>
          <w:b/>
        </w:rPr>
        <w:t>ORDINANCE NO.</w:t>
      </w:r>
      <w:proofErr w:type="gramEnd"/>
      <w:r w:rsidRPr="004837BE">
        <w:rPr>
          <w:b/>
        </w:rPr>
        <w:t xml:space="preserve"> XX-XX</w:t>
      </w:r>
    </w:p>
    <w:p w:rsidR="00010706" w:rsidRPr="004837BE" w:rsidRDefault="00010706" w:rsidP="00010706">
      <w:pPr>
        <w:autoSpaceDE w:val="0"/>
        <w:autoSpaceDN w:val="0"/>
        <w:adjustRightInd w:val="0"/>
        <w:rPr>
          <w:b/>
          <w:bCs/>
        </w:rPr>
      </w:pPr>
    </w:p>
    <w:p w:rsidR="00010706" w:rsidRPr="004837BE" w:rsidRDefault="00010706" w:rsidP="00010706">
      <w:pPr>
        <w:autoSpaceDE w:val="0"/>
        <w:autoSpaceDN w:val="0"/>
        <w:adjustRightInd w:val="0"/>
        <w:rPr>
          <w:b/>
          <w:bCs/>
        </w:rPr>
      </w:pPr>
      <w:r w:rsidRPr="004837BE">
        <w:rPr>
          <w:b/>
          <w:bCs/>
        </w:rPr>
        <w:t xml:space="preserve">AN ORDINANCE BY THE </w:t>
      </w:r>
      <w:r w:rsidR="00623FAB" w:rsidRPr="00623FAB">
        <w:rPr>
          <w:b/>
          <w:bCs/>
          <w:color w:val="0000FF"/>
        </w:rPr>
        <w:t>[</w:t>
      </w:r>
      <w:r w:rsidRPr="00623FAB">
        <w:rPr>
          <w:b/>
          <w:color w:val="0000FF"/>
        </w:rPr>
        <w:t>community’s governing body</w:t>
      </w:r>
      <w:r w:rsidR="00623FAB" w:rsidRPr="00623FAB">
        <w:rPr>
          <w:b/>
          <w:color w:val="0000FF"/>
        </w:rPr>
        <w:t>]</w:t>
      </w:r>
      <w:r w:rsidRPr="004837BE">
        <w:t xml:space="preserve"> </w:t>
      </w:r>
      <w:r w:rsidRPr="004837BE">
        <w:rPr>
          <w:b/>
          <w:bCs/>
        </w:rPr>
        <w:t xml:space="preserve">AMENDING THE {name of community} CODE OF ORDINANCES TO REPEAL </w:t>
      </w:r>
      <w:r w:rsidR="00623FAB" w:rsidRPr="00623FAB">
        <w:rPr>
          <w:b/>
          <w:bCs/>
          <w:color w:val="0000FF"/>
        </w:rPr>
        <w:t>[</w:t>
      </w:r>
      <w:r w:rsidRPr="00623FAB">
        <w:rPr>
          <w:b/>
          <w:bCs/>
          <w:color w:val="0000FF"/>
        </w:rPr>
        <w:t>insert appropriate chapter/section numbers</w:t>
      </w:r>
      <w:r w:rsidR="00623FAB" w:rsidRPr="00623FAB">
        <w:rPr>
          <w:b/>
          <w:bCs/>
          <w:color w:val="0000FF"/>
        </w:rPr>
        <w:t>]</w:t>
      </w:r>
      <w:r w:rsidRPr="004837BE">
        <w:rPr>
          <w:b/>
          <w:bCs/>
        </w:rPr>
        <w:t xml:space="preserve">; TO ADOPT A NEW </w:t>
      </w:r>
      <w:r w:rsidR="00623FAB" w:rsidRPr="00623FAB">
        <w:rPr>
          <w:b/>
          <w:bCs/>
          <w:color w:val="0000FF"/>
        </w:rPr>
        <w:t>[</w:t>
      </w:r>
      <w:r w:rsidRPr="00623FAB">
        <w:rPr>
          <w:b/>
          <w:bCs/>
          <w:color w:val="0000FF"/>
        </w:rPr>
        <w:t>insert appropriate chapter/section numbers</w:t>
      </w:r>
      <w:r w:rsidR="00623FAB">
        <w:rPr>
          <w:b/>
          <w:bCs/>
        </w:rPr>
        <w:t>]</w:t>
      </w:r>
      <w:r w:rsidRPr="004837BE">
        <w:rPr>
          <w:b/>
          <w:bCs/>
        </w:rPr>
        <w:t>; TO ADOPT FLOOD HAZARD MAPS, TO DESIGNATE A FLOODPLAIN ADMINISTRATOR, TO ADOPT ADMINISTRATIVE PROCEDURES, AND TO ADOPT CRITERIA FOR DEVELOPMENT IN FLOOD HAZARD AREAS, AND FOR OTHER PURPOSES; TO PROVIDE FOR APPLICABILITY; REPEALER; AND AN EFFECTIVE DATE.</w:t>
      </w:r>
    </w:p>
    <w:p w:rsidR="00010706" w:rsidRPr="004837BE" w:rsidRDefault="00010706" w:rsidP="00010706">
      <w:pPr>
        <w:tabs>
          <w:tab w:val="left" w:pos="-720"/>
        </w:tabs>
        <w:suppressAutoHyphens/>
        <w:jc w:val="center"/>
        <w:rPr>
          <w:b/>
        </w:rPr>
      </w:pPr>
      <w:r w:rsidRPr="004837BE">
        <w:t>______________________________________________________________________</w:t>
      </w:r>
    </w:p>
    <w:p w:rsidR="00010706" w:rsidRPr="004837BE" w:rsidRDefault="00010706" w:rsidP="00010706">
      <w:pPr>
        <w:tabs>
          <w:tab w:val="left" w:pos="-720"/>
        </w:tabs>
        <w:suppressAutoHyphens/>
        <w:rPr>
          <w:b/>
        </w:rPr>
      </w:pPr>
    </w:p>
    <w:p w:rsidR="00010706" w:rsidRPr="004837BE" w:rsidRDefault="00010706" w:rsidP="00010706">
      <w:pPr>
        <w:tabs>
          <w:tab w:val="left" w:pos="-720"/>
        </w:tabs>
        <w:suppressAutoHyphens/>
      </w:pPr>
      <w:r w:rsidRPr="004837BE">
        <w:tab/>
      </w:r>
      <w:r w:rsidRPr="004837BE">
        <w:rPr>
          <w:b/>
        </w:rPr>
        <w:t>WHEREAS,</w:t>
      </w:r>
      <w:r w:rsidRPr="004837BE">
        <w:t xml:space="preserve"> the</w:t>
      </w:r>
      <w:r w:rsidR="009C13D0">
        <w:t xml:space="preserve"> </w:t>
      </w:r>
      <w:r w:rsidR="009C13D0" w:rsidRPr="0073688B">
        <w:rPr>
          <w:color w:val="0000FF"/>
        </w:rPr>
        <w:t>[C</w:t>
      </w:r>
      <w:r w:rsidR="009C13D0">
        <w:rPr>
          <w:color w:val="0000FF"/>
        </w:rPr>
        <w:t>OMMUNITY’S GOVERNING BODY</w:t>
      </w:r>
      <w:r w:rsidR="009C13D0" w:rsidRPr="0073688B">
        <w:rPr>
          <w:color w:val="0000FF"/>
        </w:rPr>
        <w:t>]</w:t>
      </w:r>
      <w:r w:rsidRPr="004837BE">
        <w:t xml:space="preserve"> </w:t>
      </w:r>
      <w:r w:rsidR="009C13D0">
        <w:t xml:space="preserve">has </w:t>
      </w:r>
      <w:r w:rsidRPr="004837BE">
        <w:t xml:space="preserve">the authority to adopt regulations designed to promote the public health, safety, and general welfare of its citizenry; and  </w:t>
      </w:r>
    </w:p>
    <w:p w:rsidR="00010706" w:rsidRPr="004837BE" w:rsidRDefault="00010706" w:rsidP="00010706">
      <w:pPr>
        <w:tabs>
          <w:tab w:val="left" w:pos="-720"/>
        </w:tabs>
        <w:suppressAutoHyphens/>
      </w:pPr>
    </w:p>
    <w:p w:rsidR="00010706" w:rsidRDefault="00010706" w:rsidP="00010706">
      <w:pPr>
        <w:tabs>
          <w:tab w:val="left" w:pos="-720"/>
        </w:tabs>
        <w:suppressAutoHyphens/>
      </w:pPr>
      <w:r w:rsidRPr="004837BE">
        <w:tab/>
      </w:r>
      <w:r w:rsidRPr="004837BE">
        <w:rPr>
          <w:b/>
        </w:rPr>
        <w:t xml:space="preserve">WHEREAS, </w:t>
      </w:r>
      <w:r w:rsidRPr="004837BE">
        <w:t xml:space="preserve">the Federal Emergency Management Agency has identified special flood hazard areas within the boundaries of </w:t>
      </w:r>
      <w:r w:rsidR="00280D31" w:rsidRPr="0073688B">
        <w:rPr>
          <w:color w:val="0000FF"/>
        </w:rPr>
        <w:t>[C</w:t>
      </w:r>
      <w:r w:rsidR="009C13D0">
        <w:rPr>
          <w:color w:val="0000FF"/>
        </w:rPr>
        <w:t>OMMUNITY NAME</w:t>
      </w:r>
      <w:r w:rsidR="00280D31" w:rsidRPr="0073688B">
        <w:rPr>
          <w:color w:val="0000FF"/>
        </w:rPr>
        <w:t>]</w:t>
      </w:r>
      <w:r w:rsidRPr="004837BE">
        <w:rPr>
          <w:b/>
        </w:rPr>
        <w:t xml:space="preserve"> </w:t>
      </w:r>
      <w:r w:rsidRPr="004837BE">
        <w:t xml:space="preserve">and such areas may be subject to periodic inundation which may result in loss of life and property, health and safety hazards, disruption of commerce and governmental services, extraordinary public expenditures for flood </w:t>
      </w:r>
      <w:proofErr w:type="gramStart"/>
      <w:r w:rsidRPr="004837BE">
        <w:t>protection</w:t>
      </w:r>
      <w:proofErr w:type="gramEnd"/>
      <w:r w:rsidRPr="004837BE">
        <w:t xml:space="preserve"> and relief, and impairment of the tax base, all of which adversely affect the public health, safety and general welfare, and</w:t>
      </w:r>
    </w:p>
    <w:p w:rsidR="00AC4246" w:rsidRPr="004837BE" w:rsidRDefault="00AC4246" w:rsidP="00010706">
      <w:pPr>
        <w:tabs>
          <w:tab w:val="left" w:pos="-720"/>
        </w:tabs>
        <w:suppressAutoHyphens/>
      </w:pPr>
    </w:p>
    <w:p w:rsidR="00010706" w:rsidRDefault="00010706" w:rsidP="00010706">
      <w:pPr>
        <w:tabs>
          <w:tab w:val="left" w:pos="-720"/>
        </w:tabs>
        <w:suppressAutoHyphens/>
      </w:pPr>
      <w:r w:rsidRPr="004837BE">
        <w:tab/>
      </w:r>
      <w:r w:rsidRPr="004837BE">
        <w:rPr>
          <w:b/>
        </w:rPr>
        <w:t>WHEREAS</w:t>
      </w:r>
      <w:r w:rsidRPr="004837BE">
        <w:t xml:space="preserve">, the </w:t>
      </w:r>
      <w:r w:rsidR="00280D31" w:rsidRPr="0073688B">
        <w:rPr>
          <w:color w:val="0000FF"/>
        </w:rPr>
        <w:t>[</w:t>
      </w:r>
      <w:r w:rsidR="009C13D0" w:rsidRPr="0073688B">
        <w:rPr>
          <w:color w:val="0000FF"/>
        </w:rPr>
        <w:t>C</w:t>
      </w:r>
      <w:r w:rsidR="009C13D0">
        <w:rPr>
          <w:color w:val="0000FF"/>
        </w:rPr>
        <w:t>OMMUNITY NAME</w:t>
      </w:r>
      <w:r w:rsidR="00280D31" w:rsidRPr="0073688B">
        <w:rPr>
          <w:color w:val="0000FF"/>
        </w:rPr>
        <w:t>]</w:t>
      </w:r>
      <w:r w:rsidRPr="004837BE">
        <w:rPr>
          <w:b/>
        </w:rPr>
        <w:t xml:space="preserve"> </w:t>
      </w:r>
      <w:r w:rsidRPr="004837BE">
        <w:t>was accepted for participation in the National Flood Insurance Program on</w:t>
      </w:r>
      <w:r w:rsidR="00623FAB">
        <w:t xml:space="preserve"> </w:t>
      </w:r>
      <w:r w:rsidR="00623FAB">
        <w:rPr>
          <w:color w:val="0000FF"/>
        </w:rPr>
        <w:t>[</w:t>
      </w:r>
      <w:r w:rsidR="009C13D0">
        <w:rPr>
          <w:color w:val="0000FF"/>
        </w:rPr>
        <w:t>DATE OF ENTRY</w:t>
      </w:r>
      <w:r w:rsidR="00623FAB">
        <w:rPr>
          <w:color w:val="0000FF"/>
        </w:rPr>
        <w:t>]</w:t>
      </w:r>
      <w:r w:rsidRPr="004837BE">
        <w:rPr>
          <w:b/>
        </w:rPr>
        <w:t xml:space="preserve"> </w:t>
      </w:r>
      <w:r w:rsidRPr="004837BE">
        <w:t xml:space="preserve">and the </w:t>
      </w:r>
      <w:r w:rsidR="00280D31" w:rsidRPr="0073688B">
        <w:rPr>
          <w:color w:val="0000FF"/>
        </w:rPr>
        <w:t>[C</w:t>
      </w:r>
      <w:r w:rsidR="009C13D0">
        <w:rPr>
          <w:color w:val="0000FF"/>
        </w:rPr>
        <w:t>OMMUNITY’S GOVERNING BODY</w:t>
      </w:r>
      <w:r w:rsidR="00280D31" w:rsidRPr="0073688B">
        <w:rPr>
          <w:color w:val="0000FF"/>
        </w:rPr>
        <w:t>]</w:t>
      </w:r>
      <w:r w:rsidRPr="004837BE">
        <w:t xml:space="preserve"> desires to continue to meet the requirements of Title 44 Code of Federal Regulations, Sections 59 and 60, necessary for such participation; and</w:t>
      </w:r>
    </w:p>
    <w:p w:rsidR="00D040D3" w:rsidRDefault="00D040D3" w:rsidP="00D040D3">
      <w:pPr>
        <w:tabs>
          <w:tab w:val="left" w:pos="-720"/>
        </w:tabs>
        <w:suppressAutoHyphens/>
      </w:pPr>
    </w:p>
    <w:p w:rsidR="00D040D3" w:rsidRPr="004837BE" w:rsidRDefault="00D040D3" w:rsidP="00010706">
      <w:pPr>
        <w:tabs>
          <w:tab w:val="left" w:pos="-720"/>
        </w:tabs>
        <w:suppressAutoHyphens/>
      </w:pPr>
      <w:r>
        <w:tab/>
      </w:r>
      <w:r w:rsidRPr="000A7105">
        <w:rPr>
          <w:b/>
        </w:rPr>
        <w:t>WHEREAS</w:t>
      </w:r>
      <w:r>
        <w:t xml:space="preserve">, </w:t>
      </w:r>
      <w:r w:rsidR="00623FAB">
        <w:t>in 2011 the General Assembly passed and the Governor signed Senate Bill 64 into law in response to concerns about Delaware’s vulnerability to flooding and drainage challenges, and</w:t>
      </w:r>
      <w:r>
        <w:t xml:space="preserve"> </w:t>
      </w:r>
      <w:r w:rsidR="00C57BA9">
        <w:t>t</w:t>
      </w:r>
      <w:r w:rsidRPr="004837BE">
        <w:t xml:space="preserve">he </w:t>
      </w:r>
      <w:r w:rsidR="00280D31" w:rsidRPr="0073688B">
        <w:rPr>
          <w:color w:val="0000FF"/>
        </w:rPr>
        <w:t>[</w:t>
      </w:r>
      <w:r w:rsidR="009C13D0" w:rsidRPr="0073688B">
        <w:rPr>
          <w:color w:val="0000FF"/>
        </w:rPr>
        <w:t>C</w:t>
      </w:r>
      <w:r w:rsidR="009C13D0">
        <w:rPr>
          <w:color w:val="0000FF"/>
        </w:rPr>
        <w:t>OMMUNITY NAME</w:t>
      </w:r>
      <w:r w:rsidR="00280D31" w:rsidRPr="0073688B">
        <w:rPr>
          <w:color w:val="0000FF"/>
        </w:rPr>
        <w:t>]</w:t>
      </w:r>
      <w:r w:rsidRPr="004837BE">
        <w:rPr>
          <w:b/>
        </w:rPr>
        <w:t xml:space="preserve"> </w:t>
      </w:r>
      <w:r w:rsidR="00623FAB">
        <w:t xml:space="preserve">proposes to adopt selected standards recommended by the Floodplain and Drainage Advisory Committee, including </w:t>
      </w:r>
      <w:r w:rsidR="00623FAB">
        <w:rPr>
          <w:color w:val="0000FF"/>
        </w:rPr>
        <w:t>[</w:t>
      </w:r>
      <w:r w:rsidR="009C13D0">
        <w:rPr>
          <w:color w:val="0000FF"/>
        </w:rPr>
        <w:t>LIST ONES RETAINED</w:t>
      </w:r>
      <w:r w:rsidR="00623FAB">
        <w:rPr>
          <w:color w:val="0000FF"/>
        </w:rPr>
        <w:t>]</w:t>
      </w:r>
      <w:r>
        <w:t xml:space="preserve">.  </w:t>
      </w:r>
    </w:p>
    <w:p w:rsidR="00010706" w:rsidRPr="004837BE" w:rsidRDefault="00010706" w:rsidP="00010706">
      <w:pPr>
        <w:tabs>
          <w:tab w:val="left" w:pos="-720"/>
        </w:tabs>
        <w:suppressAutoHyphens/>
      </w:pPr>
      <w:r w:rsidRPr="004837BE">
        <w:rPr>
          <w:b/>
        </w:rPr>
        <w:tab/>
      </w:r>
      <w:r w:rsidRPr="004837BE">
        <w:t xml:space="preserve"> </w:t>
      </w:r>
    </w:p>
    <w:p w:rsidR="00010706" w:rsidRPr="004837BE" w:rsidRDefault="00010706" w:rsidP="00010706">
      <w:pPr>
        <w:tabs>
          <w:tab w:val="left" w:pos="-720"/>
        </w:tabs>
        <w:suppressAutoHyphens/>
      </w:pPr>
      <w:r w:rsidRPr="004837BE">
        <w:tab/>
      </w:r>
      <w:r w:rsidRPr="004837BE">
        <w:rPr>
          <w:b/>
        </w:rPr>
        <w:t>NOW, THEREFORE, BE IT ORDAINED</w:t>
      </w:r>
      <w:r w:rsidRPr="004837BE">
        <w:t xml:space="preserve"> by the </w:t>
      </w:r>
      <w:r w:rsidR="00280D31" w:rsidRPr="0073688B">
        <w:rPr>
          <w:color w:val="0000FF"/>
        </w:rPr>
        <w:t>[</w:t>
      </w:r>
      <w:r w:rsidR="009C13D0">
        <w:rPr>
          <w:color w:val="0000FF"/>
        </w:rPr>
        <w:t>COMMUNITY’S GOVERNING BODY</w:t>
      </w:r>
      <w:r w:rsidR="00280D31" w:rsidRPr="0073688B">
        <w:rPr>
          <w:color w:val="0000FF"/>
        </w:rPr>
        <w:t>]</w:t>
      </w:r>
      <w:r w:rsidRPr="004837BE">
        <w:t xml:space="preserve"> of </w:t>
      </w:r>
      <w:r w:rsidR="00280D31" w:rsidRPr="0073688B">
        <w:rPr>
          <w:color w:val="0000FF"/>
        </w:rPr>
        <w:t>[</w:t>
      </w:r>
      <w:r w:rsidR="009C13D0" w:rsidRPr="0073688B">
        <w:rPr>
          <w:color w:val="0000FF"/>
        </w:rPr>
        <w:t>C</w:t>
      </w:r>
      <w:r w:rsidR="009C13D0">
        <w:rPr>
          <w:color w:val="0000FF"/>
        </w:rPr>
        <w:t>OMMUNITY NAME</w:t>
      </w:r>
      <w:r w:rsidR="00280D31" w:rsidRPr="0073688B">
        <w:rPr>
          <w:color w:val="0000FF"/>
        </w:rPr>
        <w:t>]</w:t>
      </w:r>
      <w:r w:rsidRPr="004837BE">
        <w:t xml:space="preserve"> that the following floodplain management regulations are hereby adopted.</w:t>
      </w:r>
    </w:p>
    <w:p w:rsidR="00010706" w:rsidRPr="004837BE" w:rsidRDefault="00010706" w:rsidP="00010706">
      <w:pPr>
        <w:tabs>
          <w:tab w:val="left" w:pos="-720"/>
        </w:tabs>
        <w:suppressAutoHyphens/>
        <w:outlineLvl w:val="0"/>
        <w:rPr>
          <w:b/>
        </w:rPr>
      </w:pPr>
    </w:p>
    <w:p w:rsidR="00010706" w:rsidRPr="004837BE" w:rsidRDefault="00010706" w:rsidP="00010706">
      <w:pPr>
        <w:rPr>
          <w:b/>
        </w:rPr>
      </w:pPr>
      <w:proofErr w:type="gramStart"/>
      <w:r w:rsidRPr="004837BE">
        <w:rPr>
          <w:b/>
        </w:rPr>
        <w:lastRenderedPageBreak/>
        <w:t>SECTION 1.</w:t>
      </w:r>
      <w:proofErr w:type="gramEnd"/>
      <w:r w:rsidRPr="004837BE">
        <w:rPr>
          <w:b/>
        </w:rPr>
        <w:t xml:space="preserve">  This ordinance specifically repeals and replaces the following ordinance(s) and regulation(s): </w:t>
      </w:r>
      <w:r w:rsidRPr="004837BE">
        <w:t xml:space="preserve"> </w:t>
      </w:r>
      <w:r w:rsidR="00280D31" w:rsidRPr="00280D31">
        <w:rPr>
          <w:color w:val="0000FF"/>
        </w:rPr>
        <w:t>[</w:t>
      </w:r>
      <w:r w:rsidRPr="00280D31">
        <w:rPr>
          <w:b/>
          <w:color w:val="0000FF"/>
        </w:rPr>
        <w:t>insert citation to existing regulations that will be replaced by these regulations and citation(s) to other ordinances that have flood provisions, such as subdivision regulations that also will be replaced by these regulation</w:t>
      </w:r>
      <w:r w:rsidR="00280D31" w:rsidRPr="00280D31">
        <w:rPr>
          <w:b/>
          <w:color w:val="0000FF"/>
        </w:rPr>
        <w:t>s]</w:t>
      </w:r>
      <w:r w:rsidRPr="004837BE">
        <w:rPr>
          <w:b/>
        </w:rPr>
        <w:t>.</w:t>
      </w:r>
    </w:p>
    <w:p w:rsidR="007E63B6" w:rsidRDefault="007E63B6" w:rsidP="00550AED">
      <w:pPr>
        <w:pStyle w:val="SECTIONTITLE"/>
      </w:pPr>
    </w:p>
    <w:p w:rsidR="00550AED" w:rsidRDefault="00550AED" w:rsidP="00550AED">
      <w:pPr>
        <w:pStyle w:val="SECTIONTITLE"/>
      </w:pPr>
      <w:r>
        <w:t xml:space="preserve">SECTION </w:t>
      </w:r>
      <w:proofErr w:type="gramStart"/>
      <w:r>
        <w:t>1.0</w:t>
      </w:r>
      <w:r w:rsidR="00934E85">
        <w:t xml:space="preserve">  </w:t>
      </w:r>
      <w:r>
        <w:t>GENERAL</w:t>
      </w:r>
      <w:proofErr w:type="gramEnd"/>
      <w:r>
        <w:t xml:space="preserve"> PROVISIONS</w:t>
      </w:r>
    </w:p>
    <w:p w:rsidR="00550AED" w:rsidRDefault="00550AED" w:rsidP="00550AED">
      <w:pPr>
        <w:pStyle w:val="BodyText"/>
      </w:pPr>
    </w:p>
    <w:p w:rsidR="00550AED" w:rsidRDefault="00550AED" w:rsidP="00550AED">
      <w:pPr>
        <w:pStyle w:val="Heading1"/>
      </w:pPr>
      <w:r>
        <w:t>1.1</w:t>
      </w:r>
      <w:r>
        <w:tab/>
        <w:t>Findings</w:t>
      </w:r>
    </w:p>
    <w:p w:rsidR="00550AED" w:rsidRDefault="00550AED" w:rsidP="00550AED">
      <w:pPr>
        <w:pStyle w:val="BodyText"/>
      </w:pPr>
      <w:r>
        <w:t>The Federal Emergency Management Agency</w:t>
      </w:r>
      <w:r w:rsidR="00573565">
        <w:t xml:space="preserve"> (FEMA)</w:t>
      </w:r>
      <w:r>
        <w:t xml:space="preserve"> has identified special flood hazard areas within the boundaries of </w:t>
      </w:r>
      <w:r w:rsidRPr="001D679D">
        <w:rPr>
          <w:color w:val="0000FF"/>
        </w:rPr>
        <w:t>[COMMUNITY NAME]</w:t>
      </w:r>
      <w:r>
        <w:t xml:space="preserve">.  Special flood hazard areas 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Structures that are inadequately elevated, improperly </w:t>
      </w:r>
      <w:proofErr w:type="spellStart"/>
      <w:r>
        <w:t>floodproofed</w:t>
      </w:r>
      <w:proofErr w:type="spellEnd"/>
      <w:r>
        <w:t>, or otherwise unprotected from flood damage also contribute to the flood loss.</w:t>
      </w:r>
    </w:p>
    <w:p w:rsidR="00550AED" w:rsidRDefault="00550AED" w:rsidP="00550AED">
      <w:pPr>
        <w:pStyle w:val="BodyText"/>
      </w:pPr>
    </w:p>
    <w:p w:rsidR="00550AED" w:rsidRDefault="00550AED" w:rsidP="00550AED">
      <w:pPr>
        <w:pStyle w:val="BodyText"/>
      </w:pPr>
      <w:r>
        <w:t xml:space="preserve">The </w:t>
      </w:r>
      <w:r w:rsidRPr="001D679D">
        <w:rPr>
          <w:color w:val="0000FF"/>
        </w:rPr>
        <w:t>[COMMUNITY NAME]</w:t>
      </w:r>
      <w:r>
        <w:t xml:space="preserve">, by resolution, agreed to meet the requirements of the National Flood Insurance Program and was accepted for participation in the program on </w:t>
      </w:r>
      <w:r w:rsidRPr="001D679D">
        <w:rPr>
          <w:color w:val="0000FF"/>
        </w:rPr>
        <w:t>[DATE OF ENTRY]</w:t>
      </w:r>
      <w:r>
        <w:t xml:space="preserve">.  As of that date or the initial effective date of the </w:t>
      </w:r>
      <w:r w:rsidRPr="001D679D">
        <w:rPr>
          <w:color w:val="0000FF"/>
        </w:rPr>
        <w:t>[COMMUNITY NAME]</w:t>
      </w:r>
      <w:r>
        <w:t xml:space="preserve"> Flood Insurance Rate Map, all development and new construction as defined herein, are to be compliant with </w:t>
      </w:r>
      <w:r w:rsidR="00BC4E8D">
        <w:t>these regulations</w:t>
      </w:r>
      <w:r>
        <w:t xml:space="preserve">.  </w:t>
      </w:r>
    </w:p>
    <w:p w:rsidR="00550AED" w:rsidRDefault="00550AED" w:rsidP="00550AED">
      <w:pPr>
        <w:pStyle w:val="BodyText"/>
      </w:pPr>
    </w:p>
    <w:p w:rsidR="00550AED" w:rsidRDefault="00550AED" w:rsidP="00550AED">
      <w:pPr>
        <w:pStyle w:val="Heading1"/>
      </w:pPr>
      <w:r>
        <w:t>1.2</w:t>
      </w:r>
      <w:r>
        <w:tab/>
        <w:t>Statement of Purpose</w:t>
      </w:r>
    </w:p>
    <w:p w:rsidR="00550AED" w:rsidRDefault="00550AED" w:rsidP="00550AED">
      <w:pPr>
        <w:pStyle w:val="BodyText"/>
      </w:pPr>
      <w:r>
        <w:t>It is the purpose of these regulations to promote the public health, safety and general welfare, and to:</w:t>
      </w:r>
    </w:p>
    <w:p w:rsidR="00550AED" w:rsidRDefault="00550AED" w:rsidP="007B1470">
      <w:pPr>
        <w:pStyle w:val="Lettered2"/>
      </w:pPr>
      <w:r>
        <w:t>Protect human life, health and welfare;</w:t>
      </w:r>
    </w:p>
    <w:p w:rsidR="00550AED" w:rsidRDefault="00550AED" w:rsidP="007B1470">
      <w:pPr>
        <w:pStyle w:val="Lettered2"/>
      </w:pPr>
      <w:r>
        <w:t>Encourage the utilization of appropriate construction practices in order to prevent or minimize flood damage in the future;</w:t>
      </w:r>
    </w:p>
    <w:p w:rsidR="00550AED" w:rsidRDefault="00550AED" w:rsidP="007B1470">
      <w:pPr>
        <w:pStyle w:val="Lettered2"/>
      </w:pPr>
      <w:r>
        <w:t>Minimize flooding of water supply and sanitary sewage disposal systems;</w:t>
      </w:r>
    </w:p>
    <w:p w:rsidR="00550AED" w:rsidRDefault="00550AED" w:rsidP="007B1470">
      <w:pPr>
        <w:pStyle w:val="Lettered2"/>
      </w:pPr>
      <w:r>
        <w:t>Maintain natural drainage;</w:t>
      </w:r>
    </w:p>
    <w:p w:rsidR="00550AED" w:rsidRDefault="00550AED" w:rsidP="007B1470">
      <w:pPr>
        <w:pStyle w:val="Lettered2"/>
      </w:pPr>
      <w:r>
        <w:t>Reduce financial burdens imposed on the community, its governmental units and its residents, by discouraging unwise design and construction of development in areas subject to flooding;</w:t>
      </w:r>
    </w:p>
    <w:p w:rsidR="00550AED" w:rsidRDefault="00550AED" w:rsidP="007B1470">
      <w:pPr>
        <w:pStyle w:val="Lettered2"/>
      </w:pPr>
      <w:r>
        <w:t>Minimize the need for rescue and relief efforts associated with flooding and generally undertaken at the expense of the general public;</w:t>
      </w:r>
    </w:p>
    <w:p w:rsidR="00550AED" w:rsidRDefault="00550AED" w:rsidP="007B1470">
      <w:pPr>
        <w:pStyle w:val="Lettered2"/>
      </w:pPr>
      <w:r>
        <w:t>Minimize prolonged business interruptions;</w:t>
      </w:r>
    </w:p>
    <w:p w:rsidR="00550AED" w:rsidRDefault="00550AED" w:rsidP="007B1470">
      <w:pPr>
        <w:pStyle w:val="Lettered2"/>
      </w:pPr>
      <w:r>
        <w:t>Minimize damage to public facilities and other utilities such as water and gas mains, electric, telephone and sewer lines, streets and bridges;</w:t>
      </w:r>
    </w:p>
    <w:p w:rsidR="00550AED" w:rsidRDefault="00550AED" w:rsidP="007B1470">
      <w:pPr>
        <w:pStyle w:val="Lettered2"/>
      </w:pPr>
      <w:r>
        <w:t xml:space="preserve">Reinforce that those who build in and occupy special flood hazard areas should assume responsibility for their actions; </w:t>
      </w:r>
    </w:p>
    <w:p w:rsidR="00550AED" w:rsidRDefault="00550AED" w:rsidP="007B1470">
      <w:pPr>
        <w:pStyle w:val="Lettered2"/>
      </w:pPr>
      <w:r>
        <w:lastRenderedPageBreak/>
        <w:t>Minimize the impact of development on adjacent properties within and near flood prone areas;</w:t>
      </w:r>
    </w:p>
    <w:p w:rsidR="00550AED" w:rsidRDefault="00550AED" w:rsidP="007B1470">
      <w:pPr>
        <w:pStyle w:val="Lettered2"/>
      </w:pPr>
      <w:r>
        <w:t>Provide that the flood storage and conveyance functions of the floodplain are maintained;</w:t>
      </w:r>
    </w:p>
    <w:p w:rsidR="00550AED" w:rsidRDefault="00550AED" w:rsidP="007B1470">
      <w:pPr>
        <w:pStyle w:val="Lettered2"/>
      </w:pPr>
      <w:r>
        <w:t>Minimize the impact of development on the natural and beneficial functions of the floodplain;</w:t>
      </w:r>
    </w:p>
    <w:p w:rsidR="00550AED" w:rsidRDefault="00550AED" w:rsidP="007B1470">
      <w:pPr>
        <w:pStyle w:val="Lettered2"/>
      </w:pPr>
      <w:r>
        <w:t>Prevent floodplain uses that are either hazardous or environmentally incompatible; and</w:t>
      </w:r>
    </w:p>
    <w:p w:rsidR="00550AED" w:rsidRDefault="00550AED" w:rsidP="007B1470">
      <w:pPr>
        <w:pStyle w:val="Lettered2"/>
      </w:pPr>
      <w:r>
        <w:t>Meet community participation requirements of the National Flood Insurance Program as set for</w:t>
      </w:r>
      <w:r w:rsidR="00A54BCB">
        <w:t>th</w:t>
      </w:r>
      <w:r>
        <w:t xml:space="preserve"> in the Code of Federal Regulations at 44 C.F.R. Section 59.2</w:t>
      </w:r>
      <w:r w:rsidR="00922EA2">
        <w:t>2</w:t>
      </w:r>
      <w:r>
        <w:t>.</w:t>
      </w:r>
    </w:p>
    <w:p w:rsidR="00550AED" w:rsidRDefault="00550AED" w:rsidP="00550AED">
      <w:pPr>
        <w:pStyle w:val="BodyText"/>
      </w:pPr>
    </w:p>
    <w:p w:rsidR="00550AED" w:rsidRDefault="00550AED" w:rsidP="00550AED">
      <w:pPr>
        <w:pStyle w:val="Heading1"/>
      </w:pPr>
      <w:r>
        <w:t>1.3</w:t>
      </w:r>
      <w:r>
        <w:tab/>
        <w:t>Areas to Which These Regulations Apply</w:t>
      </w:r>
    </w:p>
    <w:p w:rsidR="00550AED" w:rsidRDefault="00550AED" w:rsidP="00550AED">
      <w:pPr>
        <w:pStyle w:val="BodyText"/>
      </w:pPr>
      <w:r>
        <w:t xml:space="preserve">These regulations shall apply to all special flood hazard areas within the jurisdiction of the </w:t>
      </w:r>
      <w:r w:rsidRPr="00A80AAA">
        <w:rPr>
          <w:color w:val="0000FF"/>
        </w:rPr>
        <w:t>[COMMUNITY NAME]</w:t>
      </w:r>
      <w:r>
        <w:t>, as identified in Section 1.4.</w:t>
      </w:r>
    </w:p>
    <w:p w:rsidR="00550AED" w:rsidRDefault="00550AED" w:rsidP="00550AED">
      <w:pPr>
        <w:pStyle w:val="BodyText"/>
      </w:pPr>
    </w:p>
    <w:p w:rsidR="00550AED" w:rsidRDefault="00550AED" w:rsidP="00550AED">
      <w:pPr>
        <w:pStyle w:val="Heading1"/>
      </w:pPr>
      <w:r>
        <w:t>1.4</w:t>
      </w:r>
      <w:r>
        <w:tab/>
        <w:t>Basis for Establishing Special Flood Hazard Areas</w:t>
      </w:r>
    </w:p>
    <w:p w:rsidR="00550AED" w:rsidRDefault="00550AED" w:rsidP="00550AED">
      <w:pPr>
        <w:pStyle w:val="BodyText"/>
      </w:pPr>
      <w:r>
        <w:t>For the purposes of these regulations, the following are adopted by reference as a part of these regulations and serve as the basis for establishing special flood hazard areas:</w:t>
      </w:r>
    </w:p>
    <w:p w:rsidR="00550AED" w:rsidRDefault="00573565" w:rsidP="00427EE3">
      <w:pPr>
        <w:pStyle w:val="Lettered2"/>
        <w:numPr>
          <w:ilvl w:val="0"/>
          <w:numId w:val="21"/>
        </w:numPr>
      </w:pPr>
      <w:r>
        <w:t xml:space="preserve">The FEMA </w:t>
      </w:r>
      <w:r w:rsidR="00550AED">
        <w:t xml:space="preserve">Flood Insurance Study for </w:t>
      </w:r>
      <w:bookmarkStart w:id="3" w:name="OLE_LINK1"/>
      <w:bookmarkStart w:id="4" w:name="OLE_LINK2"/>
      <w:r w:rsidR="00550AED" w:rsidRPr="007B1470">
        <w:rPr>
          <w:color w:val="0000FF"/>
        </w:rPr>
        <w:t>[C</w:t>
      </w:r>
      <w:r w:rsidR="00D34FD6" w:rsidRPr="007B1470">
        <w:rPr>
          <w:color w:val="0000FF"/>
        </w:rPr>
        <w:t>O</w:t>
      </w:r>
      <w:r w:rsidR="00183E98">
        <w:rPr>
          <w:color w:val="0000FF"/>
        </w:rPr>
        <w:t>UNTY</w:t>
      </w:r>
      <w:r w:rsidR="00550AED" w:rsidRPr="007B1470">
        <w:rPr>
          <w:color w:val="0000FF"/>
        </w:rPr>
        <w:t>]</w:t>
      </w:r>
      <w:bookmarkEnd w:id="3"/>
      <w:bookmarkEnd w:id="4"/>
      <w:r w:rsidR="00183E98">
        <w:rPr>
          <w:color w:val="000000" w:themeColor="text1"/>
        </w:rPr>
        <w:t>, Delaware and Incorporated Areas</w:t>
      </w:r>
      <w:r w:rsidR="00550AED">
        <w:t xml:space="preserve"> dated </w:t>
      </w:r>
      <w:r w:rsidR="00D44214" w:rsidRPr="007B1470">
        <w:rPr>
          <w:color w:val="0000FF"/>
        </w:rPr>
        <w:t>[INSERT DATE ON STUDY]</w:t>
      </w:r>
      <w:r w:rsidR="00D44214">
        <w:t xml:space="preserve"> and </w:t>
      </w:r>
      <w:r w:rsidR="00B85E2B">
        <w:t>all subsequent amendments and/</w:t>
      </w:r>
      <w:r w:rsidR="00550AED">
        <w:t xml:space="preserve">or the most recent revision thereof. </w:t>
      </w:r>
    </w:p>
    <w:p w:rsidR="00550AED" w:rsidRDefault="00573565" w:rsidP="00427EE3">
      <w:pPr>
        <w:pStyle w:val="Lettered2"/>
        <w:numPr>
          <w:ilvl w:val="0"/>
          <w:numId w:val="21"/>
        </w:numPr>
      </w:pPr>
      <w:r>
        <w:t xml:space="preserve">The FEMA </w:t>
      </w:r>
      <w:r w:rsidR="00550AED">
        <w:t>Flood Insurance Rate Map</w:t>
      </w:r>
      <w:r w:rsidR="00A47B7E">
        <w:t xml:space="preserve"> for </w:t>
      </w:r>
      <w:r w:rsidR="00A47B7E" w:rsidRPr="00102FEB">
        <w:rPr>
          <w:color w:val="0000FF"/>
        </w:rPr>
        <w:t>[C</w:t>
      </w:r>
      <w:r w:rsidR="00D34FD6" w:rsidRPr="00102FEB">
        <w:rPr>
          <w:color w:val="0000FF"/>
        </w:rPr>
        <w:t>O</w:t>
      </w:r>
      <w:r w:rsidR="00183E98">
        <w:rPr>
          <w:color w:val="0000FF"/>
        </w:rPr>
        <w:t>UNTY</w:t>
      </w:r>
      <w:r w:rsidR="00A47B7E" w:rsidRPr="00102FEB">
        <w:rPr>
          <w:color w:val="0000FF"/>
        </w:rPr>
        <w:t>]</w:t>
      </w:r>
      <w:r w:rsidR="00183E98">
        <w:rPr>
          <w:color w:val="000000" w:themeColor="text1"/>
        </w:rPr>
        <w:t>, Delaware and Incorporated Areas</w:t>
      </w:r>
      <w:r w:rsidR="00550AED">
        <w:t xml:space="preserve"> dated </w:t>
      </w:r>
      <w:r w:rsidR="00550AED" w:rsidRPr="00102FEB">
        <w:rPr>
          <w:color w:val="0000FF"/>
        </w:rPr>
        <w:t>[INSERT DATE ON INDEX]</w:t>
      </w:r>
      <w:r w:rsidR="00550AED">
        <w:t xml:space="preserve">, </w:t>
      </w:r>
      <w:r w:rsidR="00B85E2B">
        <w:t>and all subsequent amendments and/</w:t>
      </w:r>
      <w:r w:rsidR="00550AED">
        <w:t>or the most recent revision thereof.</w:t>
      </w:r>
      <w:r w:rsidR="00550AED" w:rsidDel="0074689F">
        <w:t xml:space="preserve"> </w:t>
      </w:r>
    </w:p>
    <w:p w:rsidR="00550AED" w:rsidRDefault="00550AED" w:rsidP="00427EE3">
      <w:pPr>
        <w:pStyle w:val="Lettered2"/>
        <w:numPr>
          <w:ilvl w:val="0"/>
          <w:numId w:val="21"/>
        </w:numPr>
      </w:pPr>
      <w:r>
        <w:t>Other hydrologic and hydraulic engineering studies and/or maps prepared pursuant to these regulations or for other purposes, and which establish base flood elevations, delineate 100-year floodplains, floodways or other areas of special flood hazard.</w:t>
      </w:r>
    </w:p>
    <w:p w:rsidR="007E63B6" w:rsidRDefault="006663CB" w:rsidP="00427EE3">
      <w:pPr>
        <w:pStyle w:val="Lettered2"/>
        <w:numPr>
          <w:ilvl w:val="0"/>
          <w:numId w:val="21"/>
        </w:numPr>
      </w:pPr>
      <w:r w:rsidRPr="00102FEB">
        <w:rPr>
          <w:color w:val="0000FF"/>
        </w:rPr>
        <w:t>[C</w:t>
      </w:r>
      <w:r w:rsidR="00D34FD6" w:rsidRPr="00102FEB">
        <w:rPr>
          <w:color w:val="0000FF"/>
        </w:rPr>
        <w:t>OMMUNITY NAME</w:t>
      </w:r>
      <w:r w:rsidRPr="00102FEB">
        <w:rPr>
          <w:color w:val="0000FF"/>
        </w:rPr>
        <w:t>]</w:t>
      </w:r>
      <w:r w:rsidR="000811F1">
        <w:t xml:space="preserve"> </w:t>
      </w:r>
      <w:r w:rsidR="007E63B6" w:rsidRPr="00DD4055">
        <w:t xml:space="preserve">may identify and regulate new local flood hazard or </w:t>
      </w:r>
      <w:proofErr w:type="spellStart"/>
      <w:r w:rsidR="007E63B6" w:rsidRPr="00DD4055">
        <w:t>ponding</w:t>
      </w:r>
      <w:proofErr w:type="spellEnd"/>
      <w:r w:rsidR="007E63B6" w:rsidRPr="00DD4055">
        <w:t xml:space="preserve"> areas. These areas </w:t>
      </w:r>
      <w:r>
        <w:t>should</w:t>
      </w:r>
      <w:r w:rsidR="007E63B6" w:rsidRPr="00DD4055">
        <w:t xml:space="preserve"> be delineated</w:t>
      </w:r>
      <w:r>
        <w:t xml:space="preserve"> and adopted</w:t>
      </w:r>
      <w:r w:rsidR="007E63B6" w:rsidRPr="00DD4055">
        <w:t xml:space="preserve"> on a “Local Flood Hazard Map” using best available topographic data and locally derived information such as flood of record, historic high water marks or approximate study methodologies</w:t>
      </w:r>
      <w:r w:rsidR="00D01517">
        <w:t xml:space="preserve">. </w:t>
      </w:r>
      <w:r w:rsidR="00550AED">
        <w:t>Where field surveyed topography indicates that ground elevations are below the closest applicable base flood elevation, even in areas not delineated as a specia</w:t>
      </w:r>
      <w:r w:rsidR="00944C07">
        <w:t>l flood hazard area on a flood hazard</w:t>
      </w:r>
      <w:r w:rsidR="00550AED">
        <w:t xml:space="preserve"> map, the area shall be considered as special flood hazard area</w:t>
      </w:r>
      <w:r w:rsidR="00D01517">
        <w:t>.</w:t>
      </w:r>
    </w:p>
    <w:p w:rsidR="00550AED" w:rsidRDefault="00550AED" w:rsidP="00550AED">
      <w:pPr>
        <w:pStyle w:val="BodyText"/>
      </w:pPr>
    </w:p>
    <w:p w:rsidR="00550AED" w:rsidRDefault="00550AED" w:rsidP="00550AED">
      <w:pPr>
        <w:pStyle w:val="BodyText"/>
      </w:pPr>
      <w:r>
        <w:t xml:space="preserve">Maps and studies that establish special flood hazard areas are on file at the </w:t>
      </w:r>
      <w:r w:rsidRPr="00A80AAA">
        <w:rPr>
          <w:color w:val="0000FF"/>
        </w:rPr>
        <w:t xml:space="preserve">[MAP STORAGE LOCATION NAME/ADDRESS, COMMUNITY NAME, </w:t>
      </w:r>
      <w:proofErr w:type="gramStart"/>
      <w:r w:rsidRPr="00A80AAA">
        <w:rPr>
          <w:color w:val="0000FF"/>
        </w:rPr>
        <w:t>DELAWARE</w:t>
      </w:r>
      <w:proofErr w:type="gramEnd"/>
      <w:r w:rsidRPr="00A80AAA">
        <w:rPr>
          <w:color w:val="0000FF"/>
        </w:rPr>
        <w:t>]</w:t>
      </w:r>
    </w:p>
    <w:p w:rsidR="00550AED" w:rsidRDefault="00550AED" w:rsidP="00550AED">
      <w:pPr>
        <w:pStyle w:val="BodyText"/>
      </w:pPr>
    </w:p>
    <w:p w:rsidR="00550AED" w:rsidRDefault="00550AED" w:rsidP="00550AED">
      <w:pPr>
        <w:pStyle w:val="Heading1"/>
      </w:pPr>
      <w:r>
        <w:lastRenderedPageBreak/>
        <w:t>1.5</w:t>
      </w:r>
      <w:r>
        <w:tab/>
        <w:t>Abrogation and Greater Restrictions</w:t>
      </w:r>
    </w:p>
    <w:p w:rsidR="00550AED" w:rsidRDefault="00550AED" w:rsidP="00550AED">
      <w:pPr>
        <w:pStyle w:val="BodyText"/>
      </w:pPr>
      <w:r>
        <w:t>These regulations are not intended to repeal or abrogate any existing ordinances including subdivision regulations, zoning ordinances or building codes.  In the event of a conflict between these regulations and any other ordinance, the more restrictive shall govern.  These regulations shall not impair any deed restriction, covenant or easement, but the land subject to such interests shall also be governed by these regulations.</w:t>
      </w:r>
    </w:p>
    <w:p w:rsidR="00550AED" w:rsidRDefault="00550AED" w:rsidP="00550AED">
      <w:pPr>
        <w:pStyle w:val="BodyText"/>
      </w:pPr>
    </w:p>
    <w:p w:rsidR="00550AED" w:rsidRDefault="00550AED" w:rsidP="00550AED">
      <w:pPr>
        <w:pStyle w:val="Heading1"/>
      </w:pPr>
      <w:r>
        <w:t>1.6</w:t>
      </w:r>
      <w:r>
        <w:tab/>
        <w:t>Interpretation</w:t>
      </w:r>
    </w:p>
    <w:p w:rsidR="00550AED" w:rsidRDefault="00550AED" w:rsidP="00550AED">
      <w:pPr>
        <w:pStyle w:val="BodyText"/>
      </w:pPr>
      <w:r>
        <w:t>In the interpretation and application of these regulations, all provisions shall be:</w:t>
      </w:r>
    </w:p>
    <w:p w:rsidR="00550AED" w:rsidRDefault="00550AED" w:rsidP="00427EE3">
      <w:pPr>
        <w:pStyle w:val="Lettered2"/>
        <w:numPr>
          <w:ilvl w:val="0"/>
          <w:numId w:val="22"/>
        </w:numPr>
      </w:pPr>
      <w:r>
        <w:t>Considered as minimum requirements;</w:t>
      </w:r>
    </w:p>
    <w:p w:rsidR="00550AED" w:rsidRDefault="00550AED" w:rsidP="00427EE3">
      <w:pPr>
        <w:pStyle w:val="Lettered2"/>
        <w:numPr>
          <w:ilvl w:val="0"/>
          <w:numId w:val="22"/>
        </w:numPr>
      </w:pPr>
      <w:r>
        <w:t>Liberally construed in favor of the governing body;</w:t>
      </w:r>
    </w:p>
    <w:p w:rsidR="00BC4E8D" w:rsidRDefault="00550AED" w:rsidP="00427EE3">
      <w:pPr>
        <w:pStyle w:val="Lettered2"/>
        <w:numPr>
          <w:ilvl w:val="0"/>
          <w:numId w:val="22"/>
        </w:numPr>
      </w:pPr>
      <w:r>
        <w:t>Deemed neither to limit nor repeal any other power</w:t>
      </w:r>
      <w:r w:rsidR="00F936FA">
        <w:t>s granted under state statutes</w:t>
      </w:r>
      <w:r w:rsidR="00BC4E8D">
        <w:t>; and</w:t>
      </w:r>
    </w:p>
    <w:p w:rsidR="00550AED" w:rsidRDefault="00F936FA" w:rsidP="00427EE3">
      <w:pPr>
        <w:pStyle w:val="Lettered2"/>
        <w:numPr>
          <w:ilvl w:val="0"/>
          <w:numId w:val="22"/>
        </w:numPr>
      </w:pPr>
      <w:r>
        <w:t>W</w:t>
      </w:r>
      <w:r w:rsidR="00550AED">
        <w:t>here a provision of these regulations may be in conflict with a state or Federal law, such state or Federal law shall take precedence.</w:t>
      </w:r>
    </w:p>
    <w:p w:rsidR="00550AED" w:rsidRDefault="00550AED" w:rsidP="00550AED">
      <w:pPr>
        <w:pStyle w:val="BodyText"/>
      </w:pPr>
    </w:p>
    <w:p w:rsidR="00550AED" w:rsidRDefault="00550AED" w:rsidP="00550AED">
      <w:pPr>
        <w:pStyle w:val="Heading1"/>
      </w:pPr>
      <w:r>
        <w:t>1.7</w:t>
      </w:r>
      <w:r>
        <w:tab/>
        <w:t>Warning and Disclaimer of Liability</w:t>
      </w:r>
    </w:p>
    <w:p w:rsidR="00550AED" w:rsidRDefault="00550AED" w:rsidP="00550AED">
      <w:pPr>
        <w:pStyle w:val="BodyText"/>
      </w:pPr>
      <w:r>
        <w:t>The degree of flood protection required by these regulations is considered reasonable for regulatory purposes and is based on scientific and engineering considerations.  Larger floods can and will occur on rare occasions.  Flood heights may be increased by man</w:t>
      </w:r>
      <w:r>
        <w:noBreakHyphen/>
        <w:t xml:space="preserve">made or natural causes.  These regulations do not imply that land outside of the special flood hazard areas or uses that are permitted within such areas will be free from flooding or flood damage. These regulations shall not create liability on the part of the </w:t>
      </w:r>
      <w:r w:rsidRPr="00A80AAA">
        <w:rPr>
          <w:color w:val="0000FF"/>
        </w:rPr>
        <w:t>[COMMUNITY NAME]</w:t>
      </w:r>
      <w:r>
        <w:t xml:space="preserve">, any officer or employee thereof, or the Federal Emergency Management Agency, for any flood damage that results from reliance on these regulations or any administrative decision lawfully made </w:t>
      </w:r>
      <w:proofErr w:type="spellStart"/>
      <w:r>
        <w:t>thereunder</w:t>
      </w:r>
      <w:proofErr w:type="spellEnd"/>
      <w:r>
        <w:t>.</w:t>
      </w:r>
    </w:p>
    <w:p w:rsidR="00550AED" w:rsidRDefault="00550AED" w:rsidP="00550AED">
      <w:pPr>
        <w:pStyle w:val="BodyText"/>
      </w:pPr>
    </w:p>
    <w:p w:rsidR="00550AED" w:rsidRDefault="00550AED" w:rsidP="00550AED">
      <w:pPr>
        <w:pStyle w:val="Heading1"/>
      </w:pPr>
      <w:r>
        <w:t>1.8</w:t>
      </w:r>
      <w:r>
        <w:tab/>
        <w:t>Severability</w:t>
      </w:r>
    </w:p>
    <w:p w:rsidR="00550AED" w:rsidRDefault="00550AED" w:rsidP="00550AED">
      <w:pPr>
        <w:pStyle w:val="BodyText"/>
      </w:pPr>
      <w:r>
        <w:t>Should any section or provision of these regulations be declared by the courts to be unconstitutional or invalid, such decision shall not affect the validity of the regulations as a whole, or any part thereof other than the part so declared to be unconstitutional or invalid.</w:t>
      </w:r>
    </w:p>
    <w:p w:rsidR="00550AED" w:rsidRDefault="00550AED" w:rsidP="00550AED">
      <w:pPr>
        <w:pStyle w:val="BodyText"/>
      </w:pPr>
    </w:p>
    <w:p w:rsidR="00550AED" w:rsidRDefault="00B80896" w:rsidP="00550AED">
      <w:pPr>
        <w:pStyle w:val="SECTIONTITLE"/>
        <w:rPr>
          <w:b w:val="0"/>
        </w:rPr>
      </w:pPr>
      <w:r>
        <w:t xml:space="preserve">SECTION </w:t>
      </w:r>
      <w:proofErr w:type="gramStart"/>
      <w:r>
        <w:t>2.0</w:t>
      </w:r>
      <w:r w:rsidR="00934E85">
        <w:t xml:space="preserve">  </w:t>
      </w:r>
      <w:r w:rsidR="00550AED">
        <w:t>DEFINITIONS</w:t>
      </w:r>
      <w:proofErr w:type="gramEnd"/>
    </w:p>
    <w:p w:rsidR="00550AED" w:rsidRDefault="00550AED" w:rsidP="00550AED">
      <w:pPr>
        <w:pStyle w:val="BodyText"/>
      </w:pPr>
    </w:p>
    <w:p w:rsidR="00550AED" w:rsidRDefault="00550AED" w:rsidP="00550AED">
      <w:pPr>
        <w:pStyle w:val="BodyText"/>
      </w:pPr>
      <w:r>
        <w:t>Unless specifically defined below, words or phrases used in these regulations shall be interpreted so as to give them the meaning they have in common usage and to give these regulations the most reasonable application.</w:t>
      </w:r>
    </w:p>
    <w:p w:rsidR="00550AED" w:rsidRDefault="00550AED" w:rsidP="00550AED">
      <w:pPr>
        <w:pStyle w:val="BodyText"/>
      </w:pPr>
    </w:p>
    <w:p w:rsidR="00550AED" w:rsidRDefault="00550AED" w:rsidP="00550AED">
      <w:pPr>
        <w:pStyle w:val="BodyText"/>
      </w:pPr>
      <w:r>
        <w:rPr>
          <w:b/>
          <w:u w:val="single"/>
        </w:rPr>
        <w:t xml:space="preserve">Accessory </w:t>
      </w:r>
      <w:r w:rsidR="00BC4E8D">
        <w:rPr>
          <w:b/>
          <w:u w:val="single"/>
        </w:rPr>
        <w:t>S</w:t>
      </w:r>
      <w:r>
        <w:rPr>
          <w:b/>
          <w:u w:val="single"/>
        </w:rPr>
        <w:t>tructure</w:t>
      </w:r>
      <w:r>
        <w:t>:  A structure on the same lot with, and of a nature customarily incidental and subordinate to, the principal structure.</w:t>
      </w:r>
    </w:p>
    <w:p w:rsidR="00DF0901" w:rsidRDefault="00DF0901" w:rsidP="00CF4D47">
      <w:pPr>
        <w:pStyle w:val="BodyText"/>
      </w:pPr>
    </w:p>
    <w:p w:rsidR="00550AED" w:rsidRDefault="00550AED" w:rsidP="00550AED">
      <w:pPr>
        <w:pStyle w:val="BodyText"/>
      </w:pPr>
      <w:r>
        <w:rPr>
          <w:b/>
          <w:u w:val="single"/>
        </w:rPr>
        <w:t>Area of Shallow Flooding</w:t>
      </w:r>
      <w:r>
        <w:t xml:space="preserve">:  A designated Zone AO on a community’s Flood Insurance Rate Map with a one percent annual chance or greater of flooding to an average depth of one to three </w:t>
      </w:r>
      <w:r>
        <w:lastRenderedPageBreak/>
        <w:t xml:space="preserve">feet where a clearly defined channel does not exist, where the path of flooding is unpredictable, and where velocity flow may be evident.  Such flooding is characterized by </w:t>
      </w:r>
      <w:proofErr w:type="spellStart"/>
      <w:r>
        <w:t>ponding</w:t>
      </w:r>
      <w:proofErr w:type="spellEnd"/>
      <w:r>
        <w:t xml:space="preserve"> or sheet flow.</w:t>
      </w:r>
    </w:p>
    <w:p w:rsidR="00550AED" w:rsidRDefault="00550AED" w:rsidP="00550AED">
      <w:pPr>
        <w:pStyle w:val="BodyText"/>
      </w:pPr>
    </w:p>
    <w:p w:rsidR="00CF4D47" w:rsidRDefault="00550AED" w:rsidP="00550AED">
      <w:pPr>
        <w:pStyle w:val="BodyText"/>
        <w:rPr>
          <w:rFonts w:cs="Bookman Old Style"/>
        </w:rPr>
      </w:pPr>
      <w:r>
        <w:rPr>
          <w:b/>
          <w:u w:val="single"/>
        </w:rPr>
        <w:t>Base Flood</w:t>
      </w:r>
      <w:r>
        <w:t xml:space="preserve">:  The flood having a one percent chance of being equaled or exceeded in any given year; the base flood also is referred to as the 100-year flood (or the 1%-annual-chance flood).  </w:t>
      </w:r>
    </w:p>
    <w:p w:rsidR="00DF0901" w:rsidRDefault="00DF0901" w:rsidP="00550AED">
      <w:pPr>
        <w:pStyle w:val="BodyText"/>
        <w:rPr>
          <w:b/>
          <w:u w:val="single"/>
        </w:rPr>
      </w:pPr>
    </w:p>
    <w:p w:rsidR="00DF0901" w:rsidRPr="00D65A8D" w:rsidRDefault="00CF4D47" w:rsidP="00CF4D47">
      <w:pPr>
        <w:pStyle w:val="ListParagraph"/>
        <w:tabs>
          <w:tab w:val="left" w:pos="-720"/>
        </w:tabs>
        <w:suppressAutoHyphens/>
        <w:spacing w:after="240"/>
        <w:ind w:left="0"/>
        <w:jc w:val="both"/>
        <w:rPr>
          <w:rFonts w:ascii="Times New Roman" w:hAnsi="Times New Roman" w:cs="Times New Roman"/>
        </w:rPr>
      </w:pPr>
      <w:r w:rsidRPr="00D65A8D">
        <w:rPr>
          <w:rFonts w:ascii="Times New Roman" w:hAnsi="Times New Roman" w:cs="Times New Roman"/>
          <w:b/>
          <w:u w:val="single"/>
        </w:rPr>
        <w:t>Base Flood Discharge</w:t>
      </w:r>
      <w:r w:rsidR="006663CB" w:rsidRPr="00D65A8D">
        <w:rPr>
          <w:rFonts w:ascii="Times New Roman" w:hAnsi="Times New Roman" w:cs="Times New Roman"/>
        </w:rPr>
        <w:t>: T</w:t>
      </w:r>
      <w:r w:rsidRPr="00D65A8D">
        <w:rPr>
          <w:rFonts w:ascii="Times New Roman" w:hAnsi="Times New Roman" w:cs="Times New Roman"/>
        </w:rPr>
        <w:t>he volume of water resulting from a Base Flood as it passes a given location within a given time, usually expressed in cubic feet per second (</w:t>
      </w:r>
      <w:proofErr w:type="spellStart"/>
      <w:r w:rsidRPr="00D65A8D">
        <w:rPr>
          <w:rFonts w:ascii="Times New Roman" w:hAnsi="Times New Roman" w:cs="Times New Roman"/>
        </w:rPr>
        <w:t>cfs</w:t>
      </w:r>
      <w:proofErr w:type="spellEnd"/>
      <w:r w:rsidRPr="00D65A8D">
        <w:rPr>
          <w:rFonts w:ascii="Times New Roman" w:hAnsi="Times New Roman" w:cs="Times New Roman"/>
        </w:rPr>
        <w:t>). </w:t>
      </w:r>
    </w:p>
    <w:p w:rsidR="00550AED" w:rsidRDefault="00550AED" w:rsidP="00550AED">
      <w:pPr>
        <w:pStyle w:val="BodyText"/>
      </w:pPr>
      <w:r>
        <w:rPr>
          <w:b/>
          <w:u w:val="single"/>
        </w:rPr>
        <w:t>Base Flood Elevation</w:t>
      </w:r>
      <w:r>
        <w:t>:  The water surface elevation of the base flood in relation to the datum specified on the community’s Flood Insurance Rate Map.  In areas of shallow flooding, the base flood elevation is the natural grade elevation plus the depth number specified in feet on the Flood Insurance Rate Map, or at least 2 feet if the depth number is not specified.</w:t>
      </w:r>
    </w:p>
    <w:p w:rsidR="00550AED" w:rsidRDefault="00550AED" w:rsidP="00550AED">
      <w:pPr>
        <w:pStyle w:val="BodyText"/>
      </w:pPr>
    </w:p>
    <w:p w:rsidR="00550AED" w:rsidRDefault="00550AED" w:rsidP="00550AED">
      <w:pPr>
        <w:pStyle w:val="BodyText"/>
      </w:pPr>
      <w:r>
        <w:rPr>
          <w:b/>
          <w:u w:val="single"/>
        </w:rPr>
        <w:t>Basement:</w:t>
      </w:r>
      <w:r>
        <w:t xml:space="preserve">  Any area of the building having its floor </w:t>
      </w:r>
      <w:proofErr w:type="spellStart"/>
      <w:r>
        <w:t>subgrade</w:t>
      </w:r>
      <w:proofErr w:type="spellEnd"/>
      <w:r>
        <w:t xml:space="preserve"> (below ground level) on all sides.</w:t>
      </w:r>
    </w:p>
    <w:p w:rsidR="00A80AAA" w:rsidRDefault="00A80AAA" w:rsidP="00550AED">
      <w:pPr>
        <w:pStyle w:val="BodyText"/>
      </w:pPr>
    </w:p>
    <w:p w:rsidR="00A80AAA" w:rsidRPr="00A80AAA" w:rsidRDefault="00A80AAA" w:rsidP="00550AED">
      <w:pPr>
        <w:pStyle w:val="BodyText"/>
      </w:pPr>
      <w:r w:rsidRPr="00A80AAA">
        <w:rPr>
          <w:b/>
          <w:u w:val="single"/>
        </w:rPr>
        <w:t xml:space="preserve">Breakaway </w:t>
      </w:r>
      <w:r w:rsidR="00BC4E8D">
        <w:rPr>
          <w:b/>
          <w:u w:val="single"/>
        </w:rPr>
        <w:t>W</w:t>
      </w:r>
      <w:r w:rsidRPr="00A80AAA">
        <w:rPr>
          <w:b/>
          <w:u w:val="single"/>
        </w:rPr>
        <w:t>all:</w:t>
      </w:r>
      <w:r w:rsidRPr="00A80AAA">
        <w:rPr>
          <w:rFonts w:eastAsia="Calibri"/>
          <w:color w:val="221E1F"/>
        </w:rPr>
        <w:t xml:space="preserve"> </w:t>
      </w:r>
      <w:r w:rsidR="00102FEB">
        <w:rPr>
          <w:rFonts w:eastAsia="Calibri"/>
          <w:color w:val="221E1F"/>
        </w:rPr>
        <w:t xml:space="preserve">A </w:t>
      </w:r>
      <w:r w:rsidRPr="00A80AAA">
        <w:rPr>
          <w:rFonts w:eastAsia="Calibri"/>
          <w:color w:val="221E1F"/>
        </w:rPr>
        <w:t xml:space="preserve">wall that is </w:t>
      </w:r>
      <w:r w:rsidRPr="00A80AAA">
        <w:rPr>
          <w:rFonts w:eastAsia="Calibri"/>
          <w:color w:val="222222"/>
        </w:rPr>
        <w:t xml:space="preserve">designed and </w:t>
      </w:r>
      <w:r w:rsidRPr="00A80AAA">
        <w:rPr>
          <w:rFonts w:eastAsia="Calibri"/>
          <w:bCs/>
          <w:color w:val="222222"/>
        </w:rPr>
        <w:t>certified</w:t>
      </w:r>
      <w:r w:rsidRPr="00A80AAA">
        <w:rPr>
          <w:rFonts w:eastAsia="Calibri"/>
          <w:color w:val="222222"/>
        </w:rPr>
        <w:t xml:space="preserve"> by a registered design professional that is</w:t>
      </w:r>
      <w:r w:rsidRPr="00A80AAA">
        <w:rPr>
          <w:rFonts w:eastAsia="Calibri"/>
          <w:color w:val="221E1F"/>
        </w:rPr>
        <w:t xml:space="preserve"> not part of the structural support of the building and is intended through its design and construction to collapse under specific lateral loading forces, without causing damage to the elevated portion of the building or supporting foundation system.</w:t>
      </w:r>
      <w:r w:rsidRPr="00A80AAA">
        <w:rPr>
          <w:rFonts w:ascii="Calibri" w:eastAsia="Calibri" w:hAnsi="Calibri" w:cs="Calibri"/>
          <w:color w:val="221E1F"/>
          <w:sz w:val="22"/>
          <w:szCs w:val="22"/>
        </w:rPr>
        <w:t xml:space="preserve">  </w:t>
      </w:r>
    </w:p>
    <w:p w:rsidR="00550AED" w:rsidRDefault="00550AED" w:rsidP="00550AED">
      <w:pPr>
        <w:pStyle w:val="BodyText"/>
      </w:pPr>
    </w:p>
    <w:p w:rsidR="00550AED" w:rsidRDefault="00550AED" w:rsidP="00550AED">
      <w:pPr>
        <w:pStyle w:val="BodyText"/>
      </w:pPr>
      <w:r>
        <w:rPr>
          <w:b/>
          <w:u w:val="single"/>
        </w:rPr>
        <w:t>Coastal High Hazard Area:</w:t>
      </w:r>
      <w:r>
        <w:t xml:space="preserve">  An area of special flood hazard extending from offshore to the inland limit of a primary frontal dune along an open coast and any other area subject to high velocity wave action from storms.  Coastal high hazard areas also are referred to as “Zone</w:t>
      </w:r>
      <w:r w:rsidR="00BC4E8D">
        <w:t xml:space="preserve"> V” or “V Zone</w:t>
      </w:r>
      <w:r>
        <w:t xml:space="preserve">s” and are designated on FIRMs as flood insurance risk Zone VE. </w:t>
      </w:r>
    </w:p>
    <w:p w:rsidR="00550AED" w:rsidRDefault="00550AED" w:rsidP="00550AED">
      <w:pPr>
        <w:pStyle w:val="BodyText"/>
      </w:pPr>
    </w:p>
    <w:p w:rsidR="00550AED" w:rsidRDefault="00550AED" w:rsidP="00550AED">
      <w:pPr>
        <w:pStyle w:val="BodyText"/>
      </w:pPr>
      <w:r>
        <w:rPr>
          <w:b/>
          <w:u w:val="single"/>
        </w:rPr>
        <w:t>Development</w:t>
      </w:r>
      <w:r>
        <w:t>:  Any manmade change to improved or unimproved real estate, including but not limited to buildings or other structures, placement of manufactured homes, mining, dredging, filling, grading, paving, excavation or drilling operations or storage of equipment or materials.</w:t>
      </w:r>
    </w:p>
    <w:p w:rsidR="00550AED" w:rsidRDefault="00550AED" w:rsidP="00550AED">
      <w:pPr>
        <w:pStyle w:val="BodyText"/>
      </w:pPr>
    </w:p>
    <w:p w:rsidR="00C845CB" w:rsidRPr="00C845CB" w:rsidRDefault="00C845CB" w:rsidP="00550AED">
      <w:pPr>
        <w:pStyle w:val="BodyText"/>
      </w:pPr>
      <w:r>
        <w:rPr>
          <w:b/>
          <w:u w:val="single"/>
        </w:rPr>
        <w:t>Elevation Certificate</w:t>
      </w:r>
      <w:r>
        <w:t xml:space="preserve">:  </w:t>
      </w:r>
      <w:r w:rsidR="00400F06">
        <w:t xml:space="preserve">The </w:t>
      </w:r>
      <w:r w:rsidR="00400F06">
        <w:rPr>
          <w:i/>
        </w:rPr>
        <w:t xml:space="preserve">National Flood Insurance Program, </w:t>
      </w:r>
      <w:r w:rsidRPr="00C3338C">
        <w:rPr>
          <w:i/>
        </w:rPr>
        <w:t>Elevation Certificate</w:t>
      </w:r>
      <w:r w:rsidR="00400F06">
        <w:t xml:space="preserve"> (FEMA Form </w:t>
      </w:r>
      <w:r w:rsidR="00D43E18">
        <w:t>0</w:t>
      </w:r>
      <w:r w:rsidR="00400F06">
        <w:t>86</w:t>
      </w:r>
      <w:r w:rsidR="00D43E18">
        <w:t>-0-33</w:t>
      </w:r>
      <w:r w:rsidR="00400F06">
        <w:t xml:space="preserve">), used to document building elevations and other information about buildings.  When required to be certified, the form shall be </w:t>
      </w:r>
      <w:r>
        <w:t xml:space="preserve">completed by a licensed professional land </w:t>
      </w:r>
      <w:r w:rsidRPr="00400F06">
        <w:t>surveyor</w:t>
      </w:r>
      <w:r w:rsidR="00400F06" w:rsidRPr="00400F06">
        <w:t xml:space="preserve">.  </w:t>
      </w:r>
      <w:r w:rsidR="00400F06" w:rsidRPr="00A55483">
        <w:rPr>
          <w:color w:val="0000FF"/>
        </w:rPr>
        <w:t>[Proposed Standard 6]</w:t>
      </w:r>
    </w:p>
    <w:p w:rsidR="00C845CB" w:rsidRDefault="00C845CB" w:rsidP="00550AED">
      <w:pPr>
        <w:pStyle w:val="BodyText"/>
        <w:rPr>
          <w:b/>
          <w:u w:val="single"/>
        </w:rPr>
      </w:pPr>
    </w:p>
    <w:p w:rsidR="00550AED" w:rsidRDefault="00550AED" w:rsidP="00550AED">
      <w:pPr>
        <w:pStyle w:val="BodyText"/>
      </w:pPr>
      <w:r>
        <w:rPr>
          <w:b/>
          <w:u w:val="single"/>
        </w:rPr>
        <w:t>Enclosure Below the Lowest Floor</w:t>
      </w:r>
      <w:r w:rsidR="00285D6E">
        <w:t>:  An unfinished or flood resistant enclosure usable solely for parking of vehicles, building access, or storage, in an area other than a basement.</w:t>
      </w:r>
    </w:p>
    <w:p w:rsidR="00550AED" w:rsidRDefault="00550AED" w:rsidP="00550AED">
      <w:pPr>
        <w:pStyle w:val="BodyText"/>
      </w:pPr>
    </w:p>
    <w:p w:rsidR="00550AED" w:rsidRDefault="00550AED" w:rsidP="00550AED">
      <w:pPr>
        <w:pStyle w:val="BodyText"/>
      </w:pPr>
      <w:r>
        <w:rPr>
          <w:b/>
          <w:u w:val="single"/>
        </w:rPr>
        <w:t>Federal Emergency Management Agency (FEMA)</w:t>
      </w:r>
      <w:r>
        <w:t>:  The federal agency with the overall responsibility for administering the National Flood Insurance Program.</w:t>
      </w:r>
    </w:p>
    <w:p w:rsidR="00550AED" w:rsidRDefault="00550AED" w:rsidP="00550AED">
      <w:pPr>
        <w:pStyle w:val="BodyText"/>
      </w:pPr>
    </w:p>
    <w:p w:rsidR="00733A18" w:rsidRPr="00733A18" w:rsidRDefault="00733A18" w:rsidP="00733A18">
      <w:pPr>
        <w:rPr>
          <w:rFonts w:ascii="Garamond" w:hAnsi="Garamond"/>
        </w:rPr>
      </w:pPr>
      <w:r>
        <w:rPr>
          <w:b/>
          <w:u w:val="single"/>
        </w:rPr>
        <w:t>FEMA Technical Bulletin</w:t>
      </w:r>
      <w:r>
        <w:t xml:space="preserve">:  A series of guidance documents published by FEMA to provide </w:t>
      </w:r>
      <w:r w:rsidRPr="00733A18">
        <w:t>guidance concerning building performance standards of the N</w:t>
      </w:r>
      <w:r w:rsidR="001B420E">
        <w:t>ational Flood Insurance Program</w:t>
      </w:r>
      <w:r w:rsidRPr="00733A18">
        <w:t xml:space="preserve">. </w:t>
      </w:r>
      <w:r>
        <w:t xml:space="preserve"> </w:t>
      </w:r>
      <w:r w:rsidR="00102F55">
        <w:t xml:space="preserve"> </w:t>
      </w:r>
      <w:r w:rsidR="00F47884" w:rsidRPr="00EC6073">
        <w:t>S</w:t>
      </w:r>
      <w:r w:rsidR="00102F55" w:rsidRPr="00EC6073">
        <w:t>ee sections where specific TBs are identified</w:t>
      </w:r>
      <w:r w:rsidR="00A55483" w:rsidRPr="00EC6073">
        <w:t>.</w:t>
      </w:r>
      <w:r w:rsidR="00A55483">
        <w:rPr>
          <w:color w:val="0000FF"/>
        </w:rPr>
        <w:t xml:space="preserve">  [</w:t>
      </w:r>
      <w:r w:rsidR="00F47884" w:rsidRPr="00A55483">
        <w:rPr>
          <w:color w:val="0000FF"/>
        </w:rPr>
        <w:t>Proposed Standard 15</w:t>
      </w:r>
      <w:r w:rsidR="00102F55" w:rsidRPr="00A55483">
        <w:rPr>
          <w:color w:val="0000FF"/>
        </w:rPr>
        <w:t>]</w:t>
      </w:r>
    </w:p>
    <w:p w:rsidR="00733A18" w:rsidRDefault="00733A18" w:rsidP="00550AED">
      <w:pPr>
        <w:pStyle w:val="BodyText"/>
        <w:rPr>
          <w:b/>
          <w:u w:val="single"/>
        </w:rPr>
      </w:pPr>
    </w:p>
    <w:p w:rsidR="00550AED" w:rsidRDefault="00550AED" w:rsidP="00550AED">
      <w:pPr>
        <w:pStyle w:val="BodyText"/>
      </w:pPr>
      <w:r>
        <w:rPr>
          <w:b/>
          <w:u w:val="single"/>
        </w:rPr>
        <w:lastRenderedPageBreak/>
        <w:t>Flood</w:t>
      </w:r>
      <w:r>
        <w:rPr>
          <w:b/>
        </w:rPr>
        <w:t xml:space="preserve"> </w:t>
      </w:r>
      <w:r>
        <w:rPr>
          <w:b/>
          <w:i/>
        </w:rPr>
        <w:t>or</w:t>
      </w:r>
      <w:r>
        <w:rPr>
          <w:b/>
        </w:rPr>
        <w:t xml:space="preserve"> </w:t>
      </w:r>
      <w:r>
        <w:rPr>
          <w:b/>
          <w:u w:val="single"/>
        </w:rPr>
        <w:t>Flooding</w:t>
      </w:r>
      <w:r>
        <w:t>:  A general and temporary condition of partial or complete inundation of normally dry land areas from:</w:t>
      </w:r>
    </w:p>
    <w:p w:rsidR="00FF5DB7" w:rsidRDefault="00FF5DB7" w:rsidP="00427EE3">
      <w:pPr>
        <w:numPr>
          <w:ilvl w:val="0"/>
          <w:numId w:val="39"/>
        </w:numPr>
      </w:pPr>
      <w:r>
        <w:t>The overflow of inland or tidal waters, and/or</w:t>
      </w:r>
    </w:p>
    <w:p w:rsidR="00FF5DB7" w:rsidRDefault="00FF5DB7" w:rsidP="00427EE3">
      <w:pPr>
        <w:numPr>
          <w:ilvl w:val="0"/>
          <w:numId w:val="39"/>
        </w:numPr>
      </w:pPr>
      <w:r>
        <w:t>The unusual and rapid accumulation or runoff of surface waters from any source.</w:t>
      </w:r>
    </w:p>
    <w:p w:rsidR="00550AED" w:rsidRDefault="00550AED" w:rsidP="00550AED">
      <w:pPr>
        <w:pStyle w:val="BodyText"/>
        <w:rPr>
          <w:u w:val="single"/>
        </w:rPr>
      </w:pPr>
    </w:p>
    <w:p w:rsidR="00BC4E8D" w:rsidRDefault="00BC4E8D" w:rsidP="00BC4E8D">
      <w:pPr>
        <w:pStyle w:val="BodyText"/>
        <w:rPr>
          <w:rFonts w:ascii="Arial" w:hAnsi="Arial"/>
          <w:sz w:val="22"/>
        </w:rPr>
      </w:pPr>
      <w:proofErr w:type="gramStart"/>
      <w:r w:rsidRPr="005B7BEC">
        <w:rPr>
          <w:b/>
          <w:u w:val="single"/>
        </w:rPr>
        <w:t xml:space="preserve">Flood </w:t>
      </w:r>
      <w:r>
        <w:rPr>
          <w:b/>
          <w:u w:val="single"/>
        </w:rPr>
        <w:t>D</w:t>
      </w:r>
      <w:r w:rsidRPr="005B7BEC">
        <w:rPr>
          <w:b/>
          <w:u w:val="single"/>
        </w:rPr>
        <w:t>amage-</w:t>
      </w:r>
      <w:r>
        <w:rPr>
          <w:b/>
          <w:u w:val="single"/>
        </w:rPr>
        <w:t>R</w:t>
      </w:r>
      <w:r w:rsidRPr="005B7BEC">
        <w:rPr>
          <w:b/>
          <w:u w:val="single"/>
        </w:rPr>
        <w:t xml:space="preserve">esistant </w:t>
      </w:r>
      <w:r>
        <w:rPr>
          <w:b/>
          <w:u w:val="single"/>
        </w:rPr>
        <w:t>M</w:t>
      </w:r>
      <w:r w:rsidRPr="005B7BEC">
        <w:rPr>
          <w:b/>
          <w:u w:val="single"/>
        </w:rPr>
        <w:t>aterials</w:t>
      </w:r>
      <w:r w:rsidRPr="005B7BEC">
        <w:rPr>
          <w:b/>
        </w:rPr>
        <w:t>:</w:t>
      </w:r>
      <w:r w:rsidRPr="005B7BEC">
        <w:t xml:space="preserve"> Any construction material capable of withstanding direct and prolonged contact with floodwaters without sustaining any damage that requires more than cosmetic repair.</w:t>
      </w:r>
      <w:proofErr w:type="gramEnd"/>
      <w:r w:rsidRPr="005B7BEC">
        <w:t xml:space="preserve"> </w:t>
      </w:r>
      <w:r>
        <w:t xml:space="preserve">See FEMA Technical Bulletin #2 – </w:t>
      </w:r>
      <w:r w:rsidRPr="004E427F">
        <w:rPr>
          <w:i/>
        </w:rPr>
        <w:t>Flood Damage-Resistant Materials Requirements</w:t>
      </w:r>
      <w:r>
        <w:t xml:space="preserve"> and FEMA Technical Bulletin #8 – </w:t>
      </w:r>
      <w:r>
        <w:rPr>
          <w:i/>
        </w:rPr>
        <w:t>Corrosion Protection for Metal Connectors in Coastal Areas.</w:t>
      </w:r>
    </w:p>
    <w:p w:rsidR="00BC4E8D" w:rsidRDefault="00BC4E8D" w:rsidP="00550AED">
      <w:pPr>
        <w:pStyle w:val="BodyText"/>
        <w:rPr>
          <w:b/>
          <w:u w:val="single"/>
        </w:rPr>
      </w:pPr>
    </w:p>
    <w:p w:rsidR="00550AED" w:rsidRDefault="00550AED" w:rsidP="00550AED">
      <w:pPr>
        <w:pStyle w:val="BodyText"/>
      </w:pPr>
      <w:r>
        <w:rPr>
          <w:b/>
          <w:u w:val="single"/>
        </w:rPr>
        <w:t>Flood Insurance Rate Map (FIRM)</w:t>
      </w:r>
      <w:r>
        <w:t>:  An official map on which the Federal Emergency Management Agency has delineated special flood hazard areas to indicate the magnitude and nature of flood hazards, and to designate applicable flood zones.</w:t>
      </w:r>
    </w:p>
    <w:p w:rsidR="00550AED" w:rsidRDefault="00550AED" w:rsidP="00550AED">
      <w:pPr>
        <w:pStyle w:val="BodyText"/>
        <w:spacing w:before="120"/>
        <w:ind w:left="360"/>
      </w:pPr>
      <w:r>
        <w:rPr>
          <w:u w:val="single"/>
        </w:rPr>
        <w:t>Zone A:</w:t>
      </w:r>
      <w:r>
        <w:t xml:space="preserve">  Special flood hazard areas inundated by the </w:t>
      </w:r>
      <w:r w:rsidR="005C7418">
        <w:t xml:space="preserve">1% annual chance flood; </w:t>
      </w:r>
      <w:r>
        <w:t>base flood elevations are not determined.</w:t>
      </w:r>
    </w:p>
    <w:p w:rsidR="00550AED" w:rsidRDefault="00550AED" w:rsidP="00550AED">
      <w:pPr>
        <w:pStyle w:val="BodyText"/>
        <w:spacing w:before="120"/>
        <w:ind w:left="360"/>
      </w:pPr>
      <w:r>
        <w:rPr>
          <w:u w:val="single"/>
        </w:rPr>
        <w:t>Zone AE:</w:t>
      </w:r>
      <w:r>
        <w:t xml:space="preserve">  Special flood hazard areas subject to inundation by the </w:t>
      </w:r>
      <w:r w:rsidR="005C7418">
        <w:t xml:space="preserve">1% annual chance flood; </w:t>
      </w:r>
      <w:r>
        <w:t>base flood elevations are determined; floodways may or may not be determined.</w:t>
      </w:r>
    </w:p>
    <w:p w:rsidR="00550AED" w:rsidRDefault="00550AED" w:rsidP="00550AED">
      <w:pPr>
        <w:pStyle w:val="BodyText"/>
        <w:spacing w:before="120"/>
        <w:ind w:left="360"/>
      </w:pPr>
      <w:r>
        <w:rPr>
          <w:u w:val="single"/>
        </w:rPr>
        <w:t xml:space="preserve">Zone AO: </w:t>
      </w:r>
      <w:r>
        <w:t xml:space="preserve"> Areas of shallow flooding, with or without a designated average flood depth.</w:t>
      </w:r>
    </w:p>
    <w:p w:rsidR="00550AED" w:rsidRDefault="00550AED" w:rsidP="00550AED">
      <w:pPr>
        <w:pStyle w:val="BodyText"/>
        <w:spacing w:before="120"/>
        <w:ind w:left="360"/>
      </w:pPr>
      <w:r>
        <w:rPr>
          <w:u w:val="single"/>
        </w:rPr>
        <w:t>Zone X (shaded):</w:t>
      </w:r>
      <w:r>
        <w:t xml:space="preserve">  Areas subject to inundation by the 500-year flood (0.2% annual chance); areas subject to the </w:t>
      </w:r>
      <w:r w:rsidR="005C7418">
        <w:t xml:space="preserve">1% annual chance flood </w:t>
      </w:r>
      <w:r>
        <w:t>with average depths of less than 1 foot or with contributing drainage area less than 1 square mile; and areas protected by levees from the base flood.</w:t>
      </w:r>
    </w:p>
    <w:p w:rsidR="007A1975" w:rsidRDefault="00550AED" w:rsidP="00550AED">
      <w:pPr>
        <w:pStyle w:val="BodyText"/>
        <w:spacing w:before="120"/>
        <w:ind w:left="360"/>
      </w:pPr>
      <w:r>
        <w:rPr>
          <w:u w:val="single"/>
        </w:rPr>
        <w:t>Zone X (</w:t>
      </w:r>
      <w:proofErr w:type="spellStart"/>
      <w:r>
        <w:rPr>
          <w:u w:val="single"/>
        </w:rPr>
        <w:t>unshaded</w:t>
      </w:r>
      <w:proofErr w:type="spellEnd"/>
      <w:r>
        <w:rPr>
          <w:u w:val="single"/>
        </w:rPr>
        <w:t>):</w:t>
      </w:r>
      <w:r>
        <w:t xml:space="preserve">  Areas determined to be outside the </w:t>
      </w:r>
      <w:r w:rsidR="005C7418">
        <w:t xml:space="preserve">1% annual chance flood </w:t>
      </w:r>
      <w:r>
        <w:t>and outside the 500-year floodplain.</w:t>
      </w:r>
    </w:p>
    <w:p w:rsidR="007A1975" w:rsidRPr="007A1975" w:rsidRDefault="007A1975" w:rsidP="00786BAF">
      <w:pPr>
        <w:pStyle w:val="BodyText"/>
        <w:ind w:left="345"/>
        <w:rPr>
          <w:sz w:val="16"/>
          <w:szCs w:val="16"/>
          <w:u w:val="single"/>
        </w:rPr>
      </w:pPr>
    </w:p>
    <w:p w:rsidR="00E161A8" w:rsidRDefault="00550AED" w:rsidP="00786BAF">
      <w:pPr>
        <w:pStyle w:val="BodyText"/>
        <w:ind w:left="345"/>
      </w:pPr>
      <w:r>
        <w:rPr>
          <w:u w:val="single"/>
        </w:rPr>
        <w:t>Zone VE</w:t>
      </w:r>
      <w:r>
        <w:t xml:space="preserve">:  Special flood hazard areas subject to inundation by the </w:t>
      </w:r>
      <w:r w:rsidR="005C7418">
        <w:t>1%</w:t>
      </w:r>
      <w:r w:rsidR="00786BAF">
        <w:t xml:space="preserve"> </w:t>
      </w:r>
      <w:r w:rsidR="005C7418">
        <w:t xml:space="preserve">annual chance </w:t>
      </w:r>
      <w:r w:rsidR="00786BAF">
        <w:t>flood and</w:t>
      </w:r>
      <w:r>
        <w:t xml:space="preserve"> subject to high velocity wave action (also referred to as coastal high</w:t>
      </w:r>
      <w:r w:rsidR="007A1975">
        <w:t xml:space="preserve"> </w:t>
      </w:r>
      <w:r>
        <w:t>hazard areas).</w:t>
      </w:r>
    </w:p>
    <w:p w:rsidR="00E161A8" w:rsidRDefault="00E161A8" w:rsidP="00786BAF">
      <w:pPr>
        <w:pStyle w:val="BodyText"/>
        <w:ind w:left="345"/>
      </w:pPr>
    </w:p>
    <w:p w:rsidR="00DF0901" w:rsidRDefault="00E161A8" w:rsidP="00786BAF">
      <w:pPr>
        <w:pStyle w:val="BodyText"/>
        <w:ind w:left="345"/>
      </w:pPr>
      <w:r w:rsidRPr="00E161A8">
        <w:rPr>
          <w:bCs/>
          <w:u w:val="single"/>
        </w:rPr>
        <w:t>Limit of Moderate Wave Action (</w:t>
      </w:r>
      <w:proofErr w:type="spellStart"/>
      <w:r w:rsidRPr="00E161A8">
        <w:rPr>
          <w:bCs/>
          <w:u w:val="single"/>
        </w:rPr>
        <w:t>LiMWA</w:t>
      </w:r>
      <w:proofErr w:type="spellEnd"/>
      <w:r w:rsidRPr="00E161A8">
        <w:rPr>
          <w:bCs/>
          <w:u w:val="single"/>
        </w:rPr>
        <w:t>)</w:t>
      </w:r>
      <w:r w:rsidRPr="00E161A8">
        <w:t>:</w:t>
      </w:r>
      <w:r>
        <w:t xml:space="preserve"> The inland limit of the area affected by waves greater than 1.5 feet during the base flood. Base flood conditions between the Zone </w:t>
      </w:r>
      <w:r w:rsidR="00BC4E8D">
        <w:t xml:space="preserve">VE </w:t>
      </w:r>
      <w:r>
        <w:t xml:space="preserve">and the </w:t>
      </w:r>
      <w:proofErr w:type="spellStart"/>
      <w:r>
        <w:t>LiMWA</w:t>
      </w:r>
      <w:proofErr w:type="spellEnd"/>
      <w:r>
        <w:t xml:space="preserve"> will be similar to, but less severe than</w:t>
      </w:r>
      <w:r w:rsidR="00102FEB">
        <w:t>,</w:t>
      </w:r>
      <w:r>
        <w:t xml:space="preserve"> those in the Zone</w:t>
      </w:r>
      <w:r w:rsidR="00BC4E8D">
        <w:t xml:space="preserve"> VE</w:t>
      </w:r>
      <w:r>
        <w:t>.</w:t>
      </w:r>
      <w:r w:rsidR="00550AED">
        <w:t xml:space="preserve"> </w:t>
      </w:r>
    </w:p>
    <w:p w:rsidR="00DF0901" w:rsidRDefault="00DF0901" w:rsidP="00550AED">
      <w:pPr>
        <w:pStyle w:val="BodyText"/>
        <w:spacing w:before="120"/>
        <w:ind w:left="360"/>
      </w:pPr>
    </w:p>
    <w:p w:rsidR="00550AED" w:rsidRDefault="00550AED" w:rsidP="00550AED">
      <w:pPr>
        <w:pStyle w:val="BodyText"/>
      </w:pPr>
      <w:proofErr w:type="gramStart"/>
      <w:r>
        <w:rPr>
          <w:b/>
          <w:u w:val="single"/>
        </w:rPr>
        <w:t>Flood Insurance Study</w:t>
      </w:r>
      <w:r>
        <w:t>:  The official report in which the Federal Emergency Management Agency has provided flood profiles, floodway information, and the water surface elevations.</w:t>
      </w:r>
      <w:proofErr w:type="gramEnd"/>
      <w:r>
        <w:t xml:space="preserve">   </w:t>
      </w:r>
    </w:p>
    <w:p w:rsidR="00550AED" w:rsidRDefault="00550AED" w:rsidP="00550AED">
      <w:pPr>
        <w:pStyle w:val="BodyText"/>
      </w:pPr>
    </w:p>
    <w:p w:rsidR="00550AED" w:rsidRDefault="00550AED" w:rsidP="00550AED">
      <w:pPr>
        <w:pStyle w:val="BodyText"/>
      </w:pPr>
      <w:r>
        <w:rPr>
          <w:b/>
          <w:u w:val="single"/>
        </w:rPr>
        <w:t>Floodplain</w:t>
      </w:r>
      <w:r>
        <w:t xml:space="preserve">:  Any land area susceptible to being inundated by water from any source (see “Flood” or “Flooding”). </w:t>
      </w:r>
    </w:p>
    <w:p w:rsidR="00550AED" w:rsidRDefault="00550AED" w:rsidP="00550AED">
      <w:pPr>
        <w:pStyle w:val="BodyText"/>
      </w:pPr>
    </w:p>
    <w:p w:rsidR="00550AED" w:rsidRDefault="00BC4E8D" w:rsidP="00550AED">
      <w:pPr>
        <w:pStyle w:val="BodyText"/>
      </w:pPr>
      <w:r>
        <w:rPr>
          <w:b/>
          <w:u w:val="single"/>
        </w:rPr>
        <w:t>Dr</w:t>
      </w:r>
      <w:r w:rsidR="00424BD3">
        <w:rPr>
          <w:b/>
          <w:u w:val="single"/>
        </w:rPr>
        <w:t>y</w:t>
      </w:r>
      <w:r>
        <w:rPr>
          <w:b/>
          <w:u w:val="single"/>
        </w:rPr>
        <w:t xml:space="preserve"> </w:t>
      </w:r>
      <w:r w:rsidR="00550AED">
        <w:rPr>
          <w:b/>
          <w:u w:val="single"/>
        </w:rPr>
        <w:t>Floodproofing</w:t>
      </w:r>
      <w:r w:rsidR="00550AED">
        <w:t xml:space="preserve">:  Any combination of structural and nonstructural additions, changes, or adjustments to structures which reduce or eliminate flood damage to real estate or improved real property, water and sanitary facilities, structures and their contents.  </w:t>
      </w:r>
    </w:p>
    <w:p w:rsidR="00550AED" w:rsidRDefault="00550AED" w:rsidP="00550AED">
      <w:pPr>
        <w:pStyle w:val="BodyText"/>
      </w:pPr>
    </w:p>
    <w:p w:rsidR="00400F06" w:rsidRPr="00C845CB" w:rsidRDefault="00400F06" w:rsidP="00400F06">
      <w:pPr>
        <w:pStyle w:val="BodyText"/>
      </w:pPr>
      <w:r>
        <w:rPr>
          <w:b/>
          <w:u w:val="single"/>
        </w:rPr>
        <w:lastRenderedPageBreak/>
        <w:t>Floodproofing Certificate</w:t>
      </w:r>
      <w:r>
        <w:t xml:space="preserve">:  The </w:t>
      </w:r>
      <w:r>
        <w:rPr>
          <w:i/>
        </w:rPr>
        <w:t xml:space="preserve">National Flood Insurance Program, </w:t>
      </w:r>
      <w:r w:rsidR="00D43E18">
        <w:rPr>
          <w:i/>
        </w:rPr>
        <w:t>Floodproofing</w:t>
      </w:r>
      <w:r w:rsidRPr="00C3338C">
        <w:rPr>
          <w:i/>
        </w:rPr>
        <w:t xml:space="preserve"> Certificate</w:t>
      </w:r>
      <w:r w:rsidR="00D43E18">
        <w:rPr>
          <w:i/>
        </w:rPr>
        <w:t xml:space="preserve"> for Non-Residential Struct</w:t>
      </w:r>
      <w:r w:rsidR="000F7288">
        <w:rPr>
          <w:i/>
        </w:rPr>
        <w:t>ur</w:t>
      </w:r>
      <w:r w:rsidR="00D43E18">
        <w:rPr>
          <w:i/>
        </w:rPr>
        <w:t>es</w:t>
      </w:r>
      <w:r>
        <w:t xml:space="preserve"> (FEMA Form 86</w:t>
      </w:r>
      <w:r w:rsidR="00D43E18">
        <w:t>-0-34</w:t>
      </w:r>
      <w:r>
        <w:t xml:space="preserve">), used </w:t>
      </w:r>
      <w:r w:rsidR="00AE2601">
        <w:t xml:space="preserve">by registered professional engineers </w:t>
      </w:r>
      <w:r w:rsidR="00DB78D5">
        <w:t>and</w:t>
      </w:r>
      <w:r w:rsidR="00AE2601">
        <w:t xml:space="preserve"> architects </w:t>
      </w:r>
      <w:r>
        <w:t>to</w:t>
      </w:r>
      <w:r w:rsidR="00D43E18">
        <w:t xml:space="preserve"> certify </w:t>
      </w:r>
      <w:r w:rsidR="00BC4E8D">
        <w:t xml:space="preserve">dry </w:t>
      </w:r>
      <w:r w:rsidR="00D43E18">
        <w:t>floodproofing designs</w:t>
      </w:r>
      <w:r>
        <w:t xml:space="preserve">.  </w:t>
      </w:r>
      <w:r w:rsidRPr="00F730D9">
        <w:rPr>
          <w:color w:val="0000FF"/>
        </w:rPr>
        <w:t>[Proposed Standard 6]</w:t>
      </w:r>
    </w:p>
    <w:p w:rsidR="00400F06" w:rsidRDefault="00400F06" w:rsidP="00550AED">
      <w:pPr>
        <w:pStyle w:val="BodyText"/>
      </w:pPr>
    </w:p>
    <w:p w:rsidR="00550AED" w:rsidRDefault="00550AED" w:rsidP="00550AED">
      <w:pPr>
        <w:pStyle w:val="BodyText"/>
      </w:pPr>
      <w:r>
        <w:rPr>
          <w:b/>
          <w:u w:val="single"/>
        </w:rPr>
        <w:t>Floodway</w:t>
      </w:r>
      <w:r>
        <w:t xml:space="preserve">:  The channel of a river or other watercourse and the adjacent land areas that must be reserved in order to pass the base flood discharge such that the cumulative increase in the water surface elevation of the base flood discharge is no more than a designated height. </w:t>
      </w:r>
    </w:p>
    <w:p w:rsidR="00550AED" w:rsidRDefault="00550AED" w:rsidP="00550AED">
      <w:pPr>
        <w:pStyle w:val="BodyText"/>
      </w:pPr>
    </w:p>
    <w:p w:rsidR="00720A63" w:rsidRPr="00720A63" w:rsidRDefault="00720A63" w:rsidP="00550AED">
      <w:pPr>
        <w:pStyle w:val="BodyText"/>
      </w:pPr>
      <w:r>
        <w:rPr>
          <w:b/>
          <w:u w:val="single"/>
        </w:rPr>
        <w:t>Floodway Fringe</w:t>
      </w:r>
      <w:r w:rsidR="006650B2">
        <w:rPr>
          <w:b/>
          <w:u w:val="single"/>
        </w:rPr>
        <w:t xml:space="preserve"> Area</w:t>
      </w:r>
      <w:r w:rsidR="006650B2">
        <w:t xml:space="preserve">:  </w:t>
      </w:r>
      <w:r w:rsidR="00DB78D5">
        <w:t xml:space="preserve">Portion of the special flood hazard area that is </w:t>
      </w:r>
      <w:r w:rsidR="006650B2">
        <w:t xml:space="preserve">adjacent to and landward of a designated floodway shown on a Flood Insurance Rate Map.  </w:t>
      </w:r>
      <w:r w:rsidR="006650B2" w:rsidRPr="00F730D9">
        <w:rPr>
          <w:color w:val="0000FF"/>
        </w:rPr>
        <w:t>[Proposed Standard 14]</w:t>
      </w:r>
    </w:p>
    <w:p w:rsidR="00720A63" w:rsidRDefault="00720A63" w:rsidP="00550AED">
      <w:pPr>
        <w:pStyle w:val="BodyText"/>
        <w:rPr>
          <w:b/>
          <w:u w:val="single"/>
        </w:rPr>
      </w:pPr>
    </w:p>
    <w:p w:rsidR="00550AED" w:rsidRDefault="00550AED" w:rsidP="00550AED">
      <w:pPr>
        <w:pStyle w:val="BodyText"/>
      </w:pPr>
      <w:r>
        <w:rPr>
          <w:b/>
          <w:u w:val="single"/>
        </w:rPr>
        <w:t>Freeboard</w:t>
      </w:r>
      <w:r>
        <w:t>:  A factor of safety usually expressed in feet above a flood elevation for the purposes of floodplain management.  Freeboard tends to compensate for the many unknown factors that could contribute to flood heights greater than the height calculated for a selected size flood and floodway conditions, such as wave action, obstructed bridge openings, debris and ice jams, and the hydrologic effect of urbanization in a watershed.</w:t>
      </w:r>
    </w:p>
    <w:p w:rsidR="00550AED" w:rsidRDefault="00550AED" w:rsidP="00550AED">
      <w:pPr>
        <w:pStyle w:val="BodyText"/>
      </w:pPr>
    </w:p>
    <w:p w:rsidR="00550AED" w:rsidRDefault="00550AED" w:rsidP="00550AED">
      <w:pPr>
        <w:pStyle w:val="BodyText"/>
        <w:keepNext/>
        <w:keepLines/>
      </w:pPr>
      <w:r>
        <w:rPr>
          <w:b/>
          <w:u w:val="single"/>
        </w:rPr>
        <w:t>Functionally Dependent Use</w:t>
      </w:r>
      <w:r>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50AED" w:rsidRDefault="00550AED" w:rsidP="00550AED">
      <w:pPr>
        <w:pStyle w:val="BodyText"/>
      </w:pPr>
    </w:p>
    <w:p w:rsidR="00550AED" w:rsidRDefault="00550AED" w:rsidP="00550AED">
      <w:pPr>
        <w:pStyle w:val="BodyText"/>
      </w:pPr>
      <w:r w:rsidRPr="00A663F7">
        <w:rPr>
          <w:b/>
          <w:u w:val="single"/>
        </w:rPr>
        <w:t>Highest Adjacent Grade</w:t>
      </w:r>
      <w:r w:rsidRPr="00A663F7">
        <w:t>:</w:t>
      </w:r>
      <w:r w:rsidRPr="00282787">
        <w:t xml:space="preserve">  The highest natural elevation of the g</w:t>
      </w:r>
      <w:r>
        <w:t>r</w:t>
      </w:r>
      <w:r w:rsidRPr="00282787">
        <w:t>ound surface prior to construction</w:t>
      </w:r>
      <w:r>
        <w:t xml:space="preserve"> next to the proposed walls of a structure.</w:t>
      </w:r>
    </w:p>
    <w:p w:rsidR="00550AED" w:rsidRDefault="00550AED" w:rsidP="00550AED">
      <w:pPr>
        <w:pStyle w:val="BodyText"/>
      </w:pPr>
    </w:p>
    <w:p w:rsidR="000811F1" w:rsidRDefault="00550AED" w:rsidP="00550AED">
      <w:pPr>
        <w:pStyle w:val="BodyText"/>
      </w:pPr>
      <w:r w:rsidRPr="009C13D0">
        <w:rPr>
          <w:b/>
          <w:u w:val="single"/>
        </w:rPr>
        <w:t>Historic Structure</w:t>
      </w:r>
      <w:r w:rsidRPr="009C13D0">
        <w:t>:</w:t>
      </w:r>
      <w:r>
        <w:t xml:space="preserve">  Any structure that is:</w:t>
      </w:r>
    </w:p>
    <w:p w:rsidR="00FF5DB7" w:rsidRDefault="00FF5DB7" w:rsidP="00427EE3">
      <w:pPr>
        <w:numPr>
          <w:ilvl w:val="0"/>
          <w:numId w:val="38"/>
        </w:numPr>
      </w:pPr>
      <w:r>
        <w:t>Individually listed in the National Register of Historic Places (a listing maintained by the U.S. Department of Interior) or preliminarily determined by the Secretary of the Interior as meeting the requirements for individual listing on the National Register;</w:t>
      </w:r>
    </w:p>
    <w:p w:rsidR="00FF5DB7" w:rsidRDefault="00FF5DB7" w:rsidP="00427EE3">
      <w:pPr>
        <w:numPr>
          <w:ilvl w:val="0"/>
          <w:numId w:val="38"/>
        </w:numPr>
      </w:pPr>
      <w:r>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rsidR="00FF5DB7" w:rsidRDefault="00FF5DB7" w:rsidP="00427EE3">
      <w:pPr>
        <w:numPr>
          <w:ilvl w:val="0"/>
          <w:numId w:val="38"/>
        </w:numPr>
      </w:pPr>
      <w:r>
        <w:t xml:space="preserve">Determined eligible for listing on the National Register of Historic Places by the Delaware State Historic Preservation Officer; or </w:t>
      </w:r>
    </w:p>
    <w:p w:rsidR="00FF5DB7" w:rsidRDefault="00FF5DB7" w:rsidP="00427EE3">
      <w:pPr>
        <w:numPr>
          <w:ilvl w:val="0"/>
          <w:numId w:val="38"/>
        </w:numPr>
      </w:pPr>
      <w:r>
        <w:t>Determined to contribute to the historic significance of a district that has been determined by the Delaware State Historic Preservation Officer, to be eligible for listing on the National Register of Historic Places.</w:t>
      </w:r>
    </w:p>
    <w:p w:rsidR="000811F1" w:rsidRDefault="000811F1" w:rsidP="00550AED">
      <w:pPr>
        <w:pStyle w:val="BodyText"/>
      </w:pPr>
    </w:p>
    <w:p w:rsidR="00550AED" w:rsidRDefault="00550AED" w:rsidP="00550AED">
      <w:pPr>
        <w:pStyle w:val="BodyText"/>
      </w:pPr>
      <w:r>
        <w:rPr>
          <w:b/>
          <w:u w:val="single"/>
        </w:rPr>
        <w:t>Hydrologic and Hydraulic Engineering Analysis</w:t>
      </w:r>
      <w:r>
        <w:t>:  An analysis performed by a professional engineer, licensed in the State of Delaware, in accordance with standard engineering practices as accepted by FEMA, used to determine the base flood, other frequency floods, flood elevations, floodway information and boundaries, and flood profiles.</w:t>
      </w:r>
    </w:p>
    <w:p w:rsidR="00CA1A18" w:rsidRPr="00CA1A18" w:rsidRDefault="00CA1A18" w:rsidP="00550AED">
      <w:pPr>
        <w:pStyle w:val="BodyText"/>
      </w:pPr>
    </w:p>
    <w:p w:rsidR="00550AED" w:rsidRDefault="00550AED" w:rsidP="00550AED">
      <w:pPr>
        <w:pStyle w:val="BodyText"/>
      </w:pPr>
      <w:r>
        <w:rPr>
          <w:b/>
          <w:u w:val="single"/>
        </w:rPr>
        <w:lastRenderedPageBreak/>
        <w:t>Letter of Map Change</w:t>
      </w:r>
      <w:r>
        <w:t>:  A Letter of Map Change is an official FEMA determination, by letter, to amend or revise an effective Flood Insurance Rate Map, Flood Boundary and Floodway Map, and Flood Insurance Study.  Letters of Map Change include:</w:t>
      </w:r>
    </w:p>
    <w:p w:rsidR="00550AED" w:rsidRDefault="00550AED" w:rsidP="00550AED">
      <w:pPr>
        <w:pStyle w:val="BodyText"/>
        <w:spacing w:before="120"/>
        <w:ind w:left="360"/>
      </w:pPr>
      <w:r>
        <w:rPr>
          <w:u w:val="single"/>
        </w:rPr>
        <w:t>Letter of Map Amendment (LOMA):</w:t>
      </w:r>
      <w:r>
        <w:t xml:space="preserve">  A</w:t>
      </w:r>
      <w:r w:rsidR="00CC57F1">
        <w:t>n amendment</w:t>
      </w:r>
      <w:r>
        <w:t xml:space="preserve"> based on technical data showing that a pr</w:t>
      </w:r>
      <w:r w:rsidR="00BF4AFD">
        <w:t xml:space="preserve">operty was </w:t>
      </w:r>
      <w:r w:rsidR="00BF4AFD" w:rsidRPr="00CC57F1">
        <w:t>inadvertently</w:t>
      </w:r>
      <w:r>
        <w:t xml:space="preserve"> included in a designated special flood hazard area.  A LOMA amends the current effective Flood Insurance Rate Map and establishes that a specific property is not located in a special flood hazard area.</w:t>
      </w:r>
    </w:p>
    <w:p w:rsidR="00550AED" w:rsidRDefault="00550AED" w:rsidP="00550AED">
      <w:pPr>
        <w:pStyle w:val="BodyText"/>
        <w:spacing w:before="120"/>
        <w:ind w:left="360"/>
      </w:pPr>
      <w:r>
        <w:rPr>
          <w:u w:val="single"/>
        </w:rPr>
        <w:t>Letter of Map Revision (LOMR):</w:t>
      </w:r>
      <w:r>
        <w:t xml:space="preserve">  A revision based on technical data that may show changes to flood zones, flood elevations, floodplain and floodway delineations, and </w:t>
      </w:r>
      <w:proofErr w:type="spellStart"/>
      <w:r>
        <w:t>planimetric</w:t>
      </w:r>
      <w:proofErr w:type="spellEnd"/>
      <w:r>
        <w:t xml:space="preserve"> features.  One common type of LOMR, a Letter of Map Revision Based on Fill (LOMR-F), is a determination that a structure or parcel of land has been elevated by fill above the base flood elevation and is, therefore, no longer exposed to flooding associated with the base flood; in order to qualify for this determination, the fill must have been permitted and placed in accordance with these regulations.</w:t>
      </w:r>
    </w:p>
    <w:p w:rsidR="00550AED" w:rsidRDefault="00550AED" w:rsidP="00550AED">
      <w:pPr>
        <w:pStyle w:val="BodyText"/>
        <w:spacing w:before="120"/>
        <w:ind w:left="360"/>
      </w:pPr>
      <w:r>
        <w:rPr>
          <w:u w:val="single"/>
        </w:rPr>
        <w:t>Conditional Letter of Map Revision (CLOMR):</w:t>
      </w:r>
      <w:r>
        <w:t xml:space="preserve">  A formal review and comment as to whether a proposed flood protection project complies with the minimum National Flood Insurance Program requirements for such projects with respect to delineation of special flood hazard areas.  A CLOMR does </w:t>
      </w:r>
      <w:r>
        <w:rPr>
          <w:u w:val="single"/>
        </w:rPr>
        <w:t>not</w:t>
      </w:r>
      <w:r>
        <w:t xml:space="preserve"> amend or revise effective Flood Insurance Rate Maps, Flood Boundary and Floodway Maps, or Flood Insurance Studies; upon submission to and approval of certified as-built documentation, a Letter of Map Revision may be issued.</w:t>
      </w:r>
    </w:p>
    <w:p w:rsidR="00550AED" w:rsidRDefault="00550AED" w:rsidP="00550AED">
      <w:pPr>
        <w:pStyle w:val="BodyText"/>
      </w:pPr>
    </w:p>
    <w:p w:rsidR="00550AED" w:rsidRDefault="00550AED" w:rsidP="00550AED">
      <w:pPr>
        <w:pStyle w:val="BodyText"/>
      </w:pPr>
      <w:r>
        <w:rPr>
          <w:b/>
          <w:u w:val="single"/>
        </w:rPr>
        <w:t>Lowest Floor</w:t>
      </w:r>
      <w:r>
        <w:t xml:space="preserve">:  The lowest floor of the lowest enclosed area (including basement) of a structure.  This definition </w:t>
      </w:r>
      <w:r>
        <w:rPr>
          <w:u w:val="single"/>
        </w:rPr>
        <w:t>excludes</w:t>
      </w:r>
      <w:r>
        <w:t xml:space="preserve"> an “enclosure below the lowest floor” which is an unfinished or flood resistant enclosure usable solely for parking of vehicles, building access or storage, in an area other than a basement area, provided that such enclosure is built in accordance with the applicable design requirements specified in these regulations for enclosures below the lowest floor.</w:t>
      </w:r>
    </w:p>
    <w:p w:rsidR="00550AED" w:rsidRDefault="00550AED" w:rsidP="00550AED">
      <w:pPr>
        <w:pStyle w:val="BodyText"/>
      </w:pPr>
    </w:p>
    <w:p w:rsidR="00550AED" w:rsidRDefault="00550AED" w:rsidP="00550AED">
      <w:pPr>
        <w:pStyle w:val="BodyText"/>
      </w:pPr>
      <w:r>
        <w:rPr>
          <w:b/>
          <w:u w:val="single"/>
        </w:rPr>
        <w:t>Manufactured Home</w:t>
      </w:r>
      <w:r>
        <w:t xml:space="preserve">:  A structure, transportable in one or more sections, which is built on a permanent chassis and is designed for use with or without a permanent foundation when connected to the required utilities. The term "manufactured home" does not include a "recreational vehicle".  </w:t>
      </w:r>
    </w:p>
    <w:p w:rsidR="00550AED" w:rsidRDefault="00550AED" w:rsidP="00550AED">
      <w:pPr>
        <w:pStyle w:val="BodyText"/>
      </w:pPr>
    </w:p>
    <w:p w:rsidR="00BC4E8D" w:rsidRDefault="00BC4E8D" w:rsidP="00BC4E8D">
      <w:pPr>
        <w:pStyle w:val="BodyText"/>
      </w:pPr>
      <w:r>
        <w:rPr>
          <w:b/>
          <w:u w:val="single"/>
        </w:rPr>
        <w:t>New Construction</w:t>
      </w:r>
      <w:r w:rsidRPr="00E70B44">
        <w:rPr>
          <w:b/>
        </w:rPr>
        <w:t>:</w:t>
      </w:r>
      <w:r>
        <w:t xml:space="preserve">  Buildings and structures for which the "start of construction" commenced on or after </w:t>
      </w:r>
      <w:r>
        <w:rPr>
          <w:color w:val="0000FF"/>
        </w:rPr>
        <w:t xml:space="preserve">[DATE OF </w:t>
      </w:r>
      <w:r w:rsidR="009C13D0">
        <w:rPr>
          <w:color w:val="0000FF"/>
        </w:rPr>
        <w:t>ENTRY</w:t>
      </w:r>
      <w:r>
        <w:rPr>
          <w:color w:val="0000FF"/>
        </w:rPr>
        <w:t>]</w:t>
      </w:r>
      <w:r>
        <w:t>, including any subsequent improvements to such structures</w:t>
      </w:r>
    </w:p>
    <w:p w:rsidR="00550AED" w:rsidRDefault="00550AED" w:rsidP="00550AED">
      <w:pPr>
        <w:pStyle w:val="BodyText"/>
      </w:pPr>
    </w:p>
    <w:p w:rsidR="00550AED" w:rsidRDefault="00550AED" w:rsidP="00550AED">
      <w:pPr>
        <w:pStyle w:val="BodyText"/>
      </w:pPr>
      <w:r>
        <w:rPr>
          <w:b/>
          <w:u w:val="single"/>
        </w:rPr>
        <w:t>Person</w:t>
      </w:r>
      <w:r>
        <w:t xml:space="preserve">:  An individual or group of individuals, corporation, partnership, association, or any other entity, including state and local governments and agencies. </w:t>
      </w:r>
    </w:p>
    <w:p w:rsidR="00550AED" w:rsidRDefault="00550AED" w:rsidP="00550AED">
      <w:pPr>
        <w:pStyle w:val="BodyText"/>
      </w:pPr>
    </w:p>
    <w:p w:rsidR="00550AED" w:rsidRDefault="00550AED" w:rsidP="00550AED">
      <w:pPr>
        <w:pStyle w:val="BodyText"/>
      </w:pPr>
      <w:r>
        <w:rPr>
          <w:b/>
          <w:u w:val="single"/>
        </w:rPr>
        <w:t>Recreational Vehicle</w:t>
      </w:r>
      <w:r>
        <w:t>:  A vehicle which is built on a single chassis, 400 square feet or less when measured at the largest horizontal projection, designed to be self- propelled or permanently towable by a light duty truck, and designed primarily not for use as a permanent dwelling but as temporary living quarters for recreational, camping, travel, or seasonal use.</w:t>
      </w:r>
    </w:p>
    <w:p w:rsidR="00550AED" w:rsidRDefault="00550AED" w:rsidP="00550AED">
      <w:pPr>
        <w:pStyle w:val="BodyText"/>
      </w:pPr>
    </w:p>
    <w:p w:rsidR="00550AED" w:rsidRDefault="00550AED" w:rsidP="00550AED">
      <w:pPr>
        <w:pStyle w:val="BodyText"/>
      </w:pPr>
      <w:r>
        <w:rPr>
          <w:b/>
          <w:u w:val="single"/>
        </w:rPr>
        <w:lastRenderedPageBreak/>
        <w:t>Special Flood Hazard Area</w:t>
      </w:r>
      <w:r>
        <w:t>:  The land in the floodplain subject to a one percent or greater chance of flooding in any given year.  Special flood hazard areas are designated by the Federal Emergency Management Agency in Flood Insurance Studies and on Flood Insurance Rate Maps as Zones A, AE, AO, and Zone VE.  The term includes areas shown on other flood hazard maps that are specifically listed or otherwise described in Section 1.4.</w:t>
      </w:r>
    </w:p>
    <w:p w:rsidR="00550AED" w:rsidRDefault="00550AED" w:rsidP="00550AED">
      <w:pPr>
        <w:pStyle w:val="BodyText"/>
      </w:pPr>
    </w:p>
    <w:p w:rsidR="00550AED" w:rsidRDefault="00550AED" w:rsidP="00550AED">
      <w:pPr>
        <w:pStyle w:val="BodyText"/>
      </w:pPr>
      <w:r>
        <w:rPr>
          <w:b/>
          <w:u w:val="single"/>
        </w:rPr>
        <w:t>Start of Construction</w:t>
      </w:r>
      <w:r>
        <w:t xml:space="preserve">:  </w:t>
      </w:r>
      <w:r w:rsidR="00BC4E8D">
        <w:t>The date of issuance of permits for new construction and substantial improvements,</w:t>
      </w:r>
      <w:r>
        <w:t xml:space="preserve"> provided the actual start of construction, repair, reconstruction, rehabilitation, addition</w:t>
      </w:r>
      <w:r w:rsidR="001B633B">
        <w:t>,</w:t>
      </w:r>
      <w:r>
        <w:t xml:space="preserve"> placement, or other improvement was within 180 days of the permit date.</w:t>
      </w:r>
      <w:r w:rsidR="00E51443">
        <w:t xml:space="preserve"> </w:t>
      </w:r>
      <w:r>
        <w:t xml:space="preserv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structures,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4B4BAA" w:rsidRDefault="004B4BAA" w:rsidP="00550AED">
      <w:pPr>
        <w:pStyle w:val="BodyText"/>
      </w:pPr>
    </w:p>
    <w:p w:rsidR="00A50237" w:rsidRPr="00BF4AFD" w:rsidRDefault="004B4BAA" w:rsidP="00415FFB">
      <w:pPr>
        <w:pStyle w:val="BodyText"/>
        <w:rPr>
          <w:strike/>
          <w:color w:val="0000FF"/>
        </w:rPr>
      </w:pPr>
      <w:r w:rsidRPr="00D37243">
        <w:rPr>
          <w:b/>
          <w:u w:val="single"/>
        </w:rPr>
        <w:t>Structure</w:t>
      </w:r>
      <w:r w:rsidR="00BC4E8D">
        <w:rPr>
          <w:b/>
          <w:u w:val="single"/>
        </w:rPr>
        <w:t xml:space="preserve"> (or Building)</w:t>
      </w:r>
      <w:r w:rsidRPr="00D37243">
        <w:t>:</w:t>
      </w:r>
      <w:r w:rsidR="00A50237">
        <w:t xml:space="preserve"> For floodplain management purposes, a walled and roofed building, including a gas or liquid storage tank, that is principally above ground, as well as a manufactured home.  </w:t>
      </w:r>
    </w:p>
    <w:p w:rsidR="00550AED" w:rsidRDefault="00550AED" w:rsidP="00550AED">
      <w:pPr>
        <w:pStyle w:val="BodyText"/>
        <w:rPr>
          <w:b/>
          <w:u w:val="single"/>
        </w:rPr>
      </w:pPr>
    </w:p>
    <w:p w:rsidR="00550AED" w:rsidRDefault="00550AED" w:rsidP="00550AED">
      <w:pPr>
        <w:pStyle w:val="BodyText"/>
      </w:pPr>
      <w:r>
        <w:rPr>
          <w:b/>
          <w:u w:val="single"/>
        </w:rPr>
        <w:t>Substantial Damage</w:t>
      </w:r>
      <w:r>
        <w:t>:  Damage of any origin sustained by a structure whereby the cost o</w:t>
      </w:r>
      <w:r w:rsidR="00BD638D">
        <w:t xml:space="preserve">f restoring the structure to </w:t>
      </w:r>
      <w:proofErr w:type="gramStart"/>
      <w:r w:rsidR="00BC4E8D">
        <w:t>its</w:t>
      </w:r>
      <w:proofErr w:type="gramEnd"/>
      <w:r w:rsidR="00BC4E8D">
        <w:t xml:space="preserve"> </w:t>
      </w:r>
      <w:r>
        <w:t xml:space="preserve">before damaged condition would equal or exceed 50 percent of the market value of the structure before the damage occurred. </w:t>
      </w:r>
    </w:p>
    <w:p w:rsidR="00550AED" w:rsidRDefault="00550AED" w:rsidP="00550AED">
      <w:pPr>
        <w:pStyle w:val="BodyText"/>
      </w:pPr>
    </w:p>
    <w:p w:rsidR="00046A9F" w:rsidRDefault="00550AED" w:rsidP="009C13D0">
      <w:pPr>
        <w:pStyle w:val="BodyText"/>
      </w:pPr>
      <w:r>
        <w:rPr>
          <w:b/>
          <w:u w:val="single"/>
        </w:rPr>
        <w:t>Substantial Improvement</w:t>
      </w:r>
      <w:r>
        <w:t>: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w:t>
      </w:r>
      <w:r w:rsidR="009C13D0">
        <w:t xml:space="preserve"> a</w:t>
      </w:r>
      <w:r w:rsidR="00046A9F">
        <w:t>ny project for improvement of a structure to correct existing violations of state or local health, sanitary, or safety code specifications which have been identified prior to the application for a development permit by the local code enforcement official and which are the minimum necessary to assure safe living conditions</w:t>
      </w:r>
      <w:r w:rsidR="009C13D0">
        <w:t>.</w:t>
      </w:r>
    </w:p>
    <w:p w:rsidR="00550AED" w:rsidRDefault="00550AED" w:rsidP="00550AED">
      <w:pPr>
        <w:pStyle w:val="BodyText"/>
      </w:pPr>
    </w:p>
    <w:p w:rsidR="004B4BAA" w:rsidRPr="004B4BAA" w:rsidRDefault="004B4BAA" w:rsidP="00550AED">
      <w:pPr>
        <w:pStyle w:val="BodyText"/>
      </w:pPr>
      <w:r w:rsidRPr="00D37243">
        <w:rPr>
          <w:b/>
          <w:u w:val="single"/>
        </w:rPr>
        <w:t>Violation</w:t>
      </w:r>
      <w:r w:rsidRPr="00D37243">
        <w:t>:</w:t>
      </w:r>
      <w:r w:rsidR="005D6EC7">
        <w:t xml:space="preserve"> The failure of a structure or other development to be fully compliant with the community’s flood plain managem</w:t>
      </w:r>
      <w:r w:rsidR="00D42650">
        <w:t>ent regulations.  A structure or</w:t>
      </w:r>
      <w:r w:rsidR="005D6EC7">
        <w:t xml:space="preserve"> other development without the </w:t>
      </w:r>
      <w:r w:rsidR="007F6237">
        <w:t>E</w:t>
      </w:r>
      <w:r w:rsidR="005D6EC7">
        <w:t xml:space="preserve">levation </w:t>
      </w:r>
      <w:r w:rsidR="007F6237">
        <w:t>C</w:t>
      </w:r>
      <w:r w:rsidR="005D6EC7">
        <w:t xml:space="preserve">ertificate, other certifications, or other evidence of compliance required </w:t>
      </w:r>
      <w:r w:rsidR="006C7C49">
        <w:t xml:space="preserve">in </w:t>
      </w:r>
      <w:r w:rsidR="00BC4E8D">
        <w:t xml:space="preserve">these regulations </w:t>
      </w:r>
      <w:r w:rsidR="005D6EC7">
        <w:t>is presumed to be in violation until such time that documentation is provided.</w:t>
      </w:r>
    </w:p>
    <w:p w:rsidR="00550AED" w:rsidRDefault="00550AED" w:rsidP="00550AED">
      <w:pPr>
        <w:pStyle w:val="BodyText"/>
      </w:pPr>
    </w:p>
    <w:p w:rsidR="00550AED" w:rsidRDefault="0067010E" w:rsidP="00FE0190">
      <w:pPr>
        <w:pStyle w:val="SECTIONTITLE"/>
        <w:ind w:left="0" w:firstLine="0"/>
      </w:pPr>
      <w:r>
        <w:t xml:space="preserve">SECTION </w:t>
      </w:r>
      <w:proofErr w:type="gramStart"/>
      <w:r>
        <w:t>3.0</w:t>
      </w:r>
      <w:r w:rsidR="00934E85">
        <w:t xml:space="preserve">  </w:t>
      </w:r>
      <w:r w:rsidR="00550AED">
        <w:t>ADMINISTRATION</w:t>
      </w:r>
      <w:proofErr w:type="gramEnd"/>
    </w:p>
    <w:p w:rsidR="00550AED" w:rsidRDefault="00550AED" w:rsidP="00550AED">
      <w:pPr>
        <w:pStyle w:val="BodyText"/>
      </w:pPr>
    </w:p>
    <w:p w:rsidR="00550AED" w:rsidRDefault="00550AED" w:rsidP="00550AED">
      <w:pPr>
        <w:pStyle w:val="Heading1"/>
      </w:pPr>
      <w:r>
        <w:lastRenderedPageBreak/>
        <w:t>3.1</w:t>
      </w:r>
      <w:r>
        <w:tab/>
        <w:t>Designation of the Floodplain Administrator</w:t>
      </w:r>
    </w:p>
    <w:p w:rsidR="00550AED" w:rsidRDefault="00550AED" w:rsidP="00550AED">
      <w:pPr>
        <w:pStyle w:val="BodyText"/>
      </w:pPr>
      <w:r>
        <w:t xml:space="preserve">The </w:t>
      </w:r>
      <w:r w:rsidRPr="0061022C">
        <w:rPr>
          <w:color w:val="0000FF"/>
        </w:rPr>
        <w:t>[</w:t>
      </w:r>
      <w:r w:rsidR="009C13D0">
        <w:rPr>
          <w:color w:val="0000FF"/>
        </w:rPr>
        <w:t xml:space="preserve">TITLE OF </w:t>
      </w:r>
      <w:r w:rsidRPr="0061022C">
        <w:rPr>
          <w:color w:val="0000FF"/>
        </w:rPr>
        <w:t>POSITION]</w:t>
      </w:r>
      <w:r>
        <w:t xml:space="preserve"> is hereby appointed to administer and implement these regulations and is referred to herein as the Floodplain Administrator.</w:t>
      </w:r>
      <w:r w:rsidR="0061022C">
        <w:t xml:space="preserve">  The Floodplain Administrator </w:t>
      </w:r>
      <w:r w:rsidR="00BC4E8D">
        <w:t>is authorized to</w:t>
      </w:r>
      <w:r w:rsidR="0061022C">
        <w:t xml:space="preserve">: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BC4E8D">
        <w:t xml:space="preserve">jurisdiction or </w:t>
      </w:r>
      <w:r w:rsidR="0061022C">
        <w:rPr>
          <w:iCs/>
        </w:rPr>
        <w:t>agency</w:t>
      </w:r>
      <w:r w:rsidR="00BC4E8D">
        <w:rPr>
          <w:iCs/>
        </w:rPr>
        <w:t>,</w:t>
      </w:r>
      <w:r w:rsidR="0061022C">
        <w:rPr>
          <w:iCs/>
        </w:rPr>
        <w:t xml:space="preserve"> </w:t>
      </w:r>
      <w:r w:rsidR="0061022C">
        <w:t xml:space="preserve">or private sector entity to administer specific provisions of these regulations. Administration of any part of these regulations by another entity shall not relieve the </w:t>
      </w:r>
      <w:r w:rsidR="0061022C">
        <w:rPr>
          <w:iCs/>
        </w:rPr>
        <w:t xml:space="preserve">community </w:t>
      </w:r>
      <w:r w:rsidR="0061022C">
        <w:t>of its responsibilities pursuant to the participation requirements of the National Flood Insurance Program as set forth in the Code of Federal Regulations at 44 C.F.R. Section 59.22.</w:t>
      </w:r>
    </w:p>
    <w:p w:rsidR="00550AED" w:rsidRDefault="00550AED" w:rsidP="00550AED">
      <w:pPr>
        <w:pStyle w:val="BodyText"/>
      </w:pPr>
    </w:p>
    <w:p w:rsidR="00550AED" w:rsidRDefault="00550AED" w:rsidP="00550AED">
      <w:pPr>
        <w:pStyle w:val="Heading1"/>
      </w:pPr>
      <w:r>
        <w:t>3.2</w:t>
      </w:r>
      <w:r>
        <w:tab/>
        <w:t>Duties and Responsibilities of the Floodplain Administrator</w:t>
      </w:r>
    </w:p>
    <w:p w:rsidR="00550AED" w:rsidRDefault="00550AED" w:rsidP="00550AED">
      <w:pPr>
        <w:pStyle w:val="BodyText"/>
      </w:pPr>
      <w:r>
        <w:t>The duties and responsibilities of the Floodplain Administrator shall include but are not limited to:</w:t>
      </w:r>
    </w:p>
    <w:p w:rsidR="00550AED" w:rsidRDefault="00550AED" w:rsidP="00427EE3">
      <w:pPr>
        <w:pStyle w:val="Lettered2"/>
        <w:numPr>
          <w:ilvl w:val="0"/>
          <w:numId w:val="23"/>
        </w:numPr>
      </w:pPr>
      <w:r>
        <w:t xml:space="preserve">Review applications for permits to determine whether proposed activities will be located in </w:t>
      </w:r>
      <w:r w:rsidR="00102FEB">
        <w:t xml:space="preserve">special </w:t>
      </w:r>
      <w:r>
        <w:t>flood hazard areas.</w:t>
      </w:r>
    </w:p>
    <w:p w:rsidR="00550AED" w:rsidRDefault="00550AED" w:rsidP="00427EE3">
      <w:pPr>
        <w:pStyle w:val="Lettered2"/>
        <w:numPr>
          <w:ilvl w:val="0"/>
          <w:numId w:val="23"/>
        </w:numPr>
      </w:pPr>
      <w:r>
        <w:t xml:space="preserve">Interpret floodplain boundaries and provide flood elevation and flood hazard information. </w:t>
      </w:r>
    </w:p>
    <w:p w:rsidR="00550AED" w:rsidRDefault="00550AED" w:rsidP="00427EE3">
      <w:pPr>
        <w:pStyle w:val="Lettered2"/>
        <w:numPr>
          <w:ilvl w:val="0"/>
          <w:numId w:val="23"/>
        </w:numPr>
      </w:pPr>
      <w:r>
        <w:t xml:space="preserve">Advise applicants for new construction or substantial improvement of structures that are located on any coastal barrier within the Coastal Barrier Resources System established by the Coastal Barrier Resources Act that federal flood insurance is not available on such structures; areas subject to this limitation are shown on Flood Insurance Rate Maps as identified undeveloped coastal barriers or Otherwise Protected Areas. </w:t>
      </w:r>
    </w:p>
    <w:p w:rsidR="00550AED" w:rsidRDefault="00550AED" w:rsidP="00427EE3">
      <w:pPr>
        <w:pStyle w:val="Lettered2"/>
        <w:numPr>
          <w:ilvl w:val="0"/>
          <w:numId w:val="23"/>
        </w:numPr>
      </w:pPr>
      <w:r>
        <w:t>Review applications to determine whether propos</w:t>
      </w:r>
      <w:r w:rsidR="00A23AD6">
        <w:t>ed activities will be reasonably</w:t>
      </w:r>
      <w:r>
        <w:t xml:space="preserve"> safe from flooding.</w:t>
      </w:r>
    </w:p>
    <w:p w:rsidR="00550AED" w:rsidRDefault="00550AED" w:rsidP="00427EE3">
      <w:pPr>
        <w:pStyle w:val="Lettered2"/>
        <w:numPr>
          <w:ilvl w:val="0"/>
          <w:numId w:val="23"/>
        </w:numPr>
      </w:pPr>
      <w:r>
        <w:t>Review applications to determine whether all necessary permits have been obtained from those Federal, state or local agencies from which prior or concurrent approval is required.</w:t>
      </w:r>
    </w:p>
    <w:p w:rsidR="00550AED" w:rsidRDefault="00550AED" w:rsidP="00427EE3">
      <w:pPr>
        <w:pStyle w:val="Lettered2"/>
        <w:numPr>
          <w:ilvl w:val="0"/>
          <w:numId w:val="23"/>
        </w:numPr>
      </w:pPr>
      <w:r>
        <w:t>Verify that applicants proposing to alter or relocate a watercourse have notified adjacent communities and the Delaware Department o</w:t>
      </w:r>
      <w:r w:rsidR="009213CF">
        <w:t>f Natural Resources and Environmental Control</w:t>
      </w:r>
      <w:r w:rsidR="00A23AD6">
        <w:t xml:space="preserve"> (Division of Watershed Stewardship</w:t>
      </w:r>
      <w:r>
        <w:t xml:space="preserve">), and have submitted copies of such notifications to the Federal Emergency Management Agency. </w:t>
      </w:r>
    </w:p>
    <w:p w:rsidR="00550AED" w:rsidRDefault="00550AED" w:rsidP="00427EE3">
      <w:pPr>
        <w:pStyle w:val="Lettered2"/>
        <w:numPr>
          <w:ilvl w:val="0"/>
          <w:numId w:val="23"/>
        </w:numPr>
      </w:pPr>
      <w:r>
        <w:t xml:space="preserve">Issue permits to develop in </w:t>
      </w:r>
      <w:r w:rsidR="00102FEB">
        <w:t xml:space="preserve">special </w:t>
      </w:r>
      <w:r>
        <w:t>flood hazard areas when the provisions of these regulations have been met, or disapprove the same in the event of noncompliance.</w:t>
      </w:r>
    </w:p>
    <w:p w:rsidR="00550AED" w:rsidRDefault="00550AED" w:rsidP="00427EE3">
      <w:pPr>
        <w:pStyle w:val="Lettered2"/>
        <w:numPr>
          <w:ilvl w:val="0"/>
          <w:numId w:val="23"/>
        </w:numPr>
      </w:pPr>
      <w:r>
        <w:t>Inspect buildings and lands to determine compliance with these regulations or to determine if noncompliance has occurred or violations have been committed.</w:t>
      </w:r>
    </w:p>
    <w:p w:rsidR="00AC47BA" w:rsidRDefault="00AC47BA" w:rsidP="00427EE3">
      <w:pPr>
        <w:pStyle w:val="Lettered2"/>
        <w:numPr>
          <w:ilvl w:val="0"/>
          <w:numId w:val="23"/>
        </w:numPr>
      </w:pPr>
      <w:r>
        <w:t xml:space="preserve">Review submitted Elevation Certificates for completeness.  </w:t>
      </w:r>
      <w:r w:rsidRPr="007B1470">
        <w:rPr>
          <w:color w:val="0000FF"/>
        </w:rPr>
        <w:t>[Proposed Standard 6]</w:t>
      </w:r>
    </w:p>
    <w:p w:rsidR="00550AED" w:rsidRDefault="00550AED" w:rsidP="00427EE3">
      <w:pPr>
        <w:pStyle w:val="Lettered2"/>
        <w:numPr>
          <w:ilvl w:val="0"/>
          <w:numId w:val="23"/>
        </w:numPr>
      </w:pPr>
      <w:r>
        <w:lastRenderedPageBreak/>
        <w:t xml:space="preserve">Submit to FEMA data and information necessary to maintain flood hazard maps, including hydrologic and hydraulic engineering analyses prepared by or for the </w:t>
      </w:r>
      <w:r w:rsidRPr="007B1470">
        <w:rPr>
          <w:color w:val="0000FF"/>
        </w:rPr>
        <w:t>[COMMUNITY</w:t>
      </w:r>
      <w:r w:rsidR="009C13D0">
        <w:rPr>
          <w:color w:val="0000FF"/>
        </w:rPr>
        <w:t xml:space="preserve"> NAME</w:t>
      </w:r>
      <w:r w:rsidRPr="007B1470">
        <w:rPr>
          <w:color w:val="0000FF"/>
        </w:rPr>
        <w:t>]</w:t>
      </w:r>
      <w:r>
        <w:t xml:space="preserve">, corrections to labeling or </w:t>
      </w:r>
      <w:proofErr w:type="spellStart"/>
      <w:r>
        <w:t>planimetric</w:t>
      </w:r>
      <w:proofErr w:type="spellEnd"/>
      <w:r>
        <w:t xml:space="preserve"> details, etc.</w:t>
      </w:r>
    </w:p>
    <w:p w:rsidR="00550AED" w:rsidRDefault="00550AED" w:rsidP="00427EE3">
      <w:pPr>
        <w:pStyle w:val="Lettered2"/>
        <w:numPr>
          <w:ilvl w:val="0"/>
          <w:numId w:val="23"/>
        </w:numPr>
      </w:pPr>
      <w:r>
        <w:t>Maintain and permanently keep all records for public inspection that are necessary for the administration of these regulations including Flood Insurance Rate Maps, Letters of Map Amendment and Revision, records of issuance and denial of permits, determinations of whether development is in or out of special flood hazard areas for the purpose of issuing permits, elevation certificates, other required certifications, variances, and records of enforcement actions taken for violations of these regulations.</w:t>
      </w:r>
    </w:p>
    <w:p w:rsidR="00550AED" w:rsidRDefault="00550AED" w:rsidP="00427EE3">
      <w:pPr>
        <w:pStyle w:val="Lettered2"/>
        <w:numPr>
          <w:ilvl w:val="0"/>
          <w:numId w:val="23"/>
        </w:numPr>
      </w:pPr>
      <w:r>
        <w:t>Enforce the provisions of these regulations.</w:t>
      </w:r>
    </w:p>
    <w:p w:rsidR="00550AED" w:rsidRDefault="00550AED" w:rsidP="00427EE3">
      <w:pPr>
        <w:pStyle w:val="Lettered2"/>
        <w:numPr>
          <w:ilvl w:val="0"/>
          <w:numId w:val="23"/>
        </w:numPr>
      </w:pPr>
      <w:r>
        <w:t>Assist with and coordinate flood hazard map maintenance activities.</w:t>
      </w:r>
    </w:p>
    <w:p w:rsidR="00550AED" w:rsidRDefault="00550AED" w:rsidP="00427EE3">
      <w:pPr>
        <w:pStyle w:val="Lettered2"/>
        <w:numPr>
          <w:ilvl w:val="0"/>
          <w:numId w:val="23"/>
        </w:numPr>
      </w:pPr>
      <w:r>
        <w:t>Conduct determinations as to whether existing buildings and structures damaged by any cause and located in</w:t>
      </w:r>
      <w:r w:rsidR="00102FEB">
        <w:t xml:space="preserve"> special</w:t>
      </w:r>
      <w:r>
        <w:t xml:space="preserve"> flood hazard areas, have been substantially damaged.</w:t>
      </w:r>
    </w:p>
    <w:p w:rsidR="00550AED" w:rsidRPr="003A4C8B" w:rsidRDefault="00550AED" w:rsidP="00427EE3">
      <w:pPr>
        <w:pStyle w:val="Lettered2"/>
        <w:numPr>
          <w:ilvl w:val="0"/>
          <w:numId w:val="23"/>
        </w:numPr>
      </w:pPr>
      <w:r>
        <w:t xml:space="preserve">Make reasonable efforts to notify owners of substantially damaged buildings and structures of the need to obtain a </w:t>
      </w:r>
      <w:r w:rsidR="004A3EDD">
        <w:t xml:space="preserve">permit </w:t>
      </w:r>
      <w:r>
        <w:t>prior to repair, rehabilitation, or reconstructi</w:t>
      </w:r>
      <w:r w:rsidRPr="00461B74">
        <w:t xml:space="preserve">on, </w:t>
      </w:r>
      <w:r w:rsidRPr="007B1470">
        <w:rPr>
          <w:iCs/>
        </w:rPr>
        <w:t>and to prohibit the non-compliant repair of substantially-damaged buildings except for temporary emergency protective measures necessary to secure a property or stabilize a structure to prevent additional damage.</w:t>
      </w:r>
    </w:p>
    <w:p w:rsidR="008D1634" w:rsidRDefault="00550AED" w:rsidP="00427EE3">
      <w:pPr>
        <w:pStyle w:val="Lettered2"/>
        <w:numPr>
          <w:ilvl w:val="0"/>
          <w:numId w:val="23"/>
        </w:numPr>
      </w:pPr>
      <w:r>
        <w:t>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structures; coordinating with other Federal, state, and local agencies to assist with substantial damage determinations; providing owners of damaged structures materials and other information related to the proper repair of damaged structures in special flood hazard areas; and assisting owners with National Flood Insurance Program claims for Increased Cost of Compliance payments.</w:t>
      </w:r>
    </w:p>
    <w:p w:rsidR="00550AED" w:rsidRDefault="00550AED" w:rsidP="00427EE3">
      <w:pPr>
        <w:pStyle w:val="Lettered2"/>
        <w:numPr>
          <w:ilvl w:val="0"/>
          <w:numId w:val="23"/>
        </w:numPr>
      </w:pPr>
      <w:r>
        <w:t>Notify the Federal Emergency Management Agency when the corporate boundaries of the</w:t>
      </w:r>
      <w:r w:rsidRPr="007B1470">
        <w:rPr>
          <w:color w:val="0000FF"/>
        </w:rPr>
        <w:t xml:space="preserve"> [COMMUNITY</w:t>
      </w:r>
      <w:r w:rsidR="009C13D0">
        <w:rPr>
          <w:color w:val="0000FF"/>
        </w:rPr>
        <w:t xml:space="preserve"> NAME</w:t>
      </w:r>
      <w:r w:rsidRPr="007B1470">
        <w:rPr>
          <w:color w:val="0000FF"/>
        </w:rPr>
        <w:t>]</w:t>
      </w:r>
      <w:r>
        <w:t xml:space="preserve"> have been modified.</w:t>
      </w:r>
    </w:p>
    <w:p w:rsidR="00550AED" w:rsidRDefault="00550AED" w:rsidP="00550AED">
      <w:pPr>
        <w:pStyle w:val="BodyText"/>
      </w:pPr>
    </w:p>
    <w:p w:rsidR="00550AED" w:rsidRDefault="00550AED" w:rsidP="00550AED">
      <w:pPr>
        <w:pStyle w:val="Heading1"/>
      </w:pPr>
      <w:r>
        <w:t>3.3</w:t>
      </w:r>
      <w:r>
        <w:tab/>
        <w:t>Permits Required</w:t>
      </w:r>
    </w:p>
    <w:p w:rsidR="00550AED" w:rsidRDefault="00550AED" w:rsidP="00550AED">
      <w:pPr>
        <w:pStyle w:val="BodyText"/>
      </w:pPr>
      <w:r>
        <w:t>It shall be unlawful for any person</w:t>
      </w:r>
      <w:r w:rsidR="0061022C">
        <w:t xml:space="preserve"> or entity</w:t>
      </w:r>
      <w:r>
        <w:t xml:space="preserve"> to begin construction or other development which is wholly within, partially within, or in contact with any identified</w:t>
      </w:r>
      <w:r w:rsidR="0061022C">
        <w:t xml:space="preserve"> special</w:t>
      </w:r>
      <w:r>
        <w:t xml:space="preserve"> flood hazard area, as established in Section 1.4, including but not limited to:  </w:t>
      </w:r>
      <w:r w:rsidR="0016089D">
        <w:t xml:space="preserve">subdivision of land, </w:t>
      </w:r>
      <w:r>
        <w:t>filling</w:t>
      </w:r>
      <w:r w:rsidR="0016089D">
        <w:t>,</w:t>
      </w:r>
      <w:r>
        <w:t xml:space="preserve"> grading</w:t>
      </w:r>
      <w:r w:rsidR="0016089D">
        <w:t>, or other site improvements and utility installations</w:t>
      </w:r>
      <w:r>
        <w:t>; construction</w:t>
      </w:r>
      <w:r w:rsidR="0016089D">
        <w:t>,</w:t>
      </w:r>
      <w:r>
        <w:t xml:space="preserve"> alteration, remodeling, </w:t>
      </w:r>
      <w:r w:rsidR="0016089D">
        <w:t xml:space="preserve">improvement, replacement, reconstruction, repair, relocation, or expansion of any building or </w:t>
      </w:r>
      <w:r>
        <w:t xml:space="preserve">structure; placement or replacement of a manufactured home; </w:t>
      </w:r>
      <w:r w:rsidR="00073C66">
        <w:t xml:space="preserve">recreational vehicles; </w:t>
      </w:r>
      <w:r w:rsidR="0016089D">
        <w:t xml:space="preserve">installation or replacement of storage tanks; </w:t>
      </w:r>
      <w:r>
        <w:t xml:space="preserve">or alteration of any watercourse, until a permit is obtained from the </w:t>
      </w:r>
      <w:r w:rsidRPr="0061022C">
        <w:rPr>
          <w:color w:val="0000FF"/>
        </w:rPr>
        <w:t>[COMMUNITY NAME]</w:t>
      </w:r>
      <w:r>
        <w:t>.  No such permit shall be issued until the requirements of these regulations have been met.</w:t>
      </w:r>
    </w:p>
    <w:p w:rsidR="00550AED" w:rsidRDefault="00550AED" w:rsidP="00550AED">
      <w:pPr>
        <w:pStyle w:val="BodyText"/>
      </w:pPr>
    </w:p>
    <w:p w:rsidR="00550AED" w:rsidRDefault="00550AED" w:rsidP="00550AED">
      <w:pPr>
        <w:pStyle w:val="Heading1"/>
      </w:pPr>
      <w:r>
        <w:lastRenderedPageBreak/>
        <w:t>3.4</w:t>
      </w:r>
      <w:r>
        <w:tab/>
        <w:t>Application Required</w:t>
      </w:r>
    </w:p>
    <w:p w:rsidR="00720A63" w:rsidRPr="00DB78D5" w:rsidRDefault="00550AED" w:rsidP="002722D6">
      <w:pPr>
        <w:pStyle w:val="BodyText"/>
      </w:pPr>
      <w:r>
        <w:t xml:space="preserve">Application for a permit shall be made by the owner of the property or his/her authorized agent, herein referred to as the applicant, prior to the actual start of construction.  The application shall be on a form furnished for that purpose.  </w:t>
      </w:r>
    </w:p>
    <w:p w:rsidR="00550AED" w:rsidRDefault="00550AED" w:rsidP="00550AED">
      <w:pPr>
        <w:pStyle w:val="BodyText"/>
      </w:pPr>
    </w:p>
    <w:p w:rsidR="00550AED" w:rsidRDefault="009A458C" w:rsidP="00550AED">
      <w:pPr>
        <w:pStyle w:val="LetteredBoldHeadings"/>
      </w:pPr>
      <w:r>
        <w:t>(A)</w:t>
      </w:r>
      <w:r w:rsidR="00550AED">
        <w:t xml:space="preserve">  Application Contents.  </w:t>
      </w:r>
    </w:p>
    <w:p w:rsidR="00550AED" w:rsidRDefault="00550AED" w:rsidP="00FF5DB7">
      <w:pPr>
        <w:pStyle w:val="BodyTextIndent2"/>
        <w:ind w:left="720"/>
      </w:pPr>
      <w:r w:rsidRPr="007D0DC1">
        <w:t>At a minimum, app</w:t>
      </w:r>
      <w:r w:rsidRPr="00B05E0C">
        <w:t>lications shall include:</w:t>
      </w:r>
    </w:p>
    <w:p w:rsidR="00550AED" w:rsidRPr="00A168B8" w:rsidRDefault="00550AED" w:rsidP="0032409A">
      <w:pPr>
        <w:pStyle w:val="Numbered2"/>
        <w:numPr>
          <w:ilvl w:val="0"/>
          <w:numId w:val="35"/>
        </w:numPr>
      </w:pPr>
      <w:r>
        <w:t xml:space="preserve">Site </w:t>
      </w:r>
      <w:r w:rsidRPr="00A168B8">
        <w:t xml:space="preserve">plans drawn to scale showing the nature, location, dimensions, existing and proposed topography of the area in question, </w:t>
      </w:r>
      <w:r w:rsidR="00025242" w:rsidRPr="00A168B8">
        <w:t xml:space="preserve">the limits of </w:t>
      </w:r>
      <w:r w:rsidR="00D51F50" w:rsidRPr="00A168B8">
        <w:t xml:space="preserve">any portion of the site </w:t>
      </w:r>
      <w:r w:rsidR="00025242" w:rsidRPr="00A168B8">
        <w:t xml:space="preserve">that </w:t>
      </w:r>
      <w:r w:rsidR="00D51F50" w:rsidRPr="00A168B8">
        <w:t xml:space="preserve">was previously filled, </w:t>
      </w:r>
      <w:r w:rsidRPr="00A168B8">
        <w:t>and the location of existing and proposed structures, excavation, filling, storage of materials, drainage facilities, and other proposed activities.</w:t>
      </w:r>
      <w:r w:rsidR="00D51F50" w:rsidRPr="00A168B8">
        <w:t xml:space="preserve">  </w:t>
      </w:r>
      <w:r w:rsidR="00D51F50" w:rsidRPr="00922EA2">
        <w:rPr>
          <w:color w:val="0000FF"/>
        </w:rPr>
        <w:t>[Proposed Standard 9]</w:t>
      </w:r>
    </w:p>
    <w:p w:rsidR="00550AED" w:rsidRPr="00A168B8" w:rsidRDefault="00550AED" w:rsidP="0032409A">
      <w:pPr>
        <w:pStyle w:val="Numbered2"/>
        <w:numPr>
          <w:ilvl w:val="0"/>
          <w:numId w:val="35"/>
        </w:numPr>
      </w:pPr>
      <w:r w:rsidRPr="00A168B8">
        <w:t xml:space="preserve">Elevation of the existing natural ground where structures are </w:t>
      </w:r>
      <w:proofErr w:type="gramStart"/>
      <w:r w:rsidRPr="00A168B8">
        <w:t>proposed,</w:t>
      </w:r>
      <w:proofErr w:type="gramEnd"/>
      <w:r w:rsidRPr="00A168B8">
        <w:t xml:space="preserve"> referenced to the datum on the </w:t>
      </w:r>
      <w:r w:rsidR="00C845CB" w:rsidRPr="00A168B8">
        <w:t>F</w:t>
      </w:r>
      <w:r w:rsidRPr="00A168B8">
        <w:t xml:space="preserve">lood </w:t>
      </w:r>
      <w:r w:rsidR="00C845CB" w:rsidRPr="00A168B8">
        <w:t>I</w:t>
      </w:r>
      <w:r w:rsidR="00C3338C" w:rsidRPr="00A168B8">
        <w:t xml:space="preserve">nsurance </w:t>
      </w:r>
      <w:r w:rsidR="00C845CB" w:rsidRPr="00A168B8">
        <w:t>R</w:t>
      </w:r>
      <w:r w:rsidR="00C3338C" w:rsidRPr="00A168B8">
        <w:t xml:space="preserve">ate </w:t>
      </w:r>
      <w:r w:rsidR="00C845CB" w:rsidRPr="00A168B8">
        <w:t>M</w:t>
      </w:r>
      <w:r w:rsidRPr="00A168B8">
        <w:t>ap</w:t>
      </w:r>
      <w:r w:rsidR="000D58D2">
        <w:t>,</w:t>
      </w:r>
      <w:r w:rsidR="00E63D6E" w:rsidRPr="00A168B8">
        <w:t xml:space="preserve"> and </w:t>
      </w:r>
      <w:r w:rsidR="00C845CB" w:rsidRPr="00A168B8">
        <w:t xml:space="preserve">an Elevation Certificate that shows the ground elevation and proposed </w:t>
      </w:r>
      <w:r w:rsidR="00E63D6E" w:rsidRPr="00A168B8">
        <w:t xml:space="preserve">building </w:t>
      </w:r>
      <w:r w:rsidR="00C845CB" w:rsidRPr="00A168B8">
        <w:t>elevation</w:t>
      </w:r>
      <w:r w:rsidR="00E63D6E" w:rsidRPr="00A168B8">
        <w:t>s</w:t>
      </w:r>
      <w:r w:rsidR="00C845CB" w:rsidRPr="00A168B8">
        <w:t xml:space="preserve"> (identified in Section C of the </w:t>
      </w:r>
      <w:r w:rsidR="00E63D6E" w:rsidRPr="00A168B8">
        <w:t>Elevation Certificate</w:t>
      </w:r>
      <w:r w:rsidR="00C845CB" w:rsidRPr="00A168B8">
        <w:t xml:space="preserve"> as “Construction Drawings”)</w:t>
      </w:r>
      <w:r w:rsidRPr="00A168B8">
        <w:t>.</w:t>
      </w:r>
      <w:r w:rsidR="00C3338C" w:rsidRPr="00A168B8">
        <w:t xml:space="preserve"> </w:t>
      </w:r>
      <w:r w:rsidR="00C3338C" w:rsidRPr="00922EA2">
        <w:rPr>
          <w:color w:val="0000FF"/>
        </w:rPr>
        <w:t>[</w:t>
      </w:r>
      <w:r w:rsidR="00C845CB" w:rsidRPr="00922EA2">
        <w:rPr>
          <w:color w:val="0000FF"/>
        </w:rPr>
        <w:t xml:space="preserve">Proposed </w:t>
      </w:r>
      <w:r w:rsidR="00C3338C" w:rsidRPr="00922EA2">
        <w:rPr>
          <w:color w:val="0000FF"/>
        </w:rPr>
        <w:t>Standard 5</w:t>
      </w:r>
      <w:r w:rsidR="00435ADE" w:rsidRPr="00922EA2">
        <w:rPr>
          <w:color w:val="0000FF"/>
        </w:rPr>
        <w:t>] [</w:t>
      </w:r>
      <w:r w:rsidR="00C845CB" w:rsidRPr="00922EA2">
        <w:rPr>
          <w:color w:val="0000FF"/>
        </w:rPr>
        <w:t xml:space="preserve">Proposed </w:t>
      </w:r>
      <w:r w:rsidR="00C3338C" w:rsidRPr="00922EA2">
        <w:rPr>
          <w:color w:val="0000FF"/>
        </w:rPr>
        <w:t>Standard 6]</w:t>
      </w:r>
    </w:p>
    <w:p w:rsidR="005E0380" w:rsidRPr="00A168B8" w:rsidRDefault="00550AED">
      <w:pPr>
        <w:pStyle w:val="Numbered2"/>
        <w:numPr>
          <w:ilvl w:val="0"/>
          <w:numId w:val="35"/>
        </w:numPr>
      </w:pPr>
      <w:r w:rsidRPr="00A168B8">
        <w:t xml:space="preserve">Delineation of </w:t>
      </w:r>
      <w:r w:rsidR="00AD55F5" w:rsidRPr="00A168B8">
        <w:t xml:space="preserve">special </w:t>
      </w:r>
      <w:r w:rsidRPr="00A168B8">
        <w:t>flood hazard areas, floodway boundaries, flood zones, and base flood elevations.</w:t>
      </w:r>
      <w:r w:rsidR="00493C78" w:rsidRPr="00A168B8">
        <w:t xml:space="preserve">  </w:t>
      </w:r>
      <w:r w:rsidRPr="00A168B8">
        <w:t xml:space="preserve">Where surveyed natural ground elevations are lower than the base flood elevations, base flood elevations shall be used to delineate the boundary of </w:t>
      </w:r>
      <w:r w:rsidR="00AD55F5" w:rsidRPr="00A168B8">
        <w:t xml:space="preserve">special </w:t>
      </w:r>
      <w:r w:rsidRPr="00A168B8">
        <w:t xml:space="preserve">flood hazard areas.  </w:t>
      </w:r>
      <w:r w:rsidR="00E63D6E" w:rsidRPr="00A168B8">
        <w:t>If p</w:t>
      </w:r>
      <w:r w:rsidR="00AD55F5" w:rsidRPr="00A168B8">
        <w:t>roposed</w:t>
      </w:r>
      <w:r w:rsidR="00000E23" w:rsidRPr="00A168B8">
        <w:t>,</w:t>
      </w:r>
      <w:r w:rsidR="00AD55F5" w:rsidRPr="00A168B8">
        <w:t xml:space="preserve"> changes in the delineation of special flood hazard areas shall be submitted to and approved by FEMA</w:t>
      </w:r>
      <w:r w:rsidR="00E63D6E" w:rsidRPr="00A168B8">
        <w:t xml:space="preserve"> in accordance with Section 3.4(B)</w:t>
      </w:r>
      <w:r w:rsidR="00AD55F5" w:rsidRPr="00A168B8">
        <w:t xml:space="preserve">. </w:t>
      </w:r>
      <w:r w:rsidR="009D54E5" w:rsidRPr="00A168B8">
        <w:t xml:space="preserve"> </w:t>
      </w:r>
      <w:r w:rsidRPr="00A168B8">
        <w:t xml:space="preserve">Where </w:t>
      </w:r>
      <w:r w:rsidR="00C3338C" w:rsidRPr="00A168B8">
        <w:t xml:space="preserve">special </w:t>
      </w:r>
      <w:r w:rsidRPr="00A168B8">
        <w:t xml:space="preserve">flood hazard areas are not delineated or base flood elevations are not shown on the flood hazard maps, the Floodplain Administrator has the authority to require the applicant to use information provided by the Floodplain Administrator, information that is available from other sources, or to determine such information using accepted engineering practices. </w:t>
      </w:r>
      <w:r w:rsidR="00AD55F5" w:rsidRPr="00A168B8">
        <w:t xml:space="preserve">The applicant may submit </w:t>
      </w:r>
      <w:r w:rsidR="00D51F50" w:rsidRPr="00A168B8">
        <w:t xml:space="preserve">analyses and </w:t>
      </w:r>
      <w:r w:rsidR="00AD55F5" w:rsidRPr="00A168B8">
        <w:t xml:space="preserve">studies that determine base flood elevations and delineate flood hazard areas.  </w:t>
      </w:r>
      <w:r w:rsidR="00AB5A10" w:rsidRPr="00A168B8">
        <w:t>Analyses and s</w:t>
      </w:r>
      <w:r w:rsidR="00AD55F5" w:rsidRPr="00A168B8">
        <w:t xml:space="preserve">tudies shall be submitted to and approved by FEMA prior to recordation.  </w:t>
      </w:r>
      <w:r w:rsidR="00AD55F5" w:rsidRPr="00922EA2">
        <w:rPr>
          <w:color w:val="0000FF"/>
        </w:rPr>
        <w:t>[Proposed Standard 3]</w:t>
      </w:r>
    </w:p>
    <w:p w:rsidR="00550AED" w:rsidRPr="00A168B8" w:rsidRDefault="00AB5A10">
      <w:pPr>
        <w:pStyle w:val="Numbered2"/>
        <w:numPr>
          <w:ilvl w:val="0"/>
          <w:numId w:val="35"/>
        </w:numPr>
      </w:pPr>
      <w:r w:rsidRPr="00A168B8">
        <w:t xml:space="preserve">For subdivision proposals and development proposals </w:t>
      </w:r>
      <w:r w:rsidR="00D92FB9" w:rsidRPr="00A168B8">
        <w:t>containing</w:t>
      </w:r>
      <w:r w:rsidRPr="00A168B8">
        <w:t xml:space="preserve"> at least 50 lots or at least 5 acres, whichever is the lesser, and w</w:t>
      </w:r>
      <w:r w:rsidR="00AD55F5" w:rsidRPr="00A168B8">
        <w:t xml:space="preserve">here base flood elevations are not shown on </w:t>
      </w:r>
      <w:r w:rsidR="000C2BDF" w:rsidRPr="00A168B8">
        <w:t>Flood Insurance Rate Maps</w:t>
      </w:r>
      <w:r w:rsidR="00AD55F5" w:rsidRPr="00A168B8">
        <w:t>, h</w:t>
      </w:r>
      <w:r w:rsidR="00550AED" w:rsidRPr="00A168B8">
        <w:t>ydrologic and hydraulic engineering analyses</w:t>
      </w:r>
      <w:r w:rsidR="00AD55F5" w:rsidRPr="00A168B8">
        <w:t xml:space="preserve"> and studies</w:t>
      </w:r>
      <w:r w:rsidR="009F34CA" w:rsidRPr="00A168B8">
        <w:t xml:space="preserve"> as required by Section 4.2(</w:t>
      </w:r>
      <w:r w:rsidR="00D92FB9" w:rsidRPr="00A168B8">
        <w:t>D</w:t>
      </w:r>
      <w:r w:rsidR="009F34CA" w:rsidRPr="00A168B8">
        <w:t>).</w:t>
      </w:r>
      <w:r w:rsidR="00550AED" w:rsidRPr="00A168B8">
        <w:t xml:space="preserve"> </w:t>
      </w:r>
      <w:r w:rsidR="00AD55F5" w:rsidRPr="00A168B8">
        <w:t xml:space="preserve"> Analyses and studies shall be submitted to and approved by FEMA prior to recordation.  </w:t>
      </w:r>
      <w:r w:rsidR="00493C78" w:rsidRPr="00A168B8">
        <w:t xml:space="preserve"> </w:t>
      </w:r>
      <w:r w:rsidR="00493C78" w:rsidRPr="00922EA2">
        <w:rPr>
          <w:color w:val="0000FF"/>
        </w:rPr>
        <w:t xml:space="preserve">[Proposed Standard 2] </w:t>
      </w:r>
    </w:p>
    <w:p w:rsidR="00AF2D08" w:rsidRPr="00A168B8" w:rsidRDefault="00AF2D08">
      <w:pPr>
        <w:pStyle w:val="Numbered2"/>
        <w:numPr>
          <w:ilvl w:val="0"/>
          <w:numId w:val="35"/>
        </w:numPr>
      </w:pPr>
      <w:r w:rsidRPr="00A168B8">
        <w:t xml:space="preserve">For subdivision proposals and development proposals </w:t>
      </w:r>
      <w:r w:rsidR="00D92FB9" w:rsidRPr="00A168B8">
        <w:t xml:space="preserve">containing </w:t>
      </w:r>
      <w:r w:rsidRPr="00A168B8">
        <w:t xml:space="preserve">at least 50 lots or at least 5 acres, whichever is the lesser, and that are contiguous to streams with upstream watershed areas greater than 1 square mile and without FEMA-delineated special flood hazard areas, hydrologic and hydraulic engineering analyses </w:t>
      </w:r>
      <w:r w:rsidR="009F34CA" w:rsidRPr="00A168B8">
        <w:t>as required by Section 4.2(</w:t>
      </w:r>
      <w:r w:rsidR="00D92FB9" w:rsidRPr="00A168B8">
        <w:t>E</w:t>
      </w:r>
      <w:r w:rsidR="009F34CA" w:rsidRPr="00A168B8">
        <w:t>).</w:t>
      </w:r>
      <w:r w:rsidRPr="00A168B8">
        <w:t xml:space="preserve">  </w:t>
      </w:r>
      <w:r w:rsidRPr="00976803">
        <w:rPr>
          <w:color w:val="0000FF"/>
        </w:rPr>
        <w:t xml:space="preserve">[Proposed </w:t>
      </w:r>
      <w:r w:rsidRPr="00976803">
        <w:rPr>
          <w:color w:val="0000FF"/>
        </w:rPr>
        <w:lastRenderedPageBreak/>
        <w:t>Standard 1]</w:t>
      </w:r>
    </w:p>
    <w:p w:rsidR="00550AED" w:rsidRPr="00A168B8" w:rsidRDefault="00550AED">
      <w:pPr>
        <w:pStyle w:val="Numbered2"/>
        <w:numPr>
          <w:ilvl w:val="0"/>
          <w:numId w:val="35"/>
        </w:numPr>
      </w:pPr>
      <w:r w:rsidRPr="00A168B8">
        <w:t xml:space="preserve">Elevation of the lowest floor, including basement, </w:t>
      </w:r>
      <w:r w:rsidR="008112F4" w:rsidRPr="00A168B8">
        <w:t xml:space="preserve">or elevation of the bottom of the lowest horizontal structural member, as applicable to the flood zone, </w:t>
      </w:r>
      <w:r w:rsidRPr="00A168B8">
        <w:t>of all proposed structures, referenced to the datum on the</w:t>
      </w:r>
      <w:r w:rsidR="00E63D6E" w:rsidRPr="00A168B8">
        <w:t xml:space="preserve"> Flood Insurance Rate Maps</w:t>
      </w:r>
      <w:r w:rsidRPr="00A168B8">
        <w:t xml:space="preserve">. </w:t>
      </w:r>
    </w:p>
    <w:p w:rsidR="00050AA9" w:rsidRPr="00A168B8" w:rsidRDefault="00050AA9">
      <w:pPr>
        <w:pStyle w:val="Numbered2"/>
        <w:numPr>
          <w:ilvl w:val="0"/>
          <w:numId w:val="35"/>
        </w:numPr>
      </w:pPr>
      <w:r w:rsidRPr="00A168B8">
        <w:t>Drawing</w:t>
      </w:r>
      <w:r w:rsidR="00630779" w:rsidRPr="00A168B8">
        <w:t>s</w:t>
      </w:r>
      <w:r w:rsidRPr="00A168B8">
        <w:t>, diagram</w:t>
      </w:r>
      <w:r w:rsidR="00630779" w:rsidRPr="00A168B8">
        <w:t>s</w:t>
      </w:r>
      <w:r w:rsidR="000F51AD" w:rsidRPr="00A168B8">
        <w:t>,</w:t>
      </w:r>
      <w:r w:rsidRPr="00A168B8">
        <w:t xml:space="preserve"> or description</w:t>
      </w:r>
      <w:r w:rsidR="00630779" w:rsidRPr="00A168B8">
        <w:t>s</w:t>
      </w:r>
      <w:r w:rsidRPr="00A168B8">
        <w:t xml:space="preserve"> of the proposed foundation in sufficient detail to demonstrate compliance with the requirements of this ordinance.</w:t>
      </w:r>
      <w:r w:rsidR="00630779" w:rsidRPr="00A168B8">
        <w:t xml:space="preserve">  </w:t>
      </w:r>
      <w:r w:rsidR="00630779" w:rsidRPr="00922EA2">
        <w:rPr>
          <w:color w:val="0000FF"/>
        </w:rPr>
        <w:t>[Proposed Standard 5]</w:t>
      </w:r>
    </w:p>
    <w:p w:rsidR="00630779" w:rsidRPr="00A168B8" w:rsidRDefault="00630779">
      <w:pPr>
        <w:pStyle w:val="Numbered2"/>
        <w:numPr>
          <w:ilvl w:val="0"/>
          <w:numId w:val="35"/>
        </w:numPr>
      </w:pPr>
      <w:r w:rsidRPr="00A168B8">
        <w:t>Drawings, diagrams, or descriptions of the proposed location of service equipment and utilities in sufficient detail to demonstrate compliance with the requirements of Section 4.4(D) or (E).</w:t>
      </w:r>
      <w:r w:rsidR="000F51AD" w:rsidRPr="00A168B8">
        <w:t xml:space="preserve">  </w:t>
      </w:r>
      <w:r w:rsidR="000F51AD" w:rsidRPr="00922EA2">
        <w:rPr>
          <w:color w:val="0000FF"/>
        </w:rPr>
        <w:t>[Proposed Standard 5]</w:t>
      </w:r>
    </w:p>
    <w:p w:rsidR="00AB0F39" w:rsidRPr="00A168B8" w:rsidRDefault="00AB0F39">
      <w:pPr>
        <w:pStyle w:val="Numbered2"/>
        <w:numPr>
          <w:ilvl w:val="0"/>
          <w:numId w:val="35"/>
        </w:numPr>
      </w:pPr>
      <w:r w:rsidRPr="00A168B8">
        <w:t xml:space="preserve">Where the placement of fill is proposed, the amount, type, and source of fill material; compaction specifications; a description of the intended purpose of the </w:t>
      </w:r>
      <w:r w:rsidR="00DB78D5" w:rsidRPr="00A168B8">
        <w:t>area to be filled</w:t>
      </w:r>
      <w:r w:rsidRPr="00A168B8">
        <w:t xml:space="preserve">; and evidence that the proposed fill </w:t>
      </w:r>
      <w:r w:rsidR="00DB78D5" w:rsidRPr="00A168B8">
        <w:t>is</w:t>
      </w:r>
      <w:r w:rsidRPr="00A168B8">
        <w:t xml:space="preserve"> the minimum necessary to achieve the intended purpose.  </w:t>
      </w:r>
      <w:r w:rsidRPr="000A7105">
        <w:rPr>
          <w:color w:val="0000FF"/>
        </w:rPr>
        <w:t>[Proposed Standard 9</w:t>
      </w:r>
      <w:r w:rsidR="00D51F50" w:rsidRPr="000A7105">
        <w:rPr>
          <w:color w:val="0000FF"/>
        </w:rPr>
        <w:t>] [Proposed Standard 14</w:t>
      </w:r>
      <w:r w:rsidRPr="000A7105">
        <w:rPr>
          <w:color w:val="0000FF"/>
        </w:rPr>
        <w:t>]</w:t>
      </w:r>
    </w:p>
    <w:p w:rsidR="00550AED" w:rsidRPr="00A168B8" w:rsidRDefault="00550AED">
      <w:pPr>
        <w:pStyle w:val="Numbered2"/>
        <w:numPr>
          <w:ilvl w:val="0"/>
          <w:numId w:val="35"/>
        </w:numPr>
      </w:pPr>
      <w:r w:rsidRPr="00A168B8">
        <w:t>Such other material and information as may be requested by the Floodplain Administrator necessary to determine conformance with these regulations.</w:t>
      </w:r>
    </w:p>
    <w:p w:rsidR="00550AED" w:rsidRPr="00A168B8" w:rsidRDefault="00550AED">
      <w:pPr>
        <w:pStyle w:val="Numbered2"/>
        <w:numPr>
          <w:ilvl w:val="0"/>
          <w:numId w:val="35"/>
        </w:numPr>
      </w:pPr>
      <w:r w:rsidRPr="00A168B8">
        <w:t>For work on an existing structure, including any improvement, addition, repairs, alterations, rehabilitation, or reconstruction, sufficient information to determine if the work constitutes substantial improvement, including:</w:t>
      </w:r>
    </w:p>
    <w:p w:rsidR="00550AED" w:rsidRPr="00A168B8" w:rsidRDefault="00550AED">
      <w:pPr>
        <w:pStyle w:val="Numbered2"/>
        <w:numPr>
          <w:ilvl w:val="1"/>
          <w:numId w:val="35"/>
        </w:numPr>
      </w:pPr>
      <w:r w:rsidRPr="00A168B8">
        <w:t>Documentation of the market value of the structure before the improvement</w:t>
      </w:r>
      <w:r w:rsidR="00E63D6E" w:rsidRPr="00A168B8">
        <w:t xml:space="preserve"> is started or before the damage occurred</w:t>
      </w:r>
      <w:r w:rsidRPr="00A168B8">
        <w:t>.</w:t>
      </w:r>
    </w:p>
    <w:p w:rsidR="00550AED" w:rsidRPr="00A168B8" w:rsidRDefault="00550AED">
      <w:pPr>
        <w:pStyle w:val="Numbered2"/>
        <w:numPr>
          <w:ilvl w:val="1"/>
          <w:numId w:val="35"/>
        </w:numPr>
      </w:pPr>
      <w:r w:rsidRPr="00A168B8">
        <w:t>Documentation of the actual cash value of all proposed improvement work, or the actual cash value of all work necessary to repair and restore damage to the before damaged condition, regardless of the</w:t>
      </w:r>
      <w:r w:rsidR="00923084" w:rsidRPr="00A168B8">
        <w:t xml:space="preserve"> amount of work that will be per</w:t>
      </w:r>
      <w:r w:rsidRPr="00A168B8">
        <w:t xml:space="preserve">formed.  </w:t>
      </w:r>
    </w:p>
    <w:p w:rsidR="00550AED" w:rsidRPr="00A168B8" w:rsidRDefault="00550AED">
      <w:pPr>
        <w:pStyle w:val="Numbered2"/>
        <w:numPr>
          <w:ilvl w:val="0"/>
          <w:numId w:val="35"/>
        </w:numPr>
      </w:pPr>
      <w:r w:rsidRPr="00A168B8">
        <w:t>Certifications and/or technical analyses prepared or conducted by an appropriate design professional licensed in the State of Delaware, as appropriate to the type of development activity proposed and required by these regulations:</w:t>
      </w:r>
    </w:p>
    <w:p w:rsidR="00550AED" w:rsidRPr="00A168B8" w:rsidRDefault="00550AED">
      <w:pPr>
        <w:pStyle w:val="Numbered2"/>
        <w:numPr>
          <w:ilvl w:val="1"/>
          <w:numId w:val="35"/>
        </w:numPr>
      </w:pPr>
      <w:r w:rsidRPr="00A168B8">
        <w:t xml:space="preserve">Floodproofing </w:t>
      </w:r>
      <w:r w:rsidR="00D43E18" w:rsidRPr="00A168B8">
        <w:t>C</w:t>
      </w:r>
      <w:r w:rsidRPr="00A168B8">
        <w:t>ertificat</w:t>
      </w:r>
      <w:r w:rsidR="00D43E18" w:rsidRPr="00A168B8">
        <w:t>e</w:t>
      </w:r>
      <w:r w:rsidRPr="00A168B8">
        <w:t xml:space="preserve"> for </w:t>
      </w:r>
      <w:r w:rsidR="00E63D6E" w:rsidRPr="00A168B8">
        <w:t xml:space="preserve">dry </w:t>
      </w:r>
      <w:proofErr w:type="spellStart"/>
      <w:r w:rsidRPr="00A168B8">
        <w:t>floodproofed</w:t>
      </w:r>
      <w:proofErr w:type="spellEnd"/>
      <w:r w:rsidRPr="00A168B8">
        <w:t xml:space="preserve"> non-residential structures, as required in Section 5.3. </w:t>
      </w:r>
      <w:r w:rsidR="00C3338C" w:rsidRPr="0032409A">
        <w:rPr>
          <w:color w:val="0000FF"/>
        </w:rPr>
        <w:t>[</w:t>
      </w:r>
      <w:r w:rsidR="00B5715A" w:rsidRPr="0032409A">
        <w:rPr>
          <w:color w:val="0000FF"/>
        </w:rPr>
        <w:t xml:space="preserve">Proposed </w:t>
      </w:r>
      <w:r w:rsidR="00C3338C" w:rsidRPr="0032409A">
        <w:rPr>
          <w:color w:val="0000FF"/>
        </w:rPr>
        <w:t>Standard 6]</w:t>
      </w:r>
    </w:p>
    <w:p w:rsidR="00550AED" w:rsidRPr="00A168B8" w:rsidRDefault="00550AED">
      <w:pPr>
        <w:pStyle w:val="Numbered2"/>
        <w:numPr>
          <w:ilvl w:val="1"/>
          <w:numId w:val="35"/>
        </w:numPr>
      </w:pPr>
      <w:r w:rsidRPr="00A168B8">
        <w:t>Certification that flood openings that do not meet the minimum requirements of Sec</w:t>
      </w:r>
      <w:r w:rsidR="006D2992" w:rsidRPr="00A168B8">
        <w:t>tion 5.2(B</w:t>
      </w:r>
      <w:proofErr w:type="gramStart"/>
      <w:r w:rsidR="006D2992" w:rsidRPr="00A168B8">
        <w:t>)(</w:t>
      </w:r>
      <w:proofErr w:type="gramEnd"/>
      <w:r w:rsidR="006D2992" w:rsidRPr="00A168B8">
        <w:t>3</w:t>
      </w:r>
      <w:r w:rsidRPr="00A168B8">
        <w:t>)</w:t>
      </w:r>
      <w:r w:rsidR="00D44892" w:rsidRPr="00A168B8">
        <w:t>(b)</w:t>
      </w:r>
      <w:r w:rsidRPr="00A168B8">
        <w:t xml:space="preserve"> are designed to automatically equalize hydrostatic flood forces.</w:t>
      </w:r>
    </w:p>
    <w:p w:rsidR="00550AED" w:rsidRPr="00A168B8" w:rsidRDefault="00550AED">
      <w:pPr>
        <w:pStyle w:val="Numbered2"/>
        <w:numPr>
          <w:ilvl w:val="1"/>
          <w:numId w:val="35"/>
        </w:numPr>
      </w:pPr>
      <w:r w:rsidRPr="00A168B8">
        <w:t>Certification that the structural design, specifications and plans, and the methods of construction to be used, are in accordance with accepted standards of practice and meet t</w:t>
      </w:r>
      <w:r w:rsidR="006D2992" w:rsidRPr="00A168B8">
        <w:t>he requirements of Section 6.3(E</w:t>
      </w:r>
      <w:r w:rsidRPr="00A168B8">
        <w:t xml:space="preserve">).  </w:t>
      </w:r>
    </w:p>
    <w:p w:rsidR="00550AED" w:rsidRPr="00A168B8" w:rsidRDefault="00550AED">
      <w:pPr>
        <w:pStyle w:val="Numbered2"/>
        <w:numPr>
          <w:ilvl w:val="1"/>
          <w:numId w:val="35"/>
        </w:numPr>
      </w:pPr>
      <w:r w:rsidRPr="00A168B8">
        <w:lastRenderedPageBreak/>
        <w:t xml:space="preserve">Technical analyses to document that the flood carrying capacity of any watercourse alteration </w:t>
      </w:r>
      <w:r w:rsidR="006D2992" w:rsidRPr="00A168B8">
        <w:t>or relocation will not be dimini</w:t>
      </w:r>
      <w:r w:rsidRPr="00A168B8">
        <w:t>shed and documentation of maintenance assurances as required in Section 5.5(</w:t>
      </w:r>
      <w:r w:rsidR="00922EA2">
        <w:t>C</w:t>
      </w:r>
      <w:r w:rsidRPr="00A168B8">
        <w:t>).</w:t>
      </w:r>
    </w:p>
    <w:p w:rsidR="00550AED" w:rsidRPr="00A168B8" w:rsidRDefault="00550AED">
      <w:pPr>
        <w:pStyle w:val="Numbered2"/>
        <w:numPr>
          <w:ilvl w:val="1"/>
          <w:numId w:val="35"/>
        </w:numPr>
      </w:pPr>
      <w:r w:rsidRPr="00A168B8">
        <w:t>Hydrologic and hydraulic engineering analyses demonstrating that the cumulative effect of proposed development, when combined with all other existing and anticipated development will not increase the water surface elevation of the base flood by more than one foot in special flood hazard areas where the Federal Emergency Management Agency has provided base flood elevations but has not delineated a floodway, as required by Section 5.5(</w:t>
      </w:r>
      <w:r w:rsidR="00922EA2">
        <w:t>B</w:t>
      </w:r>
      <w:r w:rsidRPr="00A168B8">
        <w:t>).</w:t>
      </w:r>
    </w:p>
    <w:p w:rsidR="00550AED" w:rsidRPr="00A168B8" w:rsidRDefault="00550AED">
      <w:pPr>
        <w:pStyle w:val="Numbered2"/>
        <w:numPr>
          <w:ilvl w:val="1"/>
          <w:numId w:val="35"/>
        </w:numPr>
      </w:pPr>
      <w:r w:rsidRPr="00A168B8">
        <w:t>Hydrologic and hydraulic engineering analyses of any development proposed to be located in an identified floodway, as required by Section 5.5(A).</w:t>
      </w:r>
    </w:p>
    <w:p w:rsidR="0098790F" w:rsidRDefault="00550AED">
      <w:pPr>
        <w:pStyle w:val="Numbered2"/>
        <w:numPr>
          <w:ilvl w:val="1"/>
          <w:numId w:val="35"/>
        </w:numPr>
      </w:pPr>
      <w:r w:rsidRPr="00A168B8">
        <w:t>Hydrologic and hydraulic engineering analyses to develop base flood elevations for subdivisions and large</w:t>
      </w:r>
      <w:r>
        <w:t>-lot developm</w:t>
      </w:r>
      <w:r w:rsidR="006D2992">
        <w:t>ents, as required by Section 4.2(D)</w:t>
      </w:r>
      <w:r>
        <w:t xml:space="preserve"> or otherwise required by the Floodplain Administrator</w:t>
      </w:r>
      <w:r w:rsidR="00F730D9">
        <w:t>.</w:t>
      </w:r>
      <w:r w:rsidR="0098790F">
        <w:t xml:space="preserve">  </w:t>
      </w:r>
    </w:p>
    <w:p w:rsidR="00550AED" w:rsidRDefault="00550AED" w:rsidP="00550AED">
      <w:pPr>
        <w:pStyle w:val="BodyText"/>
      </w:pPr>
    </w:p>
    <w:p w:rsidR="00550AED" w:rsidRDefault="009A458C" w:rsidP="00550AED">
      <w:pPr>
        <w:pStyle w:val="LetteredBoldHeadings"/>
      </w:pPr>
      <w:r>
        <w:t>(B)</w:t>
      </w:r>
      <w:r w:rsidR="00550AED">
        <w:tab/>
        <w:t>Right to Submit New Technical Data</w:t>
      </w:r>
    </w:p>
    <w:p w:rsidR="00550AED" w:rsidRDefault="00550AED" w:rsidP="0032409A">
      <w:pPr>
        <w:pStyle w:val="Numbered2"/>
        <w:numPr>
          <w:ilvl w:val="0"/>
          <w:numId w:val="4"/>
        </w:numPr>
      </w:pPr>
      <w:r>
        <w:t>The applicant has the right to seek a Letter of Map Change and to submit new technical data to FEMA regarding base maps, topography,</w:t>
      </w:r>
      <w:r w:rsidR="00000E23">
        <w:t xml:space="preserve"> special flood hazard area boundaries, </w:t>
      </w:r>
      <w:r>
        <w:t xml:space="preserve">floodway boundaries, and base flood elevations.  Such submissions shall be prepared in a format acceptable by FEMA and the Floodplain Administrator shall be notified of such submittal.  </w:t>
      </w:r>
    </w:p>
    <w:p w:rsidR="009D54E5" w:rsidRPr="000A7105" w:rsidRDefault="006A277F" w:rsidP="0032409A">
      <w:pPr>
        <w:pStyle w:val="Numbered2"/>
        <w:numPr>
          <w:ilvl w:val="0"/>
          <w:numId w:val="4"/>
        </w:numPr>
      </w:pPr>
      <w:r>
        <w:t>N</w:t>
      </w:r>
      <w:r w:rsidR="000504E6">
        <w:t xml:space="preserve">ew technical data, including topography </w:t>
      </w:r>
      <w:r>
        <w:t xml:space="preserve">based on </w:t>
      </w:r>
      <w:r w:rsidR="00D51F50">
        <w:t xml:space="preserve">previous </w:t>
      </w:r>
      <w:r w:rsidR="0098211F">
        <w:t xml:space="preserve">placement of fill </w:t>
      </w:r>
      <w:r w:rsidR="00D51F50">
        <w:t xml:space="preserve">or proposed placement of fill </w:t>
      </w:r>
      <w:r w:rsidR="0098211F">
        <w:t>to raise the ground level</w:t>
      </w:r>
      <w:r w:rsidR="00025242">
        <w:t>,</w:t>
      </w:r>
      <w:r w:rsidR="0098211F">
        <w:t xml:space="preserve"> </w:t>
      </w:r>
      <w:r>
        <w:t>shall not be deemed to remove from the special flood hazard area any portion of the fill</w:t>
      </w:r>
      <w:r w:rsidR="0098211F">
        <w:t>ed area</w:t>
      </w:r>
      <w:r>
        <w:t xml:space="preserve"> that is less than 18 inches above the base flood elevation</w:t>
      </w:r>
      <w:r w:rsidR="00745D4E">
        <w:t xml:space="preserve">.  </w:t>
      </w:r>
      <w:r w:rsidR="00662907" w:rsidRPr="0073688B">
        <w:rPr>
          <w:color w:val="0000FF"/>
        </w:rPr>
        <w:t>[Proposed Standard 9]</w:t>
      </w:r>
    </w:p>
    <w:p w:rsidR="000A7105" w:rsidRDefault="000A7105">
      <w:pPr>
        <w:pStyle w:val="Numbered2"/>
        <w:numPr>
          <w:ilvl w:val="0"/>
          <w:numId w:val="0"/>
        </w:numPr>
        <w:ind w:left="2160"/>
      </w:pPr>
    </w:p>
    <w:p w:rsidR="00550AED" w:rsidRDefault="00550AED" w:rsidP="00550AED">
      <w:pPr>
        <w:pStyle w:val="BodyText"/>
      </w:pPr>
    </w:p>
    <w:p w:rsidR="00E63D6E" w:rsidRDefault="009A458C" w:rsidP="00E63D6E">
      <w:pPr>
        <w:pStyle w:val="LetteredBoldHeadings"/>
      </w:pPr>
      <w:r>
        <w:t>(C)</w:t>
      </w:r>
      <w:r w:rsidR="00E63D6E">
        <w:tab/>
        <w:t>Requirement to Submit New Technical Data</w:t>
      </w:r>
    </w:p>
    <w:p w:rsidR="00FF5DB7" w:rsidRDefault="00FF5DB7" w:rsidP="00FF5DB7">
      <w:pPr>
        <w:pStyle w:val="BodyText"/>
      </w:pPr>
    </w:p>
    <w:p w:rsidR="00E63D6E" w:rsidRPr="00FF5DB7" w:rsidRDefault="00E63D6E" w:rsidP="00FF5DB7">
      <w:pPr>
        <w:pStyle w:val="BodyText"/>
        <w:ind w:left="720"/>
        <w:rPr>
          <w:b/>
        </w:rPr>
      </w:pPr>
      <w:r>
        <w:t>The Floodplain Administrator shall notify FEMA of physical changes affecting flood hazard areas and flooding conditions by submitting technical or scientific data as soon as practicable, but not later than six</w:t>
      </w:r>
      <w:r w:rsidR="00000E23">
        <w:t xml:space="preserve"> (6)</w:t>
      </w:r>
      <w:r>
        <w:t xml:space="preserve"> months after the date such information becomes available.  The Floodplain Administrator has the authority to </w:t>
      </w:r>
      <w:r w:rsidRPr="00415FFB">
        <w:t xml:space="preserve">require </w:t>
      </w:r>
      <w:r>
        <w:t>applicants to submit</w:t>
      </w:r>
      <w:r w:rsidRPr="00415FFB">
        <w:t xml:space="preserve"> technical data</w:t>
      </w:r>
      <w:r>
        <w:t xml:space="preserve"> </w:t>
      </w:r>
      <w:r w:rsidRPr="00415FFB">
        <w:t>to FEMA for Letter</w:t>
      </w:r>
      <w:r>
        <w:t>s</w:t>
      </w:r>
      <w:r w:rsidRPr="00415FFB">
        <w:t xml:space="preserve"> of Map Change.</w:t>
      </w:r>
    </w:p>
    <w:p w:rsidR="00E63D6E" w:rsidRDefault="00E63D6E" w:rsidP="00550AED">
      <w:pPr>
        <w:pStyle w:val="BodyText"/>
      </w:pPr>
    </w:p>
    <w:p w:rsidR="00550AED" w:rsidRPr="00714FD4" w:rsidRDefault="00550AED" w:rsidP="00550AED">
      <w:pPr>
        <w:pStyle w:val="Heading1"/>
      </w:pPr>
      <w:r>
        <w:lastRenderedPageBreak/>
        <w:t>3.5</w:t>
      </w:r>
      <w:r>
        <w:tab/>
        <w:t>Review, Approval or Disapproval</w:t>
      </w:r>
    </w:p>
    <w:p w:rsidR="00550AED" w:rsidRDefault="009A458C" w:rsidP="00550AED">
      <w:pPr>
        <w:pStyle w:val="LetteredBoldHeadings"/>
        <w:rPr>
          <w:b w:val="0"/>
        </w:rPr>
      </w:pPr>
      <w:r>
        <w:t>(A)</w:t>
      </w:r>
      <w:r w:rsidR="00550AED">
        <w:tab/>
        <w:t>Review</w:t>
      </w:r>
      <w:r w:rsidR="00550AED">
        <w:rPr>
          <w:b w:val="0"/>
        </w:rPr>
        <w:t xml:space="preserve">  </w:t>
      </w:r>
    </w:p>
    <w:p w:rsidR="00550AED" w:rsidRPr="00714FD4" w:rsidRDefault="00550AED" w:rsidP="00FF5DB7">
      <w:pPr>
        <w:pStyle w:val="BodyTextIndent2"/>
        <w:ind w:left="720"/>
      </w:pPr>
      <w:r>
        <w:t>The Floodplain Administrator shall:</w:t>
      </w:r>
    </w:p>
    <w:p w:rsidR="00550AED" w:rsidRDefault="00550AED" w:rsidP="0032409A">
      <w:pPr>
        <w:pStyle w:val="Numbered2"/>
        <w:numPr>
          <w:ilvl w:val="0"/>
          <w:numId w:val="5"/>
        </w:numPr>
      </w:pPr>
      <w:r>
        <w:t xml:space="preserve">Review applications for development in special flood hazard areas to determine </w:t>
      </w:r>
      <w:r w:rsidR="00367075">
        <w:t xml:space="preserve">  </w:t>
      </w:r>
      <w:r>
        <w:t>the completeness of information submitted.  The applicant shall be notified of incompleteness or additional information required to support the application.</w:t>
      </w:r>
    </w:p>
    <w:p w:rsidR="00550AED" w:rsidRDefault="00550AED" w:rsidP="0032409A">
      <w:pPr>
        <w:pStyle w:val="Numbered2"/>
        <w:numPr>
          <w:ilvl w:val="0"/>
          <w:numId w:val="5"/>
        </w:numPr>
      </w:pPr>
      <w:proofErr w:type="gramStart"/>
      <w:r>
        <w:t>Review applications for compliance with these regulations after all information required in Section 3.4 or identified</w:t>
      </w:r>
      <w:r w:rsidR="00786BAF">
        <w:t xml:space="preserve"> and required by the Floodplain </w:t>
      </w:r>
      <w:r>
        <w:t>Administrator has</w:t>
      </w:r>
      <w:proofErr w:type="gramEnd"/>
      <w:r>
        <w:t xml:space="preserve"> been received. </w:t>
      </w:r>
    </w:p>
    <w:p w:rsidR="0073688B" w:rsidRDefault="00550AED">
      <w:pPr>
        <w:pStyle w:val="Numbered2"/>
        <w:numPr>
          <w:ilvl w:val="0"/>
          <w:numId w:val="5"/>
        </w:numPr>
      </w:pPr>
      <w:r>
        <w:t>Review all permit applications to assure that all necessary permits have been received from those federal, state or local governmental agencies from which prior approval is required.  The applicant shall be responsible for obtaining such permits, including</w:t>
      </w:r>
      <w:r w:rsidR="00B70BF6">
        <w:t xml:space="preserve"> but not limited to</w:t>
      </w:r>
      <w:r>
        <w:t>:</w:t>
      </w:r>
    </w:p>
    <w:p w:rsidR="00550AED" w:rsidRDefault="00550AED">
      <w:pPr>
        <w:pStyle w:val="Numbered2"/>
        <w:numPr>
          <w:ilvl w:val="1"/>
          <w:numId w:val="5"/>
        </w:numPr>
      </w:pPr>
      <w:r>
        <w:t>Permits issued by the U.S. Army Corps of Engineers under Section 10 of the Rivers and Harbors Act and Section 404 of the Clean Water Act, and the Delaware Environmental Protection Agency under Section 401 of the Clean Water Act.</w:t>
      </w:r>
    </w:p>
    <w:p w:rsidR="00550AED" w:rsidRDefault="00550AED">
      <w:pPr>
        <w:pStyle w:val="Numbered2"/>
        <w:numPr>
          <w:ilvl w:val="1"/>
          <w:numId w:val="5"/>
        </w:numPr>
      </w:pPr>
      <w:r>
        <w:t>Permits required by the State of Delaware.</w:t>
      </w:r>
    </w:p>
    <w:p w:rsidR="0073688B" w:rsidRDefault="0073688B" w:rsidP="00550AED">
      <w:pPr>
        <w:pStyle w:val="BodyText"/>
      </w:pPr>
    </w:p>
    <w:p w:rsidR="00550AED" w:rsidRDefault="009A458C" w:rsidP="00550AED">
      <w:pPr>
        <w:pStyle w:val="LetteredBoldHeadings"/>
      </w:pPr>
      <w:r>
        <w:t>(B)</w:t>
      </w:r>
      <w:r w:rsidR="00550AED">
        <w:tab/>
        <w:t xml:space="preserve">Expiration of Permit </w:t>
      </w:r>
    </w:p>
    <w:p w:rsidR="00550AED" w:rsidRDefault="00550AED" w:rsidP="00FF5DB7">
      <w:pPr>
        <w:pStyle w:val="BodyTextIndent2"/>
        <w:ind w:left="720"/>
      </w:pPr>
      <w:r>
        <w:t>A permit is valid provided the</w:t>
      </w:r>
      <w:r w:rsidR="00A86424">
        <w:t xml:space="preserve"> actual start of construction occurs</w:t>
      </w:r>
      <w:r>
        <w:t xml:space="preserve"> within 180 days of the date of permit issuance.  </w:t>
      </w:r>
      <w:r w:rsidR="00E63D6E">
        <w:t>If the actual start of construction is not within 180 days of the date of permit issuance, r</w:t>
      </w:r>
      <w:r>
        <w:t xml:space="preserve">equests for extensions shall be submitted in writing.  </w:t>
      </w:r>
      <w:r w:rsidR="00B70BF6">
        <w:t xml:space="preserve">Upon reviewing </w:t>
      </w:r>
      <w:r w:rsidR="00E63D6E">
        <w:t xml:space="preserve">the request and the </w:t>
      </w:r>
      <w:r w:rsidR="00B70BF6">
        <w:t>permit for continued compliance</w:t>
      </w:r>
      <w:r w:rsidR="00E63D6E">
        <w:t xml:space="preserve"> with these regulations</w:t>
      </w:r>
      <w:r w:rsidR="00B70BF6">
        <w:t>, t</w:t>
      </w:r>
      <w:r>
        <w:t>he Floodplain Administrator may grant, in writing, one or more extensions of</w:t>
      </w:r>
      <w:r w:rsidR="00575016">
        <w:t xml:space="preserve"> time, for periods not more than</w:t>
      </w:r>
      <w:r>
        <w:t xml:space="preserve"> 180 days each.</w:t>
      </w:r>
    </w:p>
    <w:p w:rsidR="00550AED" w:rsidRDefault="00550AED" w:rsidP="00550AED">
      <w:pPr>
        <w:pStyle w:val="BodyText"/>
      </w:pPr>
    </w:p>
    <w:p w:rsidR="00550AED" w:rsidRDefault="00550AED" w:rsidP="00550AED">
      <w:pPr>
        <w:pStyle w:val="Heading1"/>
      </w:pPr>
      <w:r>
        <w:t>3.6</w:t>
      </w:r>
      <w:r>
        <w:tab/>
        <w:t>Inspections</w:t>
      </w:r>
    </w:p>
    <w:p w:rsidR="00550AED" w:rsidRDefault="00550AED" w:rsidP="00550AED">
      <w:pPr>
        <w:pStyle w:val="BodyText"/>
      </w:pPr>
      <w:r>
        <w:t>The Floodplain Administrator shall make periodic inspections of development permitted in special flood hazard areas, at appropriate times throughout the period of construction in order to monitor compliance.  Such inspections may include:</w:t>
      </w:r>
    </w:p>
    <w:p w:rsidR="00550AED" w:rsidRDefault="00550AED" w:rsidP="00427EE3">
      <w:pPr>
        <w:pStyle w:val="Lettered2"/>
        <w:numPr>
          <w:ilvl w:val="0"/>
          <w:numId w:val="24"/>
        </w:numPr>
      </w:pPr>
      <w:r>
        <w:t>Stake-out inspection, to determine location on the site relative to the</w:t>
      </w:r>
      <w:r w:rsidR="000D58D2">
        <w:t xml:space="preserve"> special</w:t>
      </w:r>
      <w:r>
        <w:t xml:space="preserve"> flood hazard area and floodway.</w:t>
      </w:r>
    </w:p>
    <w:p w:rsidR="00550AED" w:rsidRDefault="00550AED" w:rsidP="00427EE3">
      <w:pPr>
        <w:pStyle w:val="Lettered2"/>
        <w:numPr>
          <w:ilvl w:val="0"/>
          <w:numId w:val="24"/>
        </w:numPr>
      </w:pPr>
      <w:r>
        <w:t>Foundation inspection, upon placement of the lowest floor and prior to further vertical construction, to collect information or certification of the elevation of the lowest floor.</w:t>
      </w:r>
    </w:p>
    <w:p w:rsidR="00550AED" w:rsidRDefault="00550AED" w:rsidP="00427EE3">
      <w:pPr>
        <w:pStyle w:val="Lettered2"/>
        <w:numPr>
          <w:ilvl w:val="0"/>
          <w:numId w:val="24"/>
        </w:numPr>
      </w:pPr>
      <w:r>
        <w:t>Enclosure inspection, including crawlspaces, to determine compliance with applicable provisions.</w:t>
      </w:r>
    </w:p>
    <w:p w:rsidR="00550AED" w:rsidRDefault="00550AED" w:rsidP="00427EE3">
      <w:pPr>
        <w:pStyle w:val="Lettered2"/>
        <w:numPr>
          <w:ilvl w:val="0"/>
          <w:numId w:val="24"/>
        </w:numPr>
      </w:pPr>
      <w:r>
        <w:t xml:space="preserve">Utility inspection, upon installation of specified equipment and appliances, to determine appropriate location with respect to the base flood elevation. </w:t>
      </w:r>
    </w:p>
    <w:p w:rsidR="00550AED" w:rsidRDefault="00550AED" w:rsidP="00550AED">
      <w:pPr>
        <w:pStyle w:val="BodyText"/>
      </w:pPr>
    </w:p>
    <w:p w:rsidR="00550AED" w:rsidRDefault="00550AED" w:rsidP="00550AED">
      <w:pPr>
        <w:pStyle w:val="Heading1"/>
      </w:pPr>
      <w:r>
        <w:t>3.7</w:t>
      </w:r>
      <w:r>
        <w:tab/>
        <w:t xml:space="preserve">Submissions Required Prior to </w:t>
      </w:r>
      <w:r w:rsidR="00B5715A">
        <w:t xml:space="preserve">Foundation Inspection and Prior to </w:t>
      </w:r>
      <w:r>
        <w:t>Issuance of a Certificate of Occupancy</w:t>
      </w:r>
    </w:p>
    <w:p w:rsidR="00550AED" w:rsidRDefault="00550AED" w:rsidP="00550AED">
      <w:pPr>
        <w:pStyle w:val="BodyText"/>
      </w:pPr>
      <w:r>
        <w:t xml:space="preserve">The following certifications are required to be submitted </w:t>
      </w:r>
      <w:r w:rsidR="00E63D6E">
        <w:t xml:space="preserve">by the </w:t>
      </w:r>
      <w:proofErr w:type="spellStart"/>
      <w:r w:rsidR="00E63D6E">
        <w:t>permittee</w:t>
      </w:r>
      <w:proofErr w:type="spellEnd"/>
      <w:r w:rsidR="00E63D6E">
        <w:t xml:space="preserve"> </w:t>
      </w:r>
      <w:r>
        <w:t xml:space="preserve">for development that is permitted in special flood hazard areas prior to </w:t>
      </w:r>
      <w:r w:rsidR="00B5715A">
        <w:t xml:space="preserve">the foundation inspection and prior </w:t>
      </w:r>
      <w:r>
        <w:t>issuance of a Certificate of Occupancy:</w:t>
      </w:r>
    </w:p>
    <w:p w:rsidR="008D1634" w:rsidRDefault="00550AED" w:rsidP="00427EE3">
      <w:pPr>
        <w:pStyle w:val="Lettered2"/>
        <w:numPr>
          <w:ilvl w:val="0"/>
          <w:numId w:val="25"/>
        </w:numPr>
      </w:pPr>
      <w:r>
        <w:t>For new or substantially improved residential structures or nonresidential structures that have been elevated, the applicant shall</w:t>
      </w:r>
      <w:r w:rsidR="00B5715A">
        <w:t>:</w:t>
      </w:r>
    </w:p>
    <w:p w:rsidR="00720A63" w:rsidRDefault="000C64CB" w:rsidP="00427EE3">
      <w:pPr>
        <w:pStyle w:val="Lettered2"/>
        <w:numPr>
          <w:ilvl w:val="1"/>
          <w:numId w:val="25"/>
        </w:numPr>
      </w:pPr>
      <w:r>
        <w:t xml:space="preserve">As part of </w:t>
      </w:r>
      <w:r w:rsidR="00B5715A">
        <w:t xml:space="preserve">the foundation inspection </w:t>
      </w:r>
      <w:r>
        <w:t xml:space="preserve">and placement </w:t>
      </w:r>
      <w:r w:rsidR="00B5715A">
        <w:t>the lowest floor</w:t>
      </w:r>
      <w:r>
        <w:t>,</w:t>
      </w:r>
      <w:r w:rsidR="00B5715A">
        <w:t xml:space="preserve"> and prior to further vertical construction, </w:t>
      </w:r>
      <w:r w:rsidR="007F6237">
        <w:t xml:space="preserve">submit an Elevation Certificate </w:t>
      </w:r>
      <w:r w:rsidR="00E63D6E">
        <w:t xml:space="preserve">that shows the ground elevation and floor elevation </w:t>
      </w:r>
      <w:r w:rsidR="007F6237">
        <w:t xml:space="preserve">(identified in Section C of the </w:t>
      </w:r>
      <w:r w:rsidR="00E63D6E">
        <w:t xml:space="preserve">Elevation Certificate as </w:t>
      </w:r>
      <w:r w:rsidR="007F6237">
        <w:t>“</w:t>
      </w:r>
      <w:r w:rsidR="00B5715A">
        <w:t xml:space="preserve">Building </w:t>
      </w:r>
      <w:proofErr w:type="gramStart"/>
      <w:r w:rsidR="00B5715A">
        <w:t>Under</w:t>
      </w:r>
      <w:proofErr w:type="gramEnd"/>
      <w:r w:rsidR="00B5715A">
        <w:t xml:space="preserve"> Construction</w:t>
      </w:r>
      <w:r w:rsidR="007F6237">
        <w:t xml:space="preserve">”). </w:t>
      </w:r>
      <w:r w:rsidR="007F6237" w:rsidRPr="007B1470">
        <w:rPr>
          <w:color w:val="0000FF"/>
        </w:rPr>
        <w:t xml:space="preserve"> </w:t>
      </w:r>
      <w:r w:rsidR="00B5715A" w:rsidRPr="007B1470">
        <w:rPr>
          <w:color w:val="0000FF"/>
        </w:rPr>
        <w:t>[Proposed Standard 6]</w:t>
      </w:r>
    </w:p>
    <w:p w:rsidR="00A63446" w:rsidRPr="007B1470" w:rsidRDefault="00B5715A" w:rsidP="00427EE3">
      <w:pPr>
        <w:pStyle w:val="Lettered2"/>
        <w:numPr>
          <w:ilvl w:val="1"/>
          <w:numId w:val="25"/>
        </w:numPr>
        <w:rPr>
          <w:color w:val="0000FF"/>
        </w:rPr>
      </w:pPr>
      <w:r>
        <w:t xml:space="preserve">Prior to Issuance of the Certificate of Occupancy, submit </w:t>
      </w:r>
      <w:r w:rsidR="00126013">
        <w:t>a</w:t>
      </w:r>
      <w:r w:rsidR="007F6237">
        <w:t xml:space="preserve">n Elevation Certificated (identified in Section C of the </w:t>
      </w:r>
      <w:r w:rsidR="00E63D6E">
        <w:t xml:space="preserve">Elevation Certificate </w:t>
      </w:r>
      <w:r w:rsidR="00550AED">
        <w:t>a</w:t>
      </w:r>
      <w:r w:rsidR="007F6237">
        <w:t>s</w:t>
      </w:r>
      <w:r w:rsidR="00DD306E">
        <w:t xml:space="preserve"> </w:t>
      </w:r>
      <w:r w:rsidR="007F6237">
        <w:t>“</w:t>
      </w:r>
      <w:r w:rsidR="00DD306E">
        <w:t>Finished Construction</w:t>
      </w:r>
      <w:r w:rsidR="007F6237">
        <w:t>”).</w:t>
      </w:r>
      <w:r w:rsidR="00A63446">
        <w:t xml:space="preserve"> </w:t>
      </w:r>
      <w:r w:rsidR="009257E8" w:rsidRPr="007B1470">
        <w:rPr>
          <w:color w:val="0000FF"/>
        </w:rPr>
        <w:t>[Proposed Standard 6]</w:t>
      </w:r>
    </w:p>
    <w:p w:rsidR="00550AED" w:rsidRDefault="00A63446" w:rsidP="00427EE3">
      <w:pPr>
        <w:pStyle w:val="Lettered2"/>
        <w:numPr>
          <w:ilvl w:val="0"/>
          <w:numId w:val="25"/>
        </w:numPr>
      </w:pPr>
      <w:r>
        <w:t xml:space="preserve">For nonresidential structures that have been </w:t>
      </w:r>
      <w:r w:rsidR="00E63D6E">
        <w:t xml:space="preserve">dry </w:t>
      </w:r>
      <w:proofErr w:type="spellStart"/>
      <w:r>
        <w:t>floodproofed</w:t>
      </w:r>
      <w:proofErr w:type="spellEnd"/>
      <w:r>
        <w:t>, a</w:t>
      </w:r>
      <w:r w:rsidR="00E63D6E">
        <w:t xml:space="preserve"> Floodproofing Certificate based on “Finished Construction” (identified in Section II).</w:t>
      </w:r>
    </w:p>
    <w:p w:rsidR="00A63446" w:rsidRDefault="00A63446" w:rsidP="00427EE3">
      <w:pPr>
        <w:pStyle w:val="Lettered2"/>
        <w:numPr>
          <w:ilvl w:val="0"/>
          <w:numId w:val="25"/>
        </w:numPr>
      </w:pPr>
      <w:r>
        <w:t>For all development activities subject to the requirements of Section 3.4(B), a Letter of Map Revision shall be provided.</w:t>
      </w:r>
    </w:p>
    <w:p w:rsidR="00550AED" w:rsidRPr="00857BAC" w:rsidRDefault="00550AED" w:rsidP="00550AED">
      <w:pPr>
        <w:pStyle w:val="BodyText"/>
      </w:pPr>
    </w:p>
    <w:p w:rsidR="00550AED" w:rsidRDefault="00550AED" w:rsidP="00550AED">
      <w:pPr>
        <w:pStyle w:val="Heading1"/>
      </w:pPr>
      <w:r>
        <w:t>3.8</w:t>
      </w:r>
      <w:r>
        <w:tab/>
        <w:t xml:space="preserve">Flood </w:t>
      </w:r>
      <w:r w:rsidR="000D58D2">
        <w:t xml:space="preserve">Insurance Rate </w:t>
      </w:r>
      <w:r>
        <w:t xml:space="preserve">Map Use and Interpretation </w:t>
      </w:r>
    </w:p>
    <w:p w:rsidR="00550AED" w:rsidRDefault="00550AED" w:rsidP="00550AED">
      <w:pPr>
        <w:pStyle w:val="BodyText"/>
      </w:pPr>
      <w:r>
        <w:t>The Floodplain Administrator shall make interpretations, where needed, as to the exact location of special flood hazard areas, floodplain boundaries, and floodway boundaries. The following shall apply to the use and interpretation of special flood hazard maps and data:</w:t>
      </w:r>
    </w:p>
    <w:p w:rsidR="00BD1273" w:rsidRPr="00A168B8" w:rsidRDefault="00550AED" w:rsidP="00427EE3">
      <w:pPr>
        <w:pStyle w:val="Lettered2"/>
        <w:numPr>
          <w:ilvl w:val="0"/>
          <w:numId w:val="36"/>
        </w:numPr>
        <w:rPr>
          <w:color w:val="0000FF"/>
        </w:rPr>
      </w:pPr>
      <w:r>
        <w:t>In FEMA-identified special flood hazard areas where base flood elevation and floodway data have not been identified and in areas where FEMA has not identified special flood hazard areas, any other flood hazard data available from a federal, state, or other source shall be reviewed and reasonably used</w:t>
      </w:r>
      <w:r w:rsidR="00AD55F5">
        <w:t xml:space="preserve"> with the approval of the Floodplain Administrator</w:t>
      </w:r>
      <w:r>
        <w:t>.</w:t>
      </w:r>
      <w:r w:rsidR="00AD55F5">
        <w:t xml:space="preserve">  </w:t>
      </w:r>
      <w:r w:rsidR="00AD55F5" w:rsidRPr="00A168B8">
        <w:rPr>
          <w:color w:val="0000FF"/>
        </w:rPr>
        <w:t>[Proposed Standard 4]</w:t>
      </w:r>
      <w:r w:rsidR="00B34877">
        <w:t xml:space="preserve"> </w:t>
      </w:r>
    </w:p>
    <w:p w:rsidR="00DD306E" w:rsidRPr="00A168B8" w:rsidRDefault="00BA702E" w:rsidP="00427EE3">
      <w:pPr>
        <w:pStyle w:val="Lettered2"/>
        <w:numPr>
          <w:ilvl w:val="0"/>
          <w:numId w:val="36"/>
        </w:numPr>
        <w:rPr>
          <w:color w:val="0000FF"/>
        </w:rPr>
      </w:pPr>
      <w:r>
        <w:t>Special f</w:t>
      </w:r>
      <w:r w:rsidR="00AD55F5">
        <w:t>lood hazard area delineations, b</w:t>
      </w:r>
      <w:r w:rsidR="00550AED">
        <w:t>ase flood elevations</w:t>
      </w:r>
      <w:r w:rsidR="00A46FC7">
        <w:t>,</w:t>
      </w:r>
      <w:r w:rsidR="00550AED">
        <w:t xml:space="preserve"> and floodway boundaries on FEMA maps and in FEMA studies shall take precedence over </w:t>
      </w:r>
      <w:r w:rsidR="00AD55F5">
        <w:t xml:space="preserve">delineations, </w:t>
      </w:r>
      <w:r w:rsidR="00550AED">
        <w:t>base flood elevations</w:t>
      </w:r>
      <w:r>
        <w:t>,</w:t>
      </w:r>
      <w:r w:rsidR="00550AED">
        <w:t xml:space="preserve"> and floodway boundaries by any other source that reflect a</w:t>
      </w:r>
      <w:r w:rsidR="00AD55F5">
        <w:t xml:space="preserve"> reduced</w:t>
      </w:r>
      <w:r>
        <w:t xml:space="preserve"> special</w:t>
      </w:r>
      <w:r w:rsidR="00AD55F5">
        <w:t xml:space="preserve"> flood hazard area,</w:t>
      </w:r>
      <w:r w:rsidR="00550AED">
        <w:t xml:space="preserve"> </w:t>
      </w:r>
      <w:r w:rsidR="00550AED" w:rsidRPr="005730E8">
        <w:t>reduced</w:t>
      </w:r>
      <w:r w:rsidR="00550AED">
        <w:t xml:space="preserve"> floodway width and/or </w:t>
      </w:r>
      <w:r w:rsidR="00550AED" w:rsidRPr="005730E8">
        <w:t>lower</w:t>
      </w:r>
      <w:r w:rsidR="00550AED">
        <w:t xml:space="preserve"> base flood elevations</w:t>
      </w:r>
      <w:r w:rsidR="00AD55F5">
        <w:t xml:space="preserve">, unless, with the approval of the Floodplain Administrator, such data are submitted to and approved by FEMA. </w:t>
      </w:r>
      <w:r w:rsidR="00AD55F5" w:rsidRPr="00A168B8">
        <w:rPr>
          <w:color w:val="0000FF"/>
        </w:rPr>
        <w:t xml:space="preserve">[Proposed Standard 4] </w:t>
      </w:r>
    </w:p>
    <w:p w:rsidR="00550AED" w:rsidRDefault="00550AED" w:rsidP="00427EE3">
      <w:pPr>
        <w:pStyle w:val="Lettered2"/>
        <w:numPr>
          <w:ilvl w:val="0"/>
          <w:numId w:val="36"/>
        </w:numPr>
      </w:pPr>
      <w:r>
        <w:t>Other sources of data shall be reasonably used</w:t>
      </w:r>
      <w:r w:rsidR="00AD55F5">
        <w:t>, with the approval of the Floodplain Administrator,</w:t>
      </w:r>
      <w:r>
        <w:t xml:space="preserve"> if they show </w:t>
      </w:r>
      <w:r w:rsidRPr="005730E8">
        <w:t>increased</w:t>
      </w:r>
      <w:r>
        <w:t xml:space="preserve"> base flood elevations and/or </w:t>
      </w:r>
      <w:r w:rsidRPr="005730E8">
        <w:t>larger</w:t>
      </w:r>
      <w:r>
        <w:t xml:space="preserve"> floodway areas than are shown on FEMA flood maps and studies</w:t>
      </w:r>
      <w:r w:rsidR="00AD55F5">
        <w:t xml:space="preserve"> and if such data are submitted to and approved by FEMA</w:t>
      </w:r>
      <w:r>
        <w:t>.</w:t>
      </w:r>
      <w:r w:rsidR="00AD55F5">
        <w:t xml:space="preserve">  </w:t>
      </w:r>
      <w:r w:rsidR="00AD55F5" w:rsidRPr="00A168B8">
        <w:rPr>
          <w:color w:val="0000FF"/>
        </w:rPr>
        <w:t>[Proposed Standard 4]</w:t>
      </w:r>
    </w:p>
    <w:p w:rsidR="007429BB" w:rsidRDefault="00550AED" w:rsidP="00427EE3">
      <w:pPr>
        <w:pStyle w:val="Lettered2"/>
        <w:numPr>
          <w:ilvl w:val="0"/>
          <w:numId w:val="36"/>
        </w:numPr>
      </w:pPr>
      <w:r>
        <w:lastRenderedPageBreak/>
        <w:t>When Preliminary Flood Insurance Rate Maps and/or Flood Insurance Study have been provided by FEMA:</w:t>
      </w:r>
    </w:p>
    <w:p w:rsidR="00550AED" w:rsidRDefault="00550AED" w:rsidP="007B1470">
      <w:pPr>
        <w:pStyle w:val="Lettered2"/>
        <w:numPr>
          <w:ilvl w:val="1"/>
          <w:numId w:val="3"/>
        </w:numPr>
      </w:pPr>
      <w:r>
        <w:t xml:space="preserve">Upon the issuance of a Letter of Final Determination by FEMA, the preliminary flood hazard data shall be used and shall replace all flood hazard data previously provided from FEMA for the purposes of administering these regulations. </w:t>
      </w:r>
    </w:p>
    <w:p w:rsidR="00550AED" w:rsidRDefault="00550AED" w:rsidP="007B1470">
      <w:pPr>
        <w:pStyle w:val="Lettered2"/>
        <w:numPr>
          <w:ilvl w:val="1"/>
          <w:numId w:val="3"/>
        </w:numPr>
      </w:pPr>
      <w:r>
        <w:t>Prior to the issuance of a Letter of Final Determination by FEMA, the use of preliminary flood hazard data shall be required only where no base flood elevations and/or floodway areas were determined or where the preliminary base flood elevations or floodway areas exceed the base flood elevations and/or floodway widths in existing flood hazard data provided by FEMA.  Such preliminary data may be subject to change and/or appeal to FEMA.</w:t>
      </w:r>
    </w:p>
    <w:p w:rsidR="00204868" w:rsidRPr="007429BB" w:rsidRDefault="00550AED" w:rsidP="007B1470">
      <w:pPr>
        <w:pStyle w:val="Lettered2"/>
      </w:pPr>
      <w:r>
        <w:t>Where field surveyed topography indicates that ground elevations are below the base flood elevation, even in areas not delineated as a special flood hazard on a flood hazard map, the area shall be considered as special flood hazard area.</w:t>
      </w:r>
    </w:p>
    <w:p w:rsidR="00827544" w:rsidRPr="00827544" w:rsidRDefault="00827544" w:rsidP="00827544">
      <w:pPr>
        <w:rPr>
          <w:b/>
        </w:rPr>
      </w:pPr>
    </w:p>
    <w:p w:rsidR="00550AED" w:rsidRDefault="00550AED" w:rsidP="00550AED">
      <w:pPr>
        <w:pStyle w:val="SECTIONTITLE"/>
        <w:ind w:left="0" w:firstLine="0"/>
      </w:pPr>
      <w:r>
        <w:t xml:space="preserve">SECTION </w:t>
      </w:r>
      <w:proofErr w:type="gramStart"/>
      <w:r>
        <w:t>4.0</w:t>
      </w:r>
      <w:r w:rsidR="00934E85">
        <w:t xml:space="preserve">  </w:t>
      </w:r>
      <w:r>
        <w:t>REQUIREMENTS</w:t>
      </w:r>
      <w:proofErr w:type="gramEnd"/>
      <w:r>
        <w:t xml:space="preserve"> in all </w:t>
      </w:r>
      <w:r w:rsidR="007552F4">
        <w:t xml:space="preserve">SPECIAL </w:t>
      </w:r>
      <w:r>
        <w:t>flood hazard areas</w:t>
      </w:r>
    </w:p>
    <w:p w:rsidR="00550AED" w:rsidRDefault="00550AED" w:rsidP="00550AED">
      <w:pPr>
        <w:pStyle w:val="BodyText"/>
      </w:pPr>
    </w:p>
    <w:p w:rsidR="00550AED" w:rsidRDefault="00550AED" w:rsidP="00550AED">
      <w:pPr>
        <w:pStyle w:val="Heading1"/>
      </w:pPr>
      <w:r>
        <w:t>4.1</w:t>
      </w:r>
      <w:r>
        <w:tab/>
        <w:t>Application of Requirements</w:t>
      </w:r>
    </w:p>
    <w:p w:rsidR="00550AED" w:rsidRDefault="00550AED" w:rsidP="00550AED">
      <w:pPr>
        <w:pStyle w:val="BodyText"/>
      </w:pPr>
      <w:r>
        <w:t>The general requirements of this section apply to all development proposed within special flood hazard</w:t>
      </w:r>
      <w:r w:rsidR="000E4235">
        <w:t xml:space="preserve"> areas identified in Section 1.4</w:t>
      </w:r>
      <w:r>
        <w:t>.</w:t>
      </w:r>
    </w:p>
    <w:p w:rsidR="00550AED" w:rsidRDefault="00550AED" w:rsidP="00550AED">
      <w:pPr>
        <w:pStyle w:val="BodyText"/>
      </w:pPr>
    </w:p>
    <w:p w:rsidR="00550AED" w:rsidRDefault="00550AED" w:rsidP="00550AED">
      <w:pPr>
        <w:pStyle w:val="Heading1"/>
      </w:pPr>
      <w:r>
        <w:t>4.2</w:t>
      </w:r>
      <w:r>
        <w:tab/>
        <w:t>Subdivisions and Developments</w:t>
      </w:r>
    </w:p>
    <w:p w:rsidR="00550AED" w:rsidRDefault="00550AED" w:rsidP="00427EE3">
      <w:pPr>
        <w:pStyle w:val="Lettered2"/>
        <w:numPr>
          <w:ilvl w:val="0"/>
          <w:numId w:val="26"/>
        </w:numPr>
      </w:pPr>
      <w:r>
        <w:t>All subdivision and development proposals shall be consistent with the need to minimize flood damage and are subject to all applicable standards in these regulations.</w:t>
      </w:r>
    </w:p>
    <w:p w:rsidR="00550AED" w:rsidRDefault="00550AED" w:rsidP="00427EE3">
      <w:pPr>
        <w:pStyle w:val="Lettered2"/>
        <w:numPr>
          <w:ilvl w:val="0"/>
          <w:numId w:val="26"/>
        </w:numPr>
      </w:pPr>
      <w:r>
        <w:t>All subdivision and development proposals shall have utilities and facilities such as sewer, gas, electrical, and water systems located and constructed to minimize flood damage.</w:t>
      </w:r>
    </w:p>
    <w:p w:rsidR="00550AED" w:rsidRDefault="00550AED" w:rsidP="00427EE3">
      <w:pPr>
        <w:pStyle w:val="Lettered2"/>
        <w:numPr>
          <w:ilvl w:val="0"/>
          <w:numId w:val="26"/>
        </w:numPr>
      </w:pPr>
      <w:r>
        <w:t>All subdivision and developments proposals shall have adequate drainage provided to reduce exposure to flood damage.</w:t>
      </w:r>
    </w:p>
    <w:p w:rsidR="00550AED" w:rsidRDefault="00550AED" w:rsidP="00427EE3">
      <w:pPr>
        <w:pStyle w:val="Lettered2"/>
        <w:numPr>
          <w:ilvl w:val="0"/>
          <w:numId w:val="26"/>
        </w:numPr>
      </w:pPr>
      <w:r>
        <w:t xml:space="preserve">All subdivision proposals and development proposals containing at least 50 lots or at least 5 acres, whichever is the lesser, in </w:t>
      </w:r>
      <w:r w:rsidR="004658E6">
        <w:t xml:space="preserve">FEMA-delineated special </w:t>
      </w:r>
      <w:r>
        <w:t xml:space="preserve">flood hazard areas where base flood elevation data are not available, shall be supported by hydrologic and hydraulic engineering analyses that determine base flood elevations and floodway </w:t>
      </w:r>
      <w:r w:rsidR="004658E6">
        <w:t>delineations</w:t>
      </w:r>
      <w:r>
        <w:t xml:space="preserve">.  The analyses shall be prepared by a licensed professional engineer in a format required by FEMA for a Conditional Letter of Map Revision or Letter of Map Revision.  Submittal requirements and processing fees shall be the responsibility of the applicant. </w:t>
      </w:r>
    </w:p>
    <w:p w:rsidR="00197E51" w:rsidRPr="007B1470" w:rsidRDefault="00832D78" w:rsidP="00427EE3">
      <w:pPr>
        <w:pStyle w:val="Lettered2"/>
        <w:numPr>
          <w:ilvl w:val="0"/>
          <w:numId w:val="26"/>
        </w:numPr>
        <w:rPr>
          <w:kern w:val="24"/>
        </w:rPr>
      </w:pPr>
      <w:r w:rsidRPr="007B1470">
        <w:rPr>
          <w:kern w:val="24"/>
        </w:rPr>
        <w:t>A</w:t>
      </w:r>
      <w:r w:rsidR="00197E51" w:rsidRPr="007B1470">
        <w:rPr>
          <w:kern w:val="24"/>
        </w:rPr>
        <w:t xml:space="preserve">ll </w:t>
      </w:r>
      <w:r w:rsidR="004658E6" w:rsidRPr="007B1470">
        <w:rPr>
          <w:kern w:val="24"/>
        </w:rPr>
        <w:t>subdivisions proposals</w:t>
      </w:r>
      <w:r w:rsidR="00D92FB9" w:rsidRPr="007B1470">
        <w:rPr>
          <w:kern w:val="24"/>
        </w:rPr>
        <w:t xml:space="preserve"> and</w:t>
      </w:r>
      <w:r w:rsidR="004658E6" w:rsidRPr="007B1470">
        <w:rPr>
          <w:kern w:val="24"/>
        </w:rPr>
        <w:t xml:space="preserve"> </w:t>
      </w:r>
      <w:r w:rsidR="00197E51" w:rsidRPr="007B1470">
        <w:rPr>
          <w:kern w:val="24"/>
        </w:rPr>
        <w:t xml:space="preserve">development </w:t>
      </w:r>
      <w:r w:rsidR="004658E6" w:rsidRPr="007B1470">
        <w:rPr>
          <w:kern w:val="24"/>
        </w:rPr>
        <w:t xml:space="preserve">proposals containing at least </w:t>
      </w:r>
      <w:r w:rsidR="00197E51" w:rsidRPr="007B1470">
        <w:rPr>
          <w:kern w:val="24"/>
        </w:rPr>
        <w:t xml:space="preserve">50 lots or </w:t>
      </w:r>
      <w:r w:rsidR="004658E6" w:rsidRPr="007B1470">
        <w:rPr>
          <w:kern w:val="24"/>
        </w:rPr>
        <w:t xml:space="preserve">at least </w:t>
      </w:r>
      <w:r w:rsidR="00197E51" w:rsidRPr="007B1470">
        <w:rPr>
          <w:kern w:val="24"/>
        </w:rPr>
        <w:t>5 acres</w:t>
      </w:r>
      <w:r w:rsidR="004658E6" w:rsidRPr="007B1470">
        <w:rPr>
          <w:kern w:val="24"/>
        </w:rPr>
        <w:t>, whichever is the lesser,</w:t>
      </w:r>
      <w:r w:rsidR="00197E51" w:rsidRPr="007B1470">
        <w:rPr>
          <w:kern w:val="24"/>
        </w:rPr>
        <w:t xml:space="preserve"> </w:t>
      </w:r>
      <w:r w:rsidR="004658E6" w:rsidRPr="007B1470">
        <w:rPr>
          <w:kern w:val="24"/>
        </w:rPr>
        <w:t xml:space="preserve">that are </w:t>
      </w:r>
      <w:r w:rsidR="00197E51" w:rsidRPr="007B1470">
        <w:rPr>
          <w:kern w:val="24"/>
        </w:rPr>
        <w:t xml:space="preserve">contiguous to streams </w:t>
      </w:r>
      <w:r w:rsidR="00AC31BF" w:rsidRPr="007B1470">
        <w:rPr>
          <w:kern w:val="24"/>
        </w:rPr>
        <w:t xml:space="preserve">with upstream watershed areas greater than 1 square mile and </w:t>
      </w:r>
      <w:r w:rsidR="00197E51" w:rsidRPr="007B1470">
        <w:rPr>
          <w:kern w:val="24"/>
        </w:rPr>
        <w:t>without FEMA-</w:t>
      </w:r>
      <w:r w:rsidR="00197E51" w:rsidRPr="007B1470">
        <w:rPr>
          <w:kern w:val="24"/>
        </w:rPr>
        <w:lastRenderedPageBreak/>
        <w:t xml:space="preserve">delineated </w:t>
      </w:r>
      <w:r w:rsidR="004658E6" w:rsidRPr="007B1470">
        <w:rPr>
          <w:kern w:val="24"/>
        </w:rPr>
        <w:t>special flood hazard area</w:t>
      </w:r>
      <w:r w:rsidR="00AC31BF" w:rsidRPr="007B1470">
        <w:rPr>
          <w:kern w:val="24"/>
        </w:rPr>
        <w:t>s</w:t>
      </w:r>
      <w:r w:rsidR="00197E51" w:rsidRPr="007B1470">
        <w:rPr>
          <w:kern w:val="24"/>
        </w:rPr>
        <w:t xml:space="preserve">, </w:t>
      </w:r>
      <w:r w:rsidRPr="007B1470">
        <w:rPr>
          <w:kern w:val="24"/>
        </w:rPr>
        <w:t xml:space="preserve">shall be supported by </w:t>
      </w:r>
      <w:r w:rsidR="004658E6" w:rsidRPr="007B1470">
        <w:rPr>
          <w:kern w:val="24"/>
        </w:rPr>
        <w:t>hydrologic and hydraulic engineering analyses that determine base flood elevations.  The analyses shall be prepared by a licensed professional engineer</w:t>
      </w:r>
      <w:r w:rsidR="00197E51" w:rsidRPr="007B1470">
        <w:rPr>
          <w:kern w:val="24"/>
        </w:rPr>
        <w:t xml:space="preserve"> in accordance with FEMA </w:t>
      </w:r>
      <w:r w:rsidR="004658E6" w:rsidRPr="007B1470">
        <w:rPr>
          <w:kern w:val="24"/>
        </w:rPr>
        <w:t xml:space="preserve">flood </w:t>
      </w:r>
      <w:r w:rsidR="00197E51" w:rsidRPr="007B1470">
        <w:rPr>
          <w:kern w:val="24"/>
        </w:rPr>
        <w:t xml:space="preserve">study criteria.   </w:t>
      </w:r>
      <w:r w:rsidR="00197E51" w:rsidRPr="007B1470">
        <w:rPr>
          <w:color w:val="0000FF"/>
          <w:kern w:val="24"/>
        </w:rPr>
        <w:t>[Proposed Standard 1]</w:t>
      </w:r>
    </w:p>
    <w:p w:rsidR="00197E51" w:rsidRPr="007B1470" w:rsidRDefault="00D10734" w:rsidP="00427EE3">
      <w:pPr>
        <w:pStyle w:val="Lettered2"/>
        <w:numPr>
          <w:ilvl w:val="0"/>
          <w:numId w:val="26"/>
        </w:numPr>
        <w:rPr>
          <w:kern w:val="24"/>
        </w:rPr>
      </w:pPr>
      <w:r w:rsidRPr="007B1470">
        <w:rPr>
          <w:kern w:val="24"/>
        </w:rPr>
        <w:t xml:space="preserve">Except in special flood hazards areas prone to flooding from coastal sources, each lot in major subdivisions, as defined by </w:t>
      </w:r>
      <w:r w:rsidR="00D4195D" w:rsidRPr="007B1470">
        <w:rPr>
          <w:kern w:val="24"/>
        </w:rPr>
        <w:t>the community</w:t>
      </w:r>
      <w:r w:rsidRPr="007B1470">
        <w:rPr>
          <w:kern w:val="24"/>
        </w:rPr>
        <w:t xml:space="preserve">, shall have sufficient buildable area for planned buildings </w:t>
      </w:r>
      <w:r w:rsidR="009D54E5" w:rsidRPr="007B1470">
        <w:rPr>
          <w:kern w:val="24"/>
        </w:rPr>
        <w:t xml:space="preserve">to be </w:t>
      </w:r>
      <w:r w:rsidRPr="007B1470">
        <w:rPr>
          <w:kern w:val="24"/>
        </w:rPr>
        <w:t>located outside of the special flood hazard area.</w:t>
      </w:r>
      <w:r w:rsidR="00535AC5" w:rsidRPr="007B1470">
        <w:rPr>
          <w:kern w:val="24"/>
        </w:rPr>
        <w:t xml:space="preserve">  </w:t>
      </w:r>
      <w:r w:rsidR="00337846" w:rsidRPr="007B1470">
        <w:rPr>
          <w:kern w:val="24"/>
        </w:rPr>
        <w:t>P</w:t>
      </w:r>
      <w:r w:rsidR="00535AC5" w:rsidRPr="007B1470">
        <w:rPr>
          <w:kern w:val="24"/>
        </w:rPr>
        <w:t>ortion</w:t>
      </w:r>
      <w:r w:rsidR="00337846" w:rsidRPr="007B1470">
        <w:rPr>
          <w:kern w:val="24"/>
        </w:rPr>
        <w:t>s</w:t>
      </w:r>
      <w:r w:rsidR="00535AC5" w:rsidRPr="007B1470">
        <w:rPr>
          <w:kern w:val="24"/>
        </w:rPr>
        <w:t xml:space="preserve"> of lot</w:t>
      </w:r>
      <w:r w:rsidR="00337846" w:rsidRPr="007B1470">
        <w:rPr>
          <w:kern w:val="24"/>
        </w:rPr>
        <w:t>s</w:t>
      </w:r>
      <w:r w:rsidR="00535AC5" w:rsidRPr="007B1470">
        <w:rPr>
          <w:kern w:val="24"/>
        </w:rPr>
        <w:t xml:space="preserve"> </w:t>
      </w:r>
      <w:r w:rsidR="00337846" w:rsidRPr="007B1470">
        <w:rPr>
          <w:kern w:val="24"/>
        </w:rPr>
        <w:t xml:space="preserve">not identified for planned buildings </w:t>
      </w:r>
      <w:r w:rsidR="00535AC5" w:rsidRPr="007B1470">
        <w:rPr>
          <w:kern w:val="24"/>
        </w:rPr>
        <w:t xml:space="preserve">may be located in </w:t>
      </w:r>
      <w:r w:rsidR="00337846" w:rsidRPr="007B1470">
        <w:rPr>
          <w:kern w:val="24"/>
        </w:rPr>
        <w:t>special flood hazard areas</w:t>
      </w:r>
      <w:r w:rsidR="00535AC5" w:rsidRPr="007B1470">
        <w:rPr>
          <w:kern w:val="24"/>
        </w:rPr>
        <w:t>.</w:t>
      </w:r>
      <w:r w:rsidRPr="007B1470">
        <w:rPr>
          <w:kern w:val="24"/>
        </w:rPr>
        <w:t xml:space="preserve">  </w:t>
      </w:r>
      <w:r w:rsidR="00337846" w:rsidRPr="007B1470">
        <w:rPr>
          <w:kern w:val="24"/>
        </w:rPr>
        <w:t>In such major subdivisions, o</w:t>
      </w:r>
      <w:r w:rsidRPr="007B1470">
        <w:rPr>
          <w:kern w:val="24"/>
        </w:rPr>
        <w:t xml:space="preserve">nly water-dependent structures such as docks, boat launches, boat ramps, and boat storage buildings shall be permitted in </w:t>
      </w:r>
      <w:r w:rsidR="00337846" w:rsidRPr="007B1470">
        <w:rPr>
          <w:kern w:val="24"/>
        </w:rPr>
        <w:t xml:space="preserve">special </w:t>
      </w:r>
      <w:r w:rsidRPr="007B1470">
        <w:rPr>
          <w:kern w:val="24"/>
        </w:rPr>
        <w:t xml:space="preserve">flood hazard areas. </w:t>
      </w:r>
      <w:r w:rsidR="00197E51" w:rsidRPr="007B1470">
        <w:rPr>
          <w:kern w:val="24"/>
        </w:rPr>
        <w:t xml:space="preserve"> </w:t>
      </w:r>
      <w:r w:rsidR="00197E51" w:rsidRPr="007B1470">
        <w:rPr>
          <w:color w:val="0000FF"/>
          <w:kern w:val="24"/>
        </w:rPr>
        <w:t>[Proposed Standard 13]</w:t>
      </w:r>
    </w:p>
    <w:p w:rsidR="00550AED" w:rsidRDefault="00550AED" w:rsidP="007B1470">
      <w:pPr>
        <w:pStyle w:val="LetteredParaHeadings"/>
      </w:pPr>
    </w:p>
    <w:p w:rsidR="00550AED" w:rsidRDefault="00550AED" w:rsidP="00550AED">
      <w:pPr>
        <w:pStyle w:val="Heading1"/>
      </w:pPr>
      <w:r>
        <w:t>4.3</w:t>
      </w:r>
      <w:r>
        <w:tab/>
        <w:t>Protection of Water Supply and Sanitary Sewage Systems</w:t>
      </w:r>
    </w:p>
    <w:p w:rsidR="00550AED" w:rsidRDefault="00550AED" w:rsidP="00427EE3">
      <w:pPr>
        <w:pStyle w:val="Lettered2"/>
        <w:numPr>
          <w:ilvl w:val="0"/>
          <w:numId w:val="27"/>
        </w:numPr>
      </w:pPr>
      <w:r>
        <w:t xml:space="preserve">New and replacement water supply systems shall be designed to minimize or eliminate infiltration of flood waters into the systems. </w:t>
      </w:r>
    </w:p>
    <w:p w:rsidR="00550AED" w:rsidRDefault="00550AED" w:rsidP="00427EE3">
      <w:pPr>
        <w:pStyle w:val="Lettered2"/>
        <w:numPr>
          <w:ilvl w:val="0"/>
          <w:numId w:val="27"/>
        </w:numPr>
      </w:pPr>
      <w:r>
        <w:t xml:space="preserve">New and replacement sanitary sewage systems shall be designed to minimize or eliminate infiltration of floodwaters into systems and discharges from systems into floodwaters.  </w:t>
      </w:r>
    </w:p>
    <w:p w:rsidR="00550AED" w:rsidRPr="007B1470" w:rsidRDefault="00550AED" w:rsidP="00427EE3">
      <w:pPr>
        <w:pStyle w:val="Lettered2"/>
        <w:numPr>
          <w:ilvl w:val="0"/>
          <w:numId w:val="27"/>
        </w:numPr>
        <w:rPr>
          <w:b/>
        </w:rPr>
      </w:pPr>
      <w:r>
        <w:t xml:space="preserve">On-site waste disposal systems shall be located to avoid impairment to or contamination from them during conditions of flooding.  </w:t>
      </w:r>
    </w:p>
    <w:p w:rsidR="00550AED" w:rsidRDefault="00550AED" w:rsidP="00550AED">
      <w:pPr>
        <w:pStyle w:val="BodyText"/>
      </w:pPr>
    </w:p>
    <w:p w:rsidR="00550AED" w:rsidRDefault="00550AED" w:rsidP="00550AED">
      <w:pPr>
        <w:pStyle w:val="Heading1"/>
      </w:pPr>
      <w:r>
        <w:t>4.4</w:t>
      </w:r>
      <w:r>
        <w:tab/>
        <w:t>Buildings and Structures</w:t>
      </w:r>
    </w:p>
    <w:p w:rsidR="00550AED" w:rsidRDefault="00550AED" w:rsidP="00550AED">
      <w:pPr>
        <w:pStyle w:val="BodyText"/>
      </w:pPr>
      <w:r>
        <w:t>All new construction of buildings and structures, including placement of manufactured homes and substantial improvements to existing buildings and structures, that are to be located, in whole or in part, in</w:t>
      </w:r>
      <w:r w:rsidR="00006D36">
        <w:t xml:space="preserve"> special</w:t>
      </w:r>
      <w:r>
        <w:t xml:space="preserve"> flood hazard areas</w:t>
      </w:r>
      <w:r w:rsidR="00BE4547">
        <w:t>, and buildings and structures to be located on previously filled areas where the filled ground surface is less than 18 inches above the base flood elevation,</w:t>
      </w:r>
      <w:r>
        <w:t xml:space="preserve"> shall meet the following requirements.  </w:t>
      </w:r>
      <w:r w:rsidR="00BE4547" w:rsidRPr="00E418D4">
        <w:rPr>
          <w:color w:val="0000FF"/>
        </w:rPr>
        <w:t>[Proposed Standard 9]</w:t>
      </w:r>
    </w:p>
    <w:p w:rsidR="00550AED" w:rsidRDefault="00550AED" w:rsidP="00427EE3">
      <w:pPr>
        <w:pStyle w:val="Lettered2"/>
        <w:numPr>
          <w:ilvl w:val="0"/>
          <w:numId w:val="28"/>
        </w:numPr>
      </w:pPr>
      <w:r>
        <w:t xml:space="preserve">Be designed (or modified) and constructed to safely </w:t>
      </w:r>
      <w:r w:rsidR="006A4D99">
        <w:t xml:space="preserve">resist </w:t>
      </w:r>
      <w:r>
        <w:t>flood loads.  The construction shall provide a complete load path capable of transferring all loads from their point of origin through the load-resisting elements to the foundation.  Buildings and structures shall be designed, connected and anchored to resist flotation, collapse or permanent lateral movement due to structural loads and stresses from flooding equal to the design flood elevation, including hydrodynamic and hydrostatic loads and the effects of buoyancy.</w:t>
      </w:r>
    </w:p>
    <w:p w:rsidR="00550AED" w:rsidRDefault="00550AED" w:rsidP="00427EE3">
      <w:pPr>
        <w:pStyle w:val="Lettered2"/>
        <w:numPr>
          <w:ilvl w:val="0"/>
          <w:numId w:val="28"/>
        </w:numPr>
      </w:pPr>
      <w:r>
        <w:t>Be constructed by methods and practices that minimize flood damage.</w:t>
      </w:r>
    </w:p>
    <w:p w:rsidR="00550AED" w:rsidRDefault="00550AED" w:rsidP="00427EE3">
      <w:pPr>
        <w:pStyle w:val="Lettered2"/>
        <w:numPr>
          <w:ilvl w:val="0"/>
          <w:numId w:val="28"/>
        </w:numPr>
      </w:pPr>
      <w:r>
        <w:t>Use flood</w:t>
      </w:r>
      <w:r w:rsidR="00CB3B9D">
        <w:t xml:space="preserve"> damage</w:t>
      </w:r>
      <w:r>
        <w:t xml:space="preserve">-resistant materials below the </w:t>
      </w:r>
      <w:r w:rsidR="00BD6BBB">
        <w:t xml:space="preserve">elevation of the </w:t>
      </w:r>
      <w:r w:rsidR="008112F4">
        <w:t>lowest floor</w:t>
      </w:r>
      <w:r>
        <w:t xml:space="preserve">. </w:t>
      </w:r>
      <w:r w:rsidR="00733A18">
        <w:t xml:space="preserve"> See </w:t>
      </w:r>
      <w:r w:rsidR="001B420E">
        <w:t>FEMA</w:t>
      </w:r>
      <w:r w:rsidR="00733A18">
        <w:t xml:space="preserve"> Technical Bulletin #2</w:t>
      </w:r>
      <w:r w:rsidR="007552F4">
        <w:t xml:space="preserve"> – </w:t>
      </w:r>
      <w:r w:rsidR="00733A18" w:rsidRPr="007B1470">
        <w:rPr>
          <w:i/>
        </w:rPr>
        <w:t>Flood Damage-Resistant Materials Requirements</w:t>
      </w:r>
      <w:r w:rsidR="001B420E">
        <w:t xml:space="preserve"> and FEMA Technical Bulletin #8</w:t>
      </w:r>
      <w:r w:rsidR="007552F4">
        <w:t xml:space="preserve"> – </w:t>
      </w:r>
      <w:r w:rsidR="001B420E" w:rsidRPr="007B1470">
        <w:rPr>
          <w:i/>
        </w:rPr>
        <w:t>Corrosion Protection for Metal Connectors in Coastal Areas</w:t>
      </w:r>
      <w:r w:rsidR="00733A18">
        <w:t>.</w:t>
      </w:r>
    </w:p>
    <w:p w:rsidR="00550AED" w:rsidRDefault="00550AED" w:rsidP="00427EE3">
      <w:pPr>
        <w:pStyle w:val="Lettered2"/>
        <w:numPr>
          <w:ilvl w:val="0"/>
          <w:numId w:val="28"/>
        </w:numPr>
      </w:pPr>
      <w:r>
        <w:t xml:space="preserve">Have electrical systems, equipment and components, and heating, ventilating, air conditioning, and plumbing appliances, plumbing fixtures, duct systems, and other service equipment located at or above the </w:t>
      </w:r>
      <w:r w:rsidR="008112F4">
        <w:t>elevation of the lowest floor</w:t>
      </w:r>
      <w:r>
        <w:t xml:space="preserve">.  </w:t>
      </w:r>
      <w:r>
        <w:lastRenderedPageBreak/>
        <w:t xml:space="preserve">Electrical wiring systems are permitted to be located below the </w:t>
      </w:r>
      <w:r w:rsidR="008112F4">
        <w:t>elevation of the lowest floor</w:t>
      </w:r>
      <w:r>
        <w:t xml:space="preserve"> provided they conform to the provisions of the electrical part of this code for wet locations.  If replaced as part of a substantial improvement, electrical systems, equipment and components, and heating, ventilation, air conditioning, and plumbing appliances, plumbing fixtures, duct systems, and other service equipment shall meet the requirements of this section.  </w:t>
      </w:r>
      <w:r w:rsidR="00733A18">
        <w:t>See FEMA Technical Bulletin #4</w:t>
      </w:r>
      <w:r w:rsidR="007552F4">
        <w:t xml:space="preserve"> – </w:t>
      </w:r>
      <w:r w:rsidR="00733A18" w:rsidRPr="007B1470">
        <w:rPr>
          <w:i/>
        </w:rPr>
        <w:t>Elevator Installation</w:t>
      </w:r>
      <w:r w:rsidR="00733A18">
        <w:t>.</w:t>
      </w:r>
    </w:p>
    <w:p w:rsidR="00550AED" w:rsidRDefault="00550AED" w:rsidP="00427EE3">
      <w:pPr>
        <w:pStyle w:val="Lettered2"/>
        <w:numPr>
          <w:ilvl w:val="0"/>
          <w:numId w:val="28"/>
        </w:numPr>
      </w:pPr>
      <w:r>
        <w:t xml:space="preserve">As an alternative to Section 4.4(D), electrical systems, equipment and components, and heating, ventilating, air conditioning, and plumbing appliances, plumbing fixtures, duct systems, and other service equipment are permitted to be located below the </w:t>
      </w:r>
      <w:r w:rsidR="008112F4">
        <w:t xml:space="preserve">elevation of the lowest floor </w:t>
      </w:r>
      <w:r>
        <w:t>provided that they are designed and installed to prevent water from entering or accumulating within the components and to resist hydrostatic and hydrodynamic loads and stresses, including the effects of buoyancy, during the occurrence of the base flood</w:t>
      </w:r>
      <w:r w:rsidRPr="007B1470">
        <w:rPr>
          <w:i/>
        </w:rPr>
        <w:t xml:space="preserve">.  </w:t>
      </w:r>
    </w:p>
    <w:p w:rsidR="00550AED" w:rsidRDefault="00550AED" w:rsidP="00427EE3">
      <w:pPr>
        <w:pStyle w:val="Lettered2"/>
        <w:numPr>
          <w:ilvl w:val="0"/>
          <w:numId w:val="28"/>
        </w:numPr>
      </w:pPr>
      <w:r>
        <w:t xml:space="preserve">In </w:t>
      </w:r>
      <w:r w:rsidR="007A0377">
        <w:t>special</w:t>
      </w:r>
      <w:r>
        <w:t xml:space="preserve"> flood hazard areas</w:t>
      </w:r>
      <w:r w:rsidR="00872704">
        <w:t xml:space="preserve"> </w:t>
      </w:r>
      <w:r w:rsidR="00CB3B9D">
        <w:t xml:space="preserve">other than coastal high hazard areas </w:t>
      </w:r>
      <w:r w:rsidR="00872704">
        <w:t>(Zones A, AE, and AO)</w:t>
      </w:r>
      <w:r>
        <w:t xml:space="preserve"> </w:t>
      </w:r>
      <w:r w:rsidR="00BE4547">
        <w:t>and previously</w:t>
      </w:r>
      <w:r w:rsidR="00763DEA">
        <w:t>-</w:t>
      </w:r>
      <w:r w:rsidR="00BE4547">
        <w:t xml:space="preserve">filled areas where the filled ground surface is less than 18 inches above the base flood elevation, </w:t>
      </w:r>
      <w:r>
        <w:t>meet the specific requirements of Section 5.0.</w:t>
      </w:r>
      <w:r w:rsidR="00BE4547">
        <w:t xml:space="preserve">  </w:t>
      </w:r>
      <w:r w:rsidR="00BE4547" w:rsidRPr="007B1470">
        <w:rPr>
          <w:color w:val="0000FF"/>
        </w:rPr>
        <w:t>[Proposed Standard 9]</w:t>
      </w:r>
    </w:p>
    <w:p w:rsidR="00550AED" w:rsidRDefault="00550AED" w:rsidP="00427EE3">
      <w:pPr>
        <w:pStyle w:val="Lettered2"/>
        <w:numPr>
          <w:ilvl w:val="0"/>
          <w:numId w:val="28"/>
        </w:numPr>
      </w:pPr>
      <w:r>
        <w:t>In all coastal high hazard areas (</w:t>
      </w:r>
      <w:r w:rsidR="007552F4">
        <w:t>Zone VE</w:t>
      </w:r>
      <w:r>
        <w:t xml:space="preserve">), meet the specific requirements of Section 6.0.  </w:t>
      </w:r>
    </w:p>
    <w:p w:rsidR="00576FB7" w:rsidRDefault="00550AED" w:rsidP="00427EE3">
      <w:pPr>
        <w:pStyle w:val="Lettered2"/>
        <w:numPr>
          <w:ilvl w:val="0"/>
          <w:numId w:val="28"/>
        </w:numPr>
      </w:pPr>
      <w:r>
        <w:t xml:space="preserve">In a </w:t>
      </w:r>
      <w:r w:rsidR="00872704">
        <w:t xml:space="preserve">special </w:t>
      </w:r>
      <w:r>
        <w:t>flood hazard area with more than one designation (Zone</w:t>
      </w:r>
      <w:r w:rsidR="0049739A">
        <w:t>s</w:t>
      </w:r>
      <w:r w:rsidR="00CB3B9D">
        <w:t xml:space="preserve"> A, AE, and AO</w:t>
      </w:r>
      <w:r>
        <w:t>, floodway, Zone</w:t>
      </w:r>
      <w:r w:rsidR="007552F4">
        <w:t>s</w:t>
      </w:r>
      <w:r w:rsidR="00CB3B9D">
        <w:t xml:space="preserve"> VE</w:t>
      </w:r>
      <w:r>
        <w:t>), meet the requirements of the</w:t>
      </w:r>
      <w:r w:rsidR="00576FB7">
        <w:t xml:space="preserve"> most restrictive designation.</w:t>
      </w:r>
    </w:p>
    <w:p w:rsidR="00550AED" w:rsidRDefault="00576FB7" w:rsidP="007B1470">
      <w:pPr>
        <w:pStyle w:val="LetteredParaHeadings"/>
      </w:pPr>
      <w:r>
        <w:t xml:space="preserve"> </w:t>
      </w:r>
    </w:p>
    <w:p w:rsidR="00550AED" w:rsidRDefault="00550AED" w:rsidP="00550AED">
      <w:pPr>
        <w:pStyle w:val="Heading1"/>
      </w:pPr>
      <w:r>
        <w:t>4.5</w:t>
      </w:r>
      <w:r>
        <w:tab/>
        <w:t>Fill</w:t>
      </w:r>
    </w:p>
    <w:p w:rsidR="00550AED" w:rsidRDefault="00550AED" w:rsidP="00427EE3">
      <w:pPr>
        <w:pStyle w:val="Lettered2"/>
        <w:numPr>
          <w:ilvl w:val="0"/>
          <w:numId w:val="29"/>
        </w:numPr>
      </w:pPr>
      <w:r>
        <w:t xml:space="preserve">Disposal of fill, including but not limited to rubble, construction debris, woody debris, and trash, shall not be permitted in special flood hazard areas. </w:t>
      </w:r>
    </w:p>
    <w:p w:rsidR="00550AED" w:rsidRDefault="00110B49" w:rsidP="00427EE3">
      <w:pPr>
        <w:pStyle w:val="Lettered2"/>
        <w:numPr>
          <w:ilvl w:val="0"/>
          <w:numId w:val="29"/>
        </w:numPr>
      </w:pPr>
      <w:r>
        <w:t>Where permitted by Section 5</w:t>
      </w:r>
      <w:r w:rsidR="00CB3B9D">
        <w:t xml:space="preserve"> (Zones A, AE, </w:t>
      </w:r>
      <w:r w:rsidR="00F618AD">
        <w:t xml:space="preserve">and </w:t>
      </w:r>
      <w:r w:rsidR="00CB3B9D">
        <w:t>AO)</w:t>
      </w:r>
      <w:r>
        <w:t>, f</w:t>
      </w:r>
      <w:r w:rsidR="00550AED">
        <w:t>ill placed for the purpose of raising the ground level and to support a building or structure shall meet the following requirements:</w:t>
      </w:r>
      <w:r w:rsidR="00FC0131">
        <w:t xml:space="preserve"> </w:t>
      </w:r>
    </w:p>
    <w:p w:rsidR="00550AED" w:rsidRDefault="00550AED" w:rsidP="00427EE3">
      <w:pPr>
        <w:pStyle w:val="Lettered2"/>
        <w:numPr>
          <w:ilvl w:val="1"/>
          <w:numId w:val="29"/>
        </w:numPr>
      </w:pPr>
      <w:r>
        <w:t>Extend laterally from the building footprint to provide for adequate access, as a function of use; the Floodplain Administrator</w:t>
      </w:r>
      <w:r w:rsidR="00D951FB">
        <w:t xml:space="preserve"> may seek advic</w:t>
      </w:r>
      <w:r>
        <w:t>e from the State Fire Marshal’s Office and/or the local fire services agency.</w:t>
      </w:r>
    </w:p>
    <w:p w:rsidR="00550AED" w:rsidRDefault="00550AED" w:rsidP="00427EE3">
      <w:pPr>
        <w:pStyle w:val="Lettered2"/>
        <w:numPr>
          <w:ilvl w:val="1"/>
          <w:numId w:val="29"/>
        </w:numPr>
      </w:pPr>
      <w:r>
        <w:t xml:space="preserve">Placed and compacted to provide for stability under conditions of rising and falling floodwaters and resistance to erosion, scour, and settling.  </w:t>
      </w:r>
    </w:p>
    <w:p w:rsidR="00550AED" w:rsidRDefault="00550AED" w:rsidP="00427EE3">
      <w:pPr>
        <w:pStyle w:val="Lettered2"/>
        <w:numPr>
          <w:ilvl w:val="1"/>
          <w:numId w:val="29"/>
        </w:numPr>
      </w:pPr>
      <w:r>
        <w:t>Consist of soil or rock materials only.</w:t>
      </w:r>
    </w:p>
    <w:p w:rsidR="00F55093" w:rsidRDefault="00550AED" w:rsidP="00427EE3">
      <w:pPr>
        <w:pStyle w:val="Lettered2"/>
        <w:numPr>
          <w:ilvl w:val="1"/>
          <w:numId w:val="29"/>
        </w:numPr>
      </w:pPr>
      <w:r>
        <w:t xml:space="preserve">Sloped no steeper than one (1) vertical on two (2) horizontal, unless approved by the Floodplain Administrator. </w:t>
      </w:r>
    </w:p>
    <w:p w:rsidR="00720A63" w:rsidRDefault="00550AED" w:rsidP="00427EE3">
      <w:pPr>
        <w:pStyle w:val="Lettered2"/>
        <w:numPr>
          <w:ilvl w:val="1"/>
          <w:numId w:val="29"/>
        </w:numPr>
      </w:pPr>
      <w:r>
        <w:t>Designed with provisions for ad</w:t>
      </w:r>
      <w:r w:rsidR="005A0646">
        <w:t>equate drainage and no adverse e</w:t>
      </w:r>
      <w:r>
        <w:t>ffect on adjacent properties.</w:t>
      </w:r>
    </w:p>
    <w:p w:rsidR="00720A63" w:rsidRDefault="00947482" w:rsidP="00427EE3">
      <w:pPr>
        <w:pStyle w:val="Lettered2"/>
        <w:numPr>
          <w:ilvl w:val="0"/>
          <w:numId w:val="29"/>
        </w:numPr>
      </w:pPr>
      <w:r>
        <w:lastRenderedPageBreak/>
        <w:t>Fill</w:t>
      </w:r>
      <w:r w:rsidR="00872E8E">
        <w:t xml:space="preserve"> placed for a purpose other than to support a building or structure shall meet the</w:t>
      </w:r>
      <w:r w:rsidR="00F55093">
        <w:t xml:space="preserve"> </w:t>
      </w:r>
      <w:r w:rsidR="00872E8E">
        <w:t>requirements of</w:t>
      </w:r>
      <w:r w:rsidR="00094355">
        <w:t xml:space="preserve"> Sections</w:t>
      </w:r>
      <w:r w:rsidR="00872E8E">
        <w:t xml:space="preserve"> </w:t>
      </w:r>
      <w:r w:rsidR="00006D36">
        <w:t>4.5</w:t>
      </w:r>
      <w:r w:rsidR="00872E8E">
        <w:t>(B</w:t>
      </w:r>
      <w:proofErr w:type="gramStart"/>
      <w:r w:rsidR="00872E8E">
        <w:t>)(</w:t>
      </w:r>
      <w:proofErr w:type="gramEnd"/>
      <w:r>
        <w:t>2</w:t>
      </w:r>
      <w:r w:rsidR="00872E8E">
        <w:t>) through (B)(</w:t>
      </w:r>
      <w:r>
        <w:t>5</w:t>
      </w:r>
      <w:r w:rsidR="00872E8E">
        <w:t>)</w:t>
      </w:r>
      <w:r>
        <w:t>.</w:t>
      </w:r>
    </w:p>
    <w:p w:rsidR="009257E8" w:rsidRDefault="009257E8" w:rsidP="00550AED">
      <w:pPr>
        <w:pStyle w:val="BodyText"/>
      </w:pPr>
    </w:p>
    <w:p w:rsidR="00550AED" w:rsidRDefault="00550AED" w:rsidP="00550AED">
      <w:pPr>
        <w:pStyle w:val="Heading1"/>
      </w:pPr>
      <w:r>
        <w:t>4.6</w:t>
      </w:r>
      <w:r>
        <w:tab/>
        <w:t>Historic Structures</w:t>
      </w:r>
    </w:p>
    <w:p w:rsidR="00550AED" w:rsidRDefault="00550AED" w:rsidP="00550AED">
      <w:pPr>
        <w:pStyle w:val="BodyText"/>
      </w:pPr>
      <w:r>
        <w:t>Repair, alteration, or rehabilitation of historic structures shall be subject to the requirements of these regulations unless a determination is made that</w:t>
      </w:r>
      <w:r w:rsidR="00CC14DA">
        <w:t xml:space="preserve"> compliance with these regulations </w:t>
      </w:r>
      <w:r>
        <w:t>will preclude the structure’s continued designation as a historic structure</w:t>
      </w:r>
      <w:r w:rsidR="00CB3B9D">
        <w:t xml:space="preserve"> and a variance is granted in accordance with Section 7 and such variance is </w:t>
      </w:r>
      <w:r w:rsidR="0049739A" w:rsidRPr="00DD4055">
        <w:t>the minimum necessary to preserve the historic character and design of the structure.</w:t>
      </w:r>
    </w:p>
    <w:p w:rsidR="000811F1" w:rsidRDefault="000811F1" w:rsidP="00550AED">
      <w:pPr>
        <w:pStyle w:val="BodyText"/>
      </w:pPr>
    </w:p>
    <w:p w:rsidR="00550AED" w:rsidRDefault="00550AED" w:rsidP="00550AED">
      <w:pPr>
        <w:pStyle w:val="Heading1"/>
      </w:pPr>
      <w:r>
        <w:t>4.7</w:t>
      </w:r>
      <w:r>
        <w:tab/>
        <w:t>Recreational Vehicles</w:t>
      </w:r>
    </w:p>
    <w:p w:rsidR="00550AED" w:rsidRDefault="00550AED" w:rsidP="00427EE3">
      <w:pPr>
        <w:pStyle w:val="Lettered2"/>
        <w:numPr>
          <w:ilvl w:val="0"/>
          <w:numId w:val="30"/>
        </w:numPr>
      </w:pPr>
      <w:r>
        <w:t>Recreational vehicles in</w:t>
      </w:r>
      <w:r w:rsidR="00006D36">
        <w:t xml:space="preserve"> special</w:t>
      </w:r>
      <w:r>
        <w:t xml:space="preserve"> flood hazard areas shall be fully licensed and ready for highway use, and shall be placed on a site for less than 180 consecutive days.</w:t>
      </w:r>
    </w:p>
    <w:p w:rsidR="00550AED" w:rsidRDefault="00550AED" w:rsidP="00427EE3">
      <w:pPr>
        <w:pStyle w:val="Lettered2"/>
        <w:numPr>
          <w:ilvl w:val="0"/>
          <w:numId w:val="30"/>
        </w:numPr>
      </w:pPr>
      <w:r>
        <w:t xml:space="preserve">Recreational vehicles that are not fully licensed and ready for highway use, or that are to be placed on a site for more than 180 consecutive days, shall meet the requirements of Section 5.2(C) for manufactured homes or Section 6.3(D), as applicable. </w:t>
      </w:r>
    </w:p>
    <w:p w:rsidR="00550AED" w:rsidRDefault="00550AED" w:rsidP="00550AED">
      <w:pPr>
        <w:pStyle w:val="BodyText"/>
      </w:pPr>
    </w:p>
    <w:p w:rsidR="00550AED" w:rsidRDefault="00550AED" w:rsidP="00550AED">
      <w:pPr>
        <w:pStyle w:val="Heading1"/>
      </w:pPr>
      <w:r>
        <w:t>4.8</w:t>
      </w:r>
      <w:r>
        <w:tab/>
        <w:t xml:space="preserve">Gas or Liquid Storage Tanks </w:t>
      </w:r>
    </w:p>
    <w:p w:rsidR="00550AED" w:rsidRDefault="00550AED" w:rsidP="00427EE3">
      <w:pPr>
        <w:pStyle w:val="Lettered2"/>
        <w:numPr>
          <w:ilvl w:val="0"/>
          <w:numId w:val="31"/>
        </w:numPr>
      </w:pPr>
      <w:r>
        <w:t>Underground tanks in</w:t>
      </w:r>
      <w:r w:rsidR="008D2B10">
        <w:t xml:space="preserve"> special</w:t>
      </w:r>
      <w:r>
        <w:t xml:space="preserve"> flood hazard areas shall be anchored to prevent flotation, collapse or lateral movement resulting from hydrostatic loads, including the effects of buoyancy, during conditions of the base flood. </w:t>
      </w:r>
    </w:p>
    <w:p w:rsidR="00DE5E57" w:rsidRDefault="00550AED" w:rsidP="00427EE3">
      <w:pPr>
        <w:pStyle w:val="Lettered2"/>
        <w:numPr>
          <w:ilvl w:val="0"/>
          <w:numId w:val="31"/>
        </w:numPr>
      </w:pPr>
      <w:r>
        <w:t>Above-ground tanks in</w:t>
      </w:r>
      <w:r w:rsidR="008D2B10">
        <w:t xml:space="preserve"> special</w:t>
      </w:r>
      <w:r>
        <w:t xml:space="preserve"> flood hazard areas shall be elevated</w:t>
      </w:r>
      <w:r w:rsidR="008D2B10">
        <w:t xml:space="preserve"> and anchored</w:t>
      </w:r>
      <w:r>
        <w:t xml:space="preserve"> to or above the </w:t>
      </w:r>
      <w:r w:rsidR="00B00170">
        <w:t>base</w:t>
      </w:r>
      <w:r>
        <w:t xml:space="preserve"> flood elevation</w:t>
      </w:r>
      <w:r w:rsidR="00B00170">
        <w:t xml:space="preserve"> </w:t>
      </w:r>
      <w:r w:rsidR="00DF38E7">
        <w:t>[</w:t>
      </w:r>
      <w:r w:rsidR="00B00170" w:rsidRPr="007B1470">
        <w:rPr>
          <w:color w:val="0000FF"/>
        </w:rPr>
        <w:t xml:space="preserve">plus </w:t>
      </w:r>
      <w:r w:rsidR="00C24E2D">
        <w:rPr>
          <w:color w:val="0000FF"/>
        </w:rPr>
        <w:t>18 inches /</w:t>
      </w:r>
      <w:r w:rsidR="00813436" w:rsidRPr="007B1470">
        <w:rPr>
          <w:color w:val="0000FF"/>
        </w:rPr>
        <w:t>12 inches</w:t>
      </w:r>
      <w:r w:rsidR="00DF38E7" w:rsidRPr="007B1470">
        <w:rPr>
          <w:color w:val="0000FF"/>
        </w:rPr>
        <w:t>]</w:t>
      </w:r>
      <w:r>
        <w:t xml:space="preserve"> or shall be anchored</w:t>
      </w:r>
      <w:r w:rsidR="008D2B10">
        <w:t xml:space="preserve"> at- grade</w:t>
      </w:r>
      <w:r>
        <w:t xml:space="preserve"> </w:t>
      </w:r>
      <w:r w:rsidR="00CB3B9D">
        <w:t>and</w:t>
      </w:r>
      <w:r>
        <w:t xml:space="preserve"> designed and constructed to prevent flotation, collapse, or lateral movement resulting from hydrodynamic and hydrostatic loads, including the effects of buoyancy, during conditions of the base flood. </w:t>
      </w:r>
      <w:r w:rsidR="00813436">
        <w:t xml:space="preserve"> </w:t>
      </w:r>
      <w:r w:rsidR="00813436" w:rsidRPr="007B1470">
        <w:rPr>
          <w:color w:val="0000FF"/>
        </w:rPr>
        <w:t>[Proposed Standard 7/7A]</w:t>
      </w:r>
    </w:p>
    <w:p w:rsidR="00DE5E57" w:rsidRDefault="00550AED" w:rsidP="00427EE3">
      <w:pPr>
        <w:pStyle w:val="Lettered2"/>
        <w:numPr>
          <w:ilvl w:val="0"/>
          <w:numId w:val="31"/>
        </w:numPr>
      </w:pPr>
      <w:r>
        <w:t>In</w:t>
      </w:r>
      <w:r w:rsidR="005E27F9">
        <w:t xml:space="preserve"> special</w:t>
      </w:r>
      <w:r>
        <w:t xml:space="preserve"> flood hazard areas, tank inlets, fill openings, outlets and vents shall be:</w:t>
      </w:r>
      <w:r w:rsidR="00DE5E57">
        <w:t xml:space="preserve"> </w:t>
      </w:r>
    </w:p>
    <w:p w:rsidR="00DE5E57" w:rsidRDefault="00550AED" w:rsidP="00427EE3">
      <w:pPr>
        <w:pStyle w:val="Lettered2"/>
        <w:numPr>
          <w:ilvl w:val="1"/>
          <w:numId w:val="31"/>
        </w:numPr>
      </w:pPr>
      <w:r>
        <w:t>At or above the base flood elevation or fitted with covers designed to prevent the inflow of floodwater or outflow of the contents of the tanks during conditions of the base flood.</w:t>
      </w:r>
      <w:r w:rsidR="00DE5E57">
        <w:t xml:space="preserve"> </w:t>
      </w:r>
    </w:p>
    <w:p w:rsidR="00550AED" w:rsidRDefault="00550AED" w:rsidP="00427EE3">
      <w:pPr>
        <w:pStyle w:val="Lettered2"/>
        <w:numPr>
          <w:ilvl w:val="1"/>
          <w:numId w:val="31"/>
        </w:numPr>
      </w:pPr>
      <w:r>
        <w:t xml:space="preserve">Anchored to prevent lateral movement resulting from hydrodynamic and hydrostatic loads, including the effects of buoyancy, during conditions of the base flood. </w:t>
      </w:r>
    </w:p>
    <w:p w:rsidR="00550AED" w:rsidRDefault="00550AED" w:rsidP="00550AED">
      <w:pPr>
        <w:pStyle w:val="BodyText"/>
      </w:pPr>
    </w:p>
    <w:p w:rsidR="00550AED" w:rsidRDefault="00550AED" w:rsidP="00843C58">
      <w:pPr>
        <w:pStyle w:val="SECTIONTITLE"/>
        <w:ind w:left="0" w:firstLine="0"/>
      </w:pPr>
      <w:r>
        <w:t xml:space="preserve">SECTION </w:t>
      </w:r>
      <w:proofErr w:type="gramStart"/>
      <w:r>
        <w:t>5.0</w:t>
      </w:r>
      <w:r w:rsidR="00934E85">
        <w:t xml:space="preserve">  </w:t>
      </w:r>
      <w:r>
        <w:t>REQUIREMENTS</w:t>
      </w:r>
      <w:proofErr w:type="gramEnd"/>
      <w:r>
        <w:t xml:space="preserve"> IN</w:t>
      </w:r>
      <w:r w:rsidR="007A6762">
        <w:t xml:space="preserve"> Special</w:t>
      </w:r>
      <w:r>
        <w:t xml:space="preserve"> FLOOD HAZARD AREAS other than coastal high hazard areas </w:t>
      </w:r>
    </w:p>
    <w:p w:rsidR="00550AED" w:rsidRDefault="00550AED" w:rsidP="00550AED">
      <w:pPr>
        <w:pStyle w:val="BodyText"/>
      </w:pPr>
    </w:p>
    <w:p w:rsidR="00550AED" w:rsidRDefault="00550AED" w:rsidP="00550AED">
      <w:pPr>
        <w:pStyle w:val="Heading1"/>
      </w:pPr>
      <w:r>
        <w:lastRenderedPageBreak/>
        <w:t>5.1</w:t>
      </w:r>
      <w:r>
        <w:tab/>
        <w:t>General Requirements</w:t>
      </w:r>
    </w:p>
    <w:p w:rsidR="00550AED" w:rsidRDefault="00550AED" w:rsidP="00550AED">
      <w:pPr>
        <w:pStyle w:val="BodyText"/>
      </w:pPr>
      <w:r>
        <w:t>In addition to the general requirements of Section 4.0, the requirements of this section apply to all development proposed in</w:t>
      </w:r>
      <w:r w:rsidR="005E27F9">
        <w:t xml:space="preserve"> special</w:t>
      </w:r>
      <w:r>
        <w:t xml:space="preserve"> flood hazard areas other than coastal high hazard areas</w:t>
      </w:r>
      <w:r w:rsidR="005E27F9">
        <w:t xml:space="preserve">.  These areas </w:t>
      </w:r>
      <w:r w:rsidR="00CB3B9D">
        <w:t xml:space="preserve">include </w:t>
      </w:r>
      <w:r w:rsidR="0049739A">
        <w:t xml:space="preserve">Zones A, AE, </w:t>
      </w:r>
      <w:r w:rsidR="005E27F9">
        <w:t xml:space="preserve">and </w:t>
      </w:r>
      <w:r w:rsidR="0049739A">
        <w:t xml:space="preserve">AO. </w:t>
      </w:r>
      <w:r>
        <w:t xml:space="preserve">  </w:t>
      </w:r>
    </w:p>
    <w:p w:rsidR="00550AED" w:rsidRDefault="00550AED" w:rsidP="00550AED">
      <w:pPr>
        <w:pStyle w:val="BodyText"/>
      </w:pPr>
    </w:p>
    <w:p w:rsidR="00550AED" w:rsidRDefault="00550AED" w:rsidP="00550AED">
      <w:pPr>
        <w:pStyle w:val="Heading1"/>
      </w:pPr>
      <w:r>
        <w:t>5.2</w:t>
      </w:r>
      <w:r>
        <w:tab/>
        <w:t>Residential Structures and Residential Portions of Mixed Use Structures</w:t>
      </w:r>
    </w:p>
    <w:p w:rsidR="00550AED" w:rsidRDefault="009A458C" w:rsidP="00550AED">
      <w:pPr>
        <w:pStyle w:val="LetteredBoldHeadings"/>
      </w:pPr>
      <w:r>
        <w:t>(A)</w:t>
      </w:r>
      <w:r w:rsidR="00550AED">
        <w:tab/>
        <w:t>Elevation Requirements</w:t>
      </w:r>
    </w:p>
    <w:p w:rsidR="00550AED" w:rsidRPr="0073688B" w:rsidRDefault="00E56C84" w:rsidP="0032409A">
      <w:pPr>
        <w:pStyle w:val="Numbered2"/>
        <w:numPr>
          <w:ilvl w:val="0"/>
          <w:numId w:val="6"/>
        </w:numPr>
        <w:rPr>
          <w:color w:val="014CAF"/>
        </w:rPr>
      </w:pPr>
      <w:r>
        <w:t>The l</w:t>
      </w:r>
      <w:r w:rsidR="00550AED">
        <w:t>owest floor</w:t>
      </w:r>
      <w:r>
        <w:t xml:space="preserve"> (including basement)</w:t>
      </w:r>
      <w:r w:rsidR="00550AED">
        <w:t xml:space="preserve"> shall be elevated to or above the base flood elevation </w:t>
      </w:r>
      <w:r w:rsidR="007A6762" w:rsidRPr="0073688B">
        <w:rPr>
          <w:color w:val="0000FF"/>
        </w:rPr>
        <w:t>[</w:t>
      </w:r>
      <w:r w:rsidR="00550AED" w:rsidRPr="0073688B">
        <w:rPr>
          <w:color w:val="0000FF"/>
        </w:rPr>
        <w:t>plus</w:t>
      </w:r>
      <w:r w:rsidR="009257E8" w:rsidRPr="0073688B">
        <w:rPr>
          <w:color w:val="0000FF"/>
        </w:rPr>
        <w:t xml:space="preserve"> 18 inches</w:t>
      </w:r>
      <w:r w:rsidR="007A6762" w:rsidRPr="0073688B">
        <w:rPr>
          <w:color w:val="0000FF"/>
        </w:rPr>
        <w:t xml:space="preserve"> </w:t>
      </w:r>
      <w:r w:rsidR="00813436" w:rsidRPr="0073688B">
        <w:rPr>
          <w:color w:val="0000FF"/>
        </w:rPr>
        <w:t>/</w:t>
      </w:r>
      <w:r w:rsidR="007A6762" w:rsidRPr="0073688B">
        <w:rPr>
          <w:color w:val="0000FF"/>
        </w:rPr>
        <w:t xml:space="preserve"> </w:t>
      </w:r>
      <w:r w:rsidR="00813436" w:rsidRPr="0073688B">
        <w:rPr>
          <w:color w:val="0000FF"/>
        </w:rPr>
        <w:t>12 inches</w:t>
      </w:r>
      <w:r w:rsidR="007A6762" w:rsidRPr="0073688B">
        <w:rPr>
          <w:color w:val="0000FF"/>
        </w:rPr>
        <w:t>]</w:t>
      </w:r>
      <w:r w:rsidR="009257E8">
        <w:t xml:space="preserve">. </w:t>
      </w:r>
      <w:r w:rsidR="009257E8" w:rsidRPr="0073688B">
        <w:rPr>
          <w:color w:val="0000FF"/>
        </w:rPr>
        <w:t>[Proposed Standard 7</w:t>
      </w:r>
      <w:r w:rsidR="00813436" w:rsidRPr="0073688B">
        <w:rPr>
          <w:color w:val="0000FF"/>
        </w:rPr>
        <w:t>/7A</w:t>
      </w:r>
      <w:r w:rsidR="009257E8" w:rsidRPr="0073688B">
        <w:rPr>
          <w:color w:val="0000FF"/>
        </w:rPr>
        <w:t>]</w:t>
      </w:r>
    </w:p>
    <w:p w:rsidR="00550AED" w:rsidRDefault="00550AED" w:rsidP="0032409A">
      <w:pPr>
        <w:pStyle w:val="Numbered2"/>
        <w:numPr>
          <w:ilvl w:val="0"/>
          <w:numId w:val="6"/>
        </w:numPr>
      </w:pPr>
      <w:r>
        <w:t xml:space="preserve">In areas of shallow flooding (Zone AO), the lowest floor (including basement) shall be elevated at least as high above the highest adjacent grade as the depth number specified in feet on the </w:t>
      </w:r>
      <w:r w:rsidR="00010706">
        <w:t>Flood Insurance Rate Map</w:t>
      </w:r>
      <w:r>
        <w:t xml:space="preserve"> </w:t>
      </w:r>
      <w:r w:rsidR="007A6762" w:rsidRPr="0073688B">
        <w:rPr>
          <w:color w:val="0000FF"/>
        </w:rPr>
        <w:t>[</w:t>
      </w:r>
      <w:r w:rsidRPr="0073688B">
        <w:rPr>
          <w:color w:val="0000FF"/>
        </w:rPr>
        <w:t xml:space="preserve">plus </w:t>
      </w:r>
      <w:r w:rsidR="00CF7E83" w:rsidRPr="0073688B">
        <w:rPr>
          <w:color w:val="0000FF"/>
        </w:rPr>
        <w:t>18 inches</w:t>
      </w:r>
      <w:r w:rsidR="007A6762" w:rsidRPr="0073688B">
        <w:rPr>
          <w:color w:val="0000FF"/>
        </w:rPr>
        <w:t xml:space="preserve"> </w:t>
      </w:r>
      <w:r w:rsidR="00813436" w:rsidRPr="0073688B">
        <w:rPr>
          <w:color w:val="0000FF"/>
        </w:rPr>
        <w:t>/</w:t>
      </w:r>
      <w:r w:rsidR="007A6762" w:rsidRPr="0073688B">
        <w:rPr>
          <w:color w:val="0000FF"/>
        </w:rPr>
        <w:t xml:space="preserve"> </w:t>
      </w:r>
      <w:r w:rsidR="00CF7E83" w:rsidRPr="0073688B">
        <w:rPr>
          <w:color w:val="0000FF"/>
        </w:rPr>
        <w:t>12 inches</w:t>
      </w:r>
      <w:r w:rsidR="007A6762" w:rsidRPr="0073688B">
        <w:rPr>
          <w:color w:val="0000FF"/>
        </w:rPr>
        <w:t>]</w:t>
      </w:r>
      <w:r>
        <w:t xml:space="preserve">, or at least 2 feet </w:t>
      </w:r>
      <w:r w:rsidR="007A6762" w:rsidRPr="0073688B">
        <w:rPr>
          <w:color w:val="0000FF"/>
        </w:rPr>
        <w:t>[</w:t>
      </w:r>
      <w:r w:rsidRPr="0073688B">
        <w:rPr>
          <w:color w:val="0000FF"/>
        </w:rPr>
        <w:t xml:space="preserve">plus </w:t>
      </w:r>
      <w:r w:rsidR="00CF7E83" w:rsidRPr="0073688B">
        <w:rPr>
          <w:color w:val="0000FF"/>
        </w:rPr>
        <w:t>18 inches</w:t>
      </w:r>
      <w:r w:rsidR="007A6762" w:rsidRPr="0073688B">
        <w:rPr>
          <w:color w:val="0000FF"/>
        </w:rPr>
        <w:t xml:space="preserve"> </w:t>
      </w:r>
      <w:r w:rsidR="00813436" w:rsidRPr="0073688B">
        <w:rPr>
          <w:color w:val="0000FF"/>
        </w:rPr>
        <w:t>/</w:t>
      </w:r>
      <w:r w:rsidR="007A6762" w:rsidRPr="0073688B">
        <w:rPr>
          <w:color w:val="0000FF"/>
        </w:rPr>
        <w:t xml:space="preserve"> </w:t>
      </w:r>
      <w:r w:rsidR="00CF7E83" w:rsidRPr="0073688B">
        <w:rPr>
          <w:color w:val="0000FF"/>
        </w:rPr>
        <w:t>12 inches</w:t>
      </w:r>
      <w:r w:rsidR="007A6762" w:rsidRPr="0073688B">
        <w:rPr>
          <w:color w:val="0000FF"/>
        </w:rPr>
        <w:t>]</w:t>
      </w:r>
      <w:r w:rsidR="00CF7E83">
        <w:t xml:space="preserve"> </w:t>
      </w:r>
      <w:r>
        <w:t>if a depth number is not specified</w:t>
      </w:r>
      <w:r w:rsidR="000A29E0">
        <w:t>;</w:t>
      </w:r>
      <w:r w:rsidR="00010706">
        <w:t xml:space="preserve"> </w:t>
      </w:r>
      <w:r w:rsidR="00963EE6">
        <w:t xml:space="preserve">adequate 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7/7A]</w:t>
      </w:r>
    </w:p>
    <w:p w:rsidR="00550AED" w:rsidRDefault="00550AED">
      <w:pPr>
        <w:pStyle w:val="Numbered2"/>
        <w:numPr>
          <w:ilvl w:val="0"/>
          <w:numId w:val="6"/>
        </w:numPr>
      </w:pPr>
      <w:r>
        <w:t>Enclosures below the lowest floor</w:t>
      </w:r>
      <w:r w:rsidR="00D44892">
        <w:t xml:space="preserve"> </w:t>
      </w:r>
      <w:r>
        <w:t>shall meet the requirements of Section 5.2(B).</w:t>
      </w:r>
    </w:p>
    <w:p w:rsidR="00550AED" w:rsidRDefault="00550AED" w:rsidP="00550AED">
      <w:pPr>
        <w:pStyle w:val="BodyText"/>
      </w:pPr>
    </w:p>
    <w:p w:rsidR="00550AED" w:rsidRDefault="009A458C" w:rsidP="00550AED">
      <w:pPr>
        <w:pStyle w:val="LetteredBoldHeadings"/>
      </w:pPr>
      <w:r>
        <w:t>(B)</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7"/>
        </w:numPr>
      </w:pPr>
      <w:r>
        <w:t>Enclosures below the lowest floor shall be used solely for parking of vehicles, building access, crawlspaces, or limited storage.</w:t>
      </w:r>
      <w:r w:rsidR="00827544">
        <w:t xml:space="preserve"> </w:t>
      </w:r>
    </w:p>
    <w:p w:rsidR="00550AED" w:rsidRDefault="00550AED" w:rsidP="0032409A">
      <w:pPr>
        <w:pStyle w:val="Numbered2"/>
        <w:numPr>
          <w:ilvl w:val="0"/>
          <w:numId w:val="7"/>
        </w:numPr>
      </w:pPr>
      <w:r>
        <w:t>Enclosures below the lowest floor shall be constructed using flood</w:t>
      </w:r>
      <w:r w:rsidR="00010706">
        <w:t xml:space="preserve"> damage</w:t>
      </w:r>
      <w:r>
        <w:t>-resistant materials</w:t>
      </w:r>
      <w:r w:rsidR="00813436">
        <w:t>.</w:t>
      </w:r>
      <w:r w:rsidR="00733A18">
        <w:t xml:space="preserve">  See FEMA Technical Bulletin #2</w:t>
      </w:r>
      <w:r w:rsidR="000A29E0">
        <w:t xml:space="preserve"> – </w:t>
      </w:r>
      <w:r w:rsidR="00733A18" w:rsidRPr="0073688B">
        <w:rPr>
          <w:i/>
        </w:rPr>
        <w:t>Flood Damage-Resistant Materials Requirements</w:t>
      </w:r>
      <w:r w:rsidR="00733A18">
        <w:t>.</w:t>
      </w:r>
    </w:p>
    <w:p w:rsidR="00550AED" w:rsidRDefault="00550AED">
      <w:pPr>
        <w:pStyle w:val="Numbered2"/>
        <w:numPr>
          <w:ilvl w:val="0"/>
          <w:numId w:val="7"/>
        </w:numPr>
      </w:pPr>
      <w:r>
        <w:t xml:space="preserve">Enclosures below the lowest floor </w:t>
      </w:r>
      <w:r w:rsidR="00010706">
        <w:t xml:space="preserve">(including crawlspaces) </w:t>
      </w:r>
      <w:r>
        <w:t>shall be provided with flood openings which shall meet the following criteria</w:t>
      </w:r>
      <w:r w:rsidR="00733A18">
        <w:t xml:space="preserve"> (see FEMA Technical Bulletin #1</w:t>
      </w:r>
      <w:r w:rsidR="000A29E0">
        <w:t xml:space="preserve"> – </w:t>
      </w:r>
      <w:r w:rsidR="00733A18" w:rsidRPr="0073688B">
        <w:rPr>
          <w:i/>
        </w:rPr>
        <w:t>Openings in Foundation Walls and Walls of Enclosures</w:t>
      </w:r>
      <w:r w:rsidR="00733A18" w:rsidRPr="00F260E4">
        <w:t>)</w:t>
      </w:r>
      <w:r w:rsidRPr="00F260E4">
        <w:t>:</w:t>
      </w:r>
      <w:r w:rsidR="00B77478" w:rsidRPr="00F260E4">
        <w:t xml:space="preserve">  </w:t>
      </w:r>
      <w:r w:rsidR="00F618AD">
        <w:t>[</w:t>
      </w:r>
      <w:r w:rsidR="00F618AD" w:rsidRPr="0073688B">
        <w:rPr>
          <w:color w:val="0000FF"/>
        </w:rPr>
        <w:t>Proposed Standard 10</w:t>
      </w:r>
      <w:r w:rsidR="00F618AD">
        <w:t>]</w:t>
      </w:r>
    </w:p>
    <w:p w:rsidR="00550AED" w:rsidRDefault="00550AED">
      <w:pPr>
        <w:pStyle w:val="Numbered2"/>
        <w:numPr>
          <w:ilvl w:val="1"/>
          <w:numId w:val="7"/>
        </w:numPr>
      </w:pPr>
      <w:r>
        <w:t>There shall be a minimum of two openings on different sides of each enclosed area; if a building has more than one enclosed area below the design flood elevation, each area shall have openings on exterior walls.</w:t>
      </w:r>
    </w:p>
    <w:p w:rsidR="00550AED" w:rsidRDefault="00550AED">
      <w:pPr>
        <w:pStyle w:val="Numbered2"/>
        <w:numPr>
          <w:ilvl w:val="1"/>
          <w:numId w:val="7"/>
        </w:numPr>
      </w:pPr>
      <w:r>
        <w:t>The total net area of all openings shall be at least 1 square inch for each square foot of enclosed area, or the openings shall be</w:t>
      </w:r>
      <w:r w:rsidR="00560FBF">
        <w:t xml:space="preserve"> </w:t>
      </w:r>
      <w:r w:rsidR="00010706">
        <w:t xml:space="preserve">designed and </w:t>
      </w:r>
      <w:r w:rsidR="00560FBF">
        <w:t>certified by a registered engineer or architect</w:t>
      </w:r>
      <w:r w:rsidR="000D6C6A">
        <w:t xml:space="preserve"> </w:t>
      </w:r>
      <w:r w:rsidR="001730A0">
        <w:t>to</w:t>
      </w:r>
      <w:r>
        <w:t xml:space="preserve"> provide for equalization of hydrostatic flood forces on exterior walls by allowing for the automatic entry and exit of floodwaters.  </w:t>
      </w:r>
    </w:p>
    <w:p w:rsidR="00550AED" w:rsidRDefault="00550AED">
      <w:pPr>
        <w:pStyle w:val="Numbered2"/>
        <w:numPr>
          <w:ilvl w:val="1"/>
          <w:numId w:val="7"/>
        </w:numPr>
      </w:pPr>
      <w:r>
        <w:t>The bottom of each opening shall be 1 foot or less above the adjacent ground level.</w:t>
      </w:r>
    </w:p>
    <w:p w:rsidR="00550AED" w:rsidRDefault="00550AED">
      <w:pPr>
        <w:pStyle w:val="Numbered2"/>
        <w:numPr>
          <w:ilvl w:val="1"/>
          <w:numId w:val="7"/>
        </w:numPr>
      </w:pPr>
      <w:r>
        <w:lastRenderedPageBreak/>
        <w:t>Any louvers, screens or other opening covers shall allow the automatic flow of floodwaters into and out of the enclosed area.</w:t>
      </w:r>
    </w:p>
    <w:p w:rsidR="008B6967" w:rsidRDefault="00010706" w:rsidP="0032409A">
      <w:pPr>
        <w:pStyle w:val="Numbered2"/>
        <w:numPr>
          <w:ilvl w:val="1"/>
          <w:numId w:val="7"/>
        </w:numPr>
      </w:pPr>
      <w:r>
        <w:t xml:space="preserve">Where </w:t>
      </w:r>
      <w:r w:rsidR="00550AED">
        <w:t>installed in doors and windows</w:t>
      </w:r>
      <w:r>
        <w:t>, openings</w:t>
      </w:r>
      <w:r w:rsidR="00DE44E4">
        <w:t xml:space="preserve"> that meet requirements of </w:t>
      </w:r>
      <w:r w:rsidR="00094355">
        <w:t xml:space="preserve">Section </w:t>
      </w:r>
      <w:r w:rsidR="00DE44E4">
        <w:t>5.2(B</w:t>
      </w:r>
      <w:proofErr w:type="gramStart"/>
      <w:r w:rsidR="00DE44E4">
        <w:t>)(</w:t>
      </w:r>
      <w:proofErr w:type="gramEnd"/>
      <w:r w:rsidR="00DE44E4">
        <w:t>3)(a) through (</w:t>
      </w:r>
      <w:r w:rsidR="00550AED">
        <w:t>d</w:t>
      </w:r>
      <w:r w:rsidR="00DE44E4">
        <w:t>)</w:t>
      </w:r>
      <w:r w:rsidR="00550AED">
        <w:t>, are acceptable; however, doors and windows without installed openings do not meet the requirements of this section.</w:t>
      </w:r>
      <w:r w:rsidR="00B77478">
        <w:t xml:space="preserve"> </w:t>
      </w:r>
    </w:p>
    <w:p w:rsidR="0025130F" w:rsidRDefault="0025130F" w:rsidP="0032409A">
      <w:pPr>
        <w:pStyle w:val="Numbered2"/>
        <w:numPr>
          <w:ilvl w:val="0"/>
          <w:numId w:val="7"/>
        </w:numPr>
      </w:pPr>
      <w:r>
        <w:t xml:space="preserve">Crawlspaces shall have the finished interior ground level equal to or higher than the outside finished ground level on at least one </w:t>
      </w:r>
      <w:r w:rsidR="00010706">
        <w:t xml:space="preserve">entire </w:t>
      </w:r>
      <w:r>
        <w:t>side</w:t>
      </w:r>
      <w:r w:rsidR="00010706">
        <w:t xml:space="preserve"> of the foundation wall</w:t>
      </w:r>
      <w:r>
        <w:t xml:space="preserve">.  </w:t>
      </w:r>
      <w:r w:rsidRPr="0073688B">
        <w:rPr>
          <w:color w:val="0000FF"/>
        </w:rPr>
        <w:t>[Proposed Standard 11]</w:t>
      </w:r>
    </w:p>
    <w:p w:rsidR="0025130F" w:rsidRDefault="0025130F" w:rsidP="00550AED">
      <w:pPr>
        <w:pStyle w:val="BodyText"/>
      </w:pPr>
    </w:p>
    <w:p w:rsidR="00550AED" w:rsidRDefault="009A458C" w:rsidP="00550AED">
      <w:pPr>
        <w:pStyle w:val="LetteredBoldHeadings"/>
      </w:pPr>
      <w:r>
        <w:t>(C)</w:t>
      </w:r>
      <w:r w:rsidR="00550AED">
        <w:tab/>
        <w:t>Manufactured Homes</w:t>
      </w:r>
    </w:p>
    <w:p w:rsidR="00550AED" w:rsidRDefault="00550AED" w:rsidP="00FF5DB7">
      <w:pPr>
        <w:pStyle w:val="BodyTextIndent2"/>
        <w:ind w:left="720"/>
      </w:pPr>
      <w:r>
        <w:t>New or replacement manufactured homes, including substantial improvement of existing manufactured homes, shall:</w:t>
      </w:r>
    </w:p>
    <w:p w:rsidR="00550AED" w:rsidRDefault="00550AED" w:rsidP="0032409A">
      <w:pPr>
        <w:pStyle w:val="Numbered2"/>
        <w:numPr>
          <w:ilvl w:val="0"/>
          <w:numId w:val="8"/>
        </w:numPr>
      </w:pPr>
      <w:r>
        <w:t>Be elevated on a permanent, reinforced foundation</w:t>
      </w:r>
      <w:r w:rsidR="00102F55">
        <w:t xml:space="preserve"> that raise</w:t>
      </w:r>
      <w:r w:rsidR="00D565B8">
        <w:t>s</w:t>
      </w:r>
      <w:r w:rsidR="00102F55">
        <w:t xml:space="preserve"> the lowest floor to or above the base flood elevation </w:t>
      </w:r>
      <w:r w:rsidR="004A5699" w:rsidRPr="0073688B">
        <w:rPr>
          <w:color w:val="0000FF"/>
        </w:rPr>
        <w:t>[</w:t>
      </w:r>
      <w:r w:rsidR="00102F55" w:rsidRPr="0073688B">
        <w:rPr>
          <w:color w:val="0000FF"/>
        </w:rPr>
        <w:t xml:space="preserve">plus </w:t>
      </w:r>
      <w:r w:rsidR="00C24E2D">
        <w:rPr>
          <w:color w:val="0000FF"/>
        </w:rPr>
        <w:t>18 inches /</w:t>
      </w:r>
      <w:r w:rsidR="004B54EA" w:rsidRPr="00CC0344">
        <w:rPr>
          <w:color w:val="0000FF"/>
        </w:rPr>
        <w:t xml:space="preserve"> 12 inches</w:t>
      </w:r>
      <w:r w:rsidR="004A5699" w:rsidRPr="0073688B">
        <w:rPr>
          <w:color w:val="0000FF"/>
        </w:rPr>
        <w:t>]</w:t>
      </w:r>
      <w:r w:rsidR="00102F55">
        <w:t xml:space="preserve"> and is otherwise </w:t>
      </w:r>
      <w:r>
        <w:t>in accordance with Section 5.2(A).</w:t>
      </w:r>
      <w:r w:rsidR="009257E8">
        <w:t xml:space="preserve"> </w:t>
      </w:r>
      <w:r w:rsidR="009257E8" w:rsidRPr="0073688B">
        <w:rPr>
          <w:color w:val="0000FF"/>
        </w:rPr>
        <w:t>[Proposed Standard 8]</w:t>
      </w:r>
    </w:p>
    <w:p w:rsidR="00550AED" w:rsidRDefault="00550AED" w:rsidP="0032409A">
      <w:pPr>
        <w:pStyle w:val="Numbered2"/>
        <w:numPr>
          <w:ilvl w:val="0"/>
          <w:numId w:val="8"/>
        </w:numPr>
      </w:pPr>
      <w:r>
        <w:t xml:space="preserve">Be installed in accordance with the anchor and tie-down requirements of the building code or the manufacturer’s written installation instructions and specifications. </w:t>
      </w:r>
    </w:p>
    <w:p w:rsidR="00550AED" w:rsidRDefault="00550AED" w:rsidP="0032409A">
      <w:pPr>
        <w:pStyle w:val="Numbered2"/>
        <w:numPr>
          <w:ilvl w:val="0"/>
          <w:numId w:val="8"/>
        </w:numPr>
      </w:pPr>
      <w:r>
        <w:t xml:space="preserve">Have enclosures below the elevated manufactured home, if </w:t>
      </w:r>
      <w:proofErr w:type="gramStart"/>
      <w:r>
        <w:t>any,</w:t>
      </w:r>
      <w:proofErr w:type="gramEnd"/>
      <w:r>
        <w:t xml:space="preserve"> meet the requirements of Section 5.2(B).</w:t>
      </w:r>
    </w:p>
    <w:p w:rsidR="00550AED" w:rsidRDefault="00550AED" w:rsidP="00FF5DB7">
      <w:pPr>
        <w:pStyle w:val="BodyTextIndent2"/>
        <w:ind w:left="720"/>
      </w:pPr>
      <w:r>
        <w:t>For the purpose of this requirement, the lowest floor of a manufactured home is the bottom of the lowest horizontal supporting member of the lowest floor.</w:t>
      </w:r>
    </w:p>
    <w:p w:rsidR="00550AED" w:rsidRDefault="00550AED" w:rsidP="00550AED">
      <w:pPr>
        <w:pStyle w:val="BodyText"/>
      </w:pPr>
    </w:p>
    <w:p w:rsidR="00550AED" w:rsidRDefault="00550AED" w:rsidP="00FF5DB7">
      <w:pPr>
        <w:pStyle w:val="Heading1"/>
      </w:pPr>
      <w:r>
        <w:t>5.3</w:t>
      </w:r>
      <w:r>
        <w:tab/>
        <w:t xml:space="preserve">Nonresidential Structures and Nonresidential Portions of Mixed Use Structures </w:t>
      </w:r>
    </w:p>
    <w:p w:rsidR="00550AED" w:rsidRDefault="009A458C" w:rsidP="00550AED">
      <w:pPr>
        <w:pStyle w:val="LetteredBoldHeadings"/>
      </w:pPr>
      <w:r>
        <w:t>(A)</w:t>
      </w:r>
      <w:r w:rsidR="00550AED">
        <w:tab/>
        <w:t>Elevation Requirements</w:t>
      </w:r>
    </w:p>
    <w:p w:rsidR="00550AED" w:rsidRDefault="00550AED" w:rsidP="0032409A">
      <w:pPr>
        <w:pStyle w:val="Numbered2"/>
        <w:numPr>
          <w:ilvl w:val="0"/>
          <w:numId w:val="9"/>
        </w:numPr>
      </w:pPr>
      <w:r>
        <w:t xml:space="preserve">The lowest floor (including basement) shall be elevated to or above the base flood elevation </w:t>
      </w:r>
      <w:r w:rsidR="004A5699" w:rsidRPr="0073688B">
        <w:rPr>
          <w:color w:val="0000FF"/>
        </w:rPr>
        <w:t>[</w:t>
      </w:r>
      <w:r w:rsidRPr="0073688B">
        <w:rPr>
          <w:color w:val="0000FF"/>
        </w:rPr>
        <w:t xml:space="preserve">plus </w:t>
      </w:r>
      <w:r w:rsidR="001B1D97"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t xml:space="preserve"> or the structure shall be </w:t>
      </w:r>
      <w:r w:rsidR="00010706">
        <w:t xml:space="preserve">dry </w:t>
      </w:r>
      <w:proofErr w:type="spellStart"/>
      <w:r>
        <w:t>floodproofed</w:t>
      </w:r>
      <w:proofErr w:type="spellEnd"/>
      <w:r>
        <w:t xml:space="preserve"> in accordance with Section 5.3(B).</w:t>
      </w:r>
      <w:r w:rsidR="00FC0131">
        <w:t xml:space="preserve">  </w:t>
      </w:r>
      <w:r w:rsidR="00813436" w:rsidRPr="0073688B">
        <w:rPr>
          <w:color w:val="0000FF"/>
        </w:rPr>
        <w:t>[Proposed Standard 7/7A]</w:t>
      </w:r>
      <w:r w:rsidR="00813436">
        <w:t xml:space="preserve">  </w:t>
      </w:r>
    </w:p>
    <w:p w:rsidR="00550AED" w:rsidRDefault="00550AED" w:rsidP="0032409A">
      <w:pPr>
        <w:pStyle w:val="Numbered2"/>
        <w:numPr>
          <w:ilvl w:val="0"/>
          <w:numId w:val="9"/>
        </w:numPr>
      </w:pPr>
      <w:r>
        <w:t xml:space="preserve">In areas of shallow flooding (Zone AO), if not </w:t>
      </w:r>
      <w:r w:rsidR="00010706">
        <w:t xml:space="preserve">dry </w:t>
      </w:r>
      <w:proofErr w:type="spellStart"/>
      <w:r>
        <w:t>floodproofed</w:t>
      </w:r>
      <w:proofErr w:type="spellEnd"/>
      <w:r>
        <w:t xml:space="preserve">, the lowest floor (including basement) shall be elevated at least as high above the highest adjacent grade as the depth number specified in feet on the </w:t>
      </w:r>
      <w:r w:rsidR="00010706">
        <w:t>Flood Insurance Rate Map</w:t>
      </w:r>
      <w:r>
        <w:t xml:space="preserve"> </w:t>
      </w:r>
      <w:r w:rsidR="004A5699" w:rsidRPr="0073688B">
        <w:rPr>
          <w:color w:val="0000FF"/>
        </w:rPr>
        <w:t>[</w:t>
      </w:r>
      <w:r w:rsidRPr="0073688B">
        <w:rPr>
          <w:color w:val="0000FF"/>
        </w:rPr>
        <w:t xml:space="preserve">plus </w:t>
      </w:r>
      <w:r w:rsidR="00813436"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t xml:space="preserve">, or at least 2 feet </w:t>
      </w:r>
      <w:r w:rsidR="004A5699" w:rsidRPr="0073688B">
        <w:rPr>
          <w:color w:val="0000FF"/>
        </w:rPr>
        <w:t>[</w:t>
      </w:r>
      <w:r w:rsidRPr="0073688B">
        <w:rPr>
          <w:color w:val="0000FF"/>
        </w:rPr>
        <w:t xml:space="preserve">plus </w:t>
      </w:r>
      <w:r w:rsidR="00813436"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rsidR="001B1D97">
        <w:t xml:space="preserve"> </w:t>
      </w:r>
      <w:r>
        <w:t>if a depth number is not specified</w:t>
      </w:r>
      <w:r w:rsidR="00C24E2D">
        <w:t xml:space="preserve">; adequate </w:t>
      </w:r>
      <w:r w:rsidR="00963EE6">
        <w:t xml:space="preserve">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7/7A]</w:t>
      </w:r>
    </w:p>
    <w:p w:rsidR="00550AED" w:rsidRDefault="00550AED" w:rsidP="0032409A">
      <w:pPr>
        <w:pStyle w:val="Numbered2"/>
        <w:numPr>
          <w:ilvl w:val="0"/>
          <w:numId w:val="9"/>
        </w:numPr>
      </w:pPr>
      <w:r>
        <w:t>Enclosures below the lowest floor</w:t>
      </w:r>
      <w:r w:rsidR="004A5699">
        <w:t xml:space="preserve">, if not </w:t>
      </w:r>
      <w:r w:rsidR="00010706">
        <w:t xml:space="preserve">dry </w:t>
      </w:r>
      <w:proofErr w:type="spellStart"/>
      <w:r w:rsidR="004A5699">
        <w:t>floodproofed</w:t>
      </w:r>
      <w:proofErr w:type="spellEnd"/>
      <w:r w:rsidR="004A5699">
        <w:t>,</w:t>
      </w:r>
      <w:r>
        <w:t xml:space="preserve"> shall meet the requirements of Section 5.2(B).</w:t>
      </w:r>
    </w:p>
    <w:p w:rsidR="00550AED" w:rsidRDefault="00550AED" w:rsidP="00550AED">
      <w:pPr>
        <w:pStyle w:val="BodyText"/>
      </w:pPr>
    </w:p>
    <w:p w:rsidR="00550AED" w:rsidRDefault="009A458C" w:rsidP="00550AED">
      <w:pPr>
        <w:pStyle w:val="LetteredBoldHeadings"/>
      </w:pPr>
      <w:r>
        <w:t>(B)</w:t>
      </w:r>
      <w:r w:rsidR="00550AED">
        <w:tab/>
      </w:r>
      <w:r w:rsidR="00010706">
        <w:t xml:space="preserve">Dry </w:t>
      </w:r>
      <w:r w:rsidR="00550AED">
        <w:t>Floodproofing Requirements</w:t>
      </w:r>
    </w:p>
    <w:p w:rsidR="00550AED" w:rsidRDefault="00010706" w:rsidP="00FF5DB7">
      <w:pPr>
        <w:pStyle w:val="BodyTextIndent2"/>
        <w:ind w:left="720"/>
      </w:pPr>
      <w:r>
        <w:lastRenderedPageBreak/>
        <w:t xml:space="preserve">Dry </w:t>
      </w:r>
      <w:proofErr w:type="spellStart"/>
      <w:r>
        <w:t>f</w:t>
      </w:r>
      <w:r w:rsidR="00550AED">
        <w:t>loodproofed</w:t>
      </w:r>
      <w:proofErr w:type="spellEnd"/>
      <w:r w:rsidR="00550AED">
        <w:t xml:space="preserve"> structures, together with attendant utility and sanitary facilities, shall:</w:t>
      </w:r>
    </w:p>
    <w:p w:rsidR="00550AED" w:rsidRDefault="00550AED" w:rsidP="0032409A">
      <w:pPr>
        <w:pStyle w:val="Numbered2"/>
        <w:numPr>
          <w:ilvl w:val="0"/>
          <w:numId w:val="10"/>
        </w:numPr>
      </w:pPr>
      <w:r>
        <w:t xml:space="preserve">Be designed to be dry </w:t>
      </w:r>
      <w:proofErr w:type="spellStart"/>
      <w:r>
        <w:t>floodproofed</w:t>
      </w:r>
      <w:proofErr w:type="spellEnd"/>
      <w:r>
        <w:t xml:space="preserve"> such that the structure is watertight with walls and floors substantially impermeable to the passage of water to the level of the base flood elevation </w:t>
      </w:r>
      <w:r w:rsidR="004A5699" w:rsidRPr="0073688B">
        <w:rPr>
          <w:color w:val="0000FF"/>
        </w:rPr>
        <w:t>[</w:t>
      </w:r>
      <w:r w:rsidRPr="0073688B">
        <w:rPr>
          <w:color w:val="0000FF"/>
        </w:rPr>
        <w:t xml:space="preserve">plus </w:t>
      </w:r>
      <w:r w:rsidR="007B7B78" w:rsidRPr="0073688B">
        <w:rPr>
          <w:color w:val="0000FF"/>
        </w:rPr>
        <w:t>18 inches</w:t>
      </w:r>
      <w:r w:rsidR="004A5699" w:rsidRPr="0073688B">
        <w:rPr>
          <w:color w:val="0000FF"/>
        </w:rPr>
        <w:t xml:space="preserve"> </w:t>
      </w:r>
      <w:r w:rsidR="00886E78" w:rsidRPr="0073688B">
        <w:rPr>
          <w:color w:val="0000FF"/>
        </w:rPr>
        <w:t>/</w:t>
      </w:r>
      <w:r w:rsidR="004A5699" w:rsidRPr="0073688B">
        <w:rPr>
          <w:color w:val="0000FF"/>
        </w:rPr>
        <w:t xml:space="preserve"> </w:t>
      </w:r>
      <w:r w:rsidR="007B7B78" w:rsidRPr="0073688B">
        <w:rPr>
          <w:color w:val="0000FF"/>
        </w:rPr>
        <w:t>12 inches</w:t>
      </w:r>
      <w:r w:rsidR="004A5699" w:rsidRPr="0073688B">
        <w:rPr>
          <w:color w:val="0000FF"/>
        </w:rPr>
        <w:t>]</w:t>
      </w:r>
      <w:r>
        <w:t>.</w:t>
      </w:r>
      <w:r w:rsidR="00886E78">
        <w:t xml:space="preserve">  </w:t>
      </w:r>
      <w:r w:rsidR="004A5699">
        <w:t xml:space="preserve">In areas of shallow flooding (Zone AO), the </w:t>
      </w:r>
      <w:r w:rsidR="00010706">
        <w:t xml:space="preserve">structure </w:t>
      </w:r>
      <w:r w:rsidR="004A5699">
        <w:t xml:space="preserve">shall be </w:t>
      </w:r>
      <w:r w:rsidR="00010706">
        <w:t xml:space="preserve">dry </w:t>
      </w:r>
      <w:proofErr w:type="spellStart"/>
      <w:r w:rsidR="004A5699">
        <w:t>floodproofed</w:t>
      </w:r>
      <w:proofErr w:type="spellEnd"/>
      <w:r w:rsidR="004A5699">
        <w:t xml:space="preserve"> at least as high above the highest adjacent grade as the depth number specified in feet on the </w:t>
      </w:r>
      <w:r w:rsidR="00010706">
        <w:t>Flood Insurance Rate Map</w:t>
      </w:r>
      <w:r w:rsidR="004A5699">
        <w:t xml:space="preserve"> </w:t>
      </w:r>
      <w:r w:rsidR="004A5699" w:rsidRPr="0073688B">
        <w:rPr>
          <w:color w:val="0000FF"/>
        </w:rPr>
        <w:t xml:space="preserve">[plus </w:t>
      </w:r>
      <w:r w:rsidR="00C24E2D">
        <w:rPr>
          <w:color w:val="0000FF"/>
        </w:rPr>
        <w:t>18 inches /</w:t>
      </w:r>
      <w:r w:rsidR="004A5699" w:rsidRPr="0073688B">
        <w:rPr>
          <w:color w:val="0000FF"/>
        </w:rPr>
        <w:t xml:space="preserve"> 12 inches]</w:t>
      </w:r>
      <w:r w:rsidR="004A5699">
        <w:t xml:space="preserve">, or at least 2 feet </w:t>
      </w:r>
      <w:r w:rsidR="004A5699" w:rsidRPr="0073688B">
        <w:rPr>
          <w:color w:val="0000FF"/>
        </w:rPr>
        <w:t xml:space="preserve">[plus </w:t>
      </w:r>
      <w:r w:rsidR="00C24E2D">
        <w:rPr>
          <w:color w:val="0000FF"/>
        </w:rPr>
        <w:t>18 inches /</w:t>
      </w:r>
      <w:r w:rsidR="004A5699" w:rsidRPr="0073688B">
        <w:rPr>
          <w:color w:val="0000FF"/>
        </w:rPr>
        <w:t xml:space="preserve"> 12 inches]</w:t>
      </w:r>
      <w:r w:rsidR="004A5699">
        <w:t xml:space="preserve"> if a depth number is not specified</w:t>
      </w:r>
      <w:r w:rsidR="00013F3F">
        <w:t xml:space="preserve">.  </w:t>
      </w:r>
      <w:r w:rsidR="00013F3F" w:rsidRPr="0073688B">
        <w:rPr>
          <w:color w:val="0000FF"/>
        </w:rPr>
        <w:t>[Proposed Standard 7/7A]</w:t>
      </w:r>
    </w:p>
    <w:p w:rsidR="00550AED" w:rsidRDefault="00550AED" w:rsidP="0032409A">
      <w:pPr>
        <w:pStyle w:val="Numbered2"/>
        <w:numPr>
          <w:ilvl w:val="0"/>
          <w:numId w:val="10"/>
        </w:numPr>
      </w:pPr>
      <w:r>
        <w:t>Have structural components capable of resisting hydrostatic and hydrodynamic loads and effects of buoyanc</w:t>
      </w:r>
      <w:r w:rsidR="007B7B78">
        <w:t>y</w:t>
      </w:r>
      <w:r>
        <w:t>.</w:t>
      </w:r>
    </w:p>
    <w:p w:rsidR="00550AED" w:rsidRDefault="00550AED" w:rsidP="0032409A">
      <w:pPr>
        <w:pStyle w:val="Numbered2"/>
        <w:numPr>
          <w:ilvl w:val="0"/>
          <w:numId w:val="10"/>
        </w:numPr>
      </w:pPr>
      <w:r>
        <w:t>Be certified by a licensed professional engineer or licensed professional architect</w:t>
      </w:r>
      <w:r w:rsidR="00D565B8" w:rsidRPr="00D565B8">
        <w:t xml:space="preserve"> </w:t>
      </w:r>
      <w:r w:rsidR="00D565B8">
        <w:t>with a Floodproofing Certificate</w:t>
      </w:r>
      <w:r w:rsidR="00327249">
        <w:t>,</w:t>
      </w:r>
      <w:r>
        <w:t xml:space="preserve"> that the design and methods of construction meet the requirements of this section.</w:t>
      </w:r>
      <w:r w:rsidR="006F5E9C">
        <w:t xml:space="preserve">  Refer to FEMA Technical Bulletin #3</w:t>
      </w:r>
      <w:r w:rsidR="003D195D">
        <w:t xml:space="preserve"> - </w:t>
      </w:r>
      <w:r w:rsidR="006F5E9C" w:rsidRPr="0073688B">
        <w:rPr>
          <w:i/>
        </w:rPr>
        <w:t xml:space="preserve">Non-Residential Floodproofing – Requirements and Certification </w:t>
      </w:r>
      <w:r w:rsidR="006F5E9C">
        <w:t>for guidance.</w:t>
      </w:r>
    </w:p>
    <w:p w:rsidR="006F5E9C" w:rsidRDefault="006F5E9C" w:rsidP="0032409A">
      <w:pPr>
        <w:pStyle w:val="Numbered2"/>
        <w:numPr>
          <w:ilvl w:val="0"/>
          <w:numId w:val="0"/>
        </w:numPr>
      </w:pPr>
    </w:p>
    <w:p w:rsidR="00550AED" w:rsidRDefault="00550AED" w:rsidP="00550AED">
      <w:pPr>
        <w:pStyle w:val="Heading1"/>
        <w:ind w:left="0" w:firstLine="0"/>
      </w:pPr>
      <w:r>
        <w:t>5.4</w:t>
      </w:r>
      <w:r>
        <w:tab/>
        <w:t>Accessory Structures</w:t>
      </w:r>
    </w:p>
    <w:p w:rsidR="00550AED" w:rsidRDefault="00550AED" w:rsidP="00550AED">
      <w:pPr>
        <w:pStyle w:val="BodyText"/>
      </w:pPr>
      <w:r>
        <w:t xml:space="preserve">Accessory structures shall meet the requirements of these regulations.  Accessory structures that have a footprint of no more than </w:t>
      </w:r>
      <w:r w:rsidR="00BB6644">
        <w:t>2</w:t>
      </w:r>
      <w:r>
        <w:t>00 square feet may be allowed without requiring elevation or floodproofing provided such structures meet all of the following requirements:</w:t>
      </w:r>
    </w:p>
    <w:p w:rsidR="00550AED" w:rsidRDefault="00550AED" w:rsidP="00427EE3">
      <w:pPr>
        <w:pStyle w:val="Lettered2"/>
        <w:numPr>
          <w:ilvl w:val="0"/>
          <w:numId w:val="32"/>
        </w:numPr>
      </w:pPr>
      <w:r>
        <w:t>Useable only for parking or limited storage;</w:t>
      </w:r>
    </w:p>
    <w:p w:rsidR="00550AED" w:rsidRDefault="00550AED" w:rsidP="00427EE3">
      <w:pPr>
        <w:pStyle w:val="Lettered2"/>
        <w:numPr>
          <w:ilvl w:val="0"/>
          <w:numId w:val="32"/>
        </w:numPr>
      </w:pPr>
      <w:r>
        <w:t>Constructed with flood</w:t>
      </w:r>
      <w:r w:rsidR="00010706">
        <w:t xml:space="preserve"> damage</w:t>
      </w:r>
      <w:r>
        <w:t>-resistant materials below the base flood elevation;</w:t>
      </w:r>
    </w:p>
    <w:p w:rsidR="00550AED" w:rsidRDefault="00550AED" w:rsidP="00427EE3">
      <w:pPr>
        <w:pStyle w:val="Lettered2"/>
        <w:numPr>
          <w:ilvl w:val="0"/>
          <w:numId w:val="32"/>
        </w:numPr>
      </w:pPr>
      <w:r>
        <w:t>Constructed and placed to offer the minimum resistance to the flow of flood waters;</w:t>
      </w:r>
    </w:p>
    <w:p w:rsidR="00550AED" w:rsidRDefault="00550AED" w:rsidP="00427EE3">
      <w:pPr>
        <w:pStyle w:val="Lettered2"/>
        <w:numPr>
          <w:ilvl w:val="0"/>
          <w:numId w:val="32"/>
        </w:numPr>
      </w:pPr>
      <w:r>
        <w:t>Firmly anchored to prevent flotation</w:t>
      </w:r>
      <w:r w:rsidR="00C24E2D">
        <w:t>,</w:t>
      </w:r>
      <w:r w:rsidR="00441734">
        <w:t xml:space="preserve"> collapse</w:t>
      </w:r>
      <w:r w:rsidR="00C24E2D">
        <w:t>,</w:t>
      </w:r>
      <w:r w:rsidR="00441734">
        <w:t xml:space="preserve"> and lateral movement;</w:t>
      </w:r>
    </w:p>
    <w:p w:rsidR="00550AED" w:rsidRDefault="00550AED" w:rsidP="00427EE3">
      <w:pPr>
        <w:pStyle w:val="Lettered2"/>
        <w:numPr>
          <w:ilvl w:val="0"/>
          <w:numId w:val="32"/>
        </w:numPr>
      </w:pPr>
      <w:r>
        <w:t xml:space="preserve">Electrical service and mechanical equipment elevated to or above the level of the base flood elevation </w:t>
      </w:r>
      <w:r w:rsidR="00013F3F" w:rsidRPr="007B1470">
        <w:rPr>
          <w:color w:val="0000FF"/>
        </w:rPr>
        <w:t>[</w:t>
      </w:r>
      <w:r w:rsidRPr="007B1470">
        <w:rPr>
          <w:color w:val="0000FF"/>
        </w:rPr>
        <w:t>plus</w:t>
      </w:r>
      <w:r w:rsidR="00886E78" w:rsidRPr="007B1470">
        <w:rPr>
          <w:color w:val="0000FF"/>
        </w:rPr>
        <w:t xml:space="preserve"> 18 inches</w:t>
      </w:r>
      <w:r w:rsidR="00013F3F" w:rsidRPr="007B1470">
        <w:rPr>
          <w:color w:val="0000FF"/>
        </w:rPr>
        <w:t xml:space="preserve"> </w:t>
      </w:r>
      <w:r w:rsidR="00886E78" w:rsidRPr="007B1470">
        <w:rPr>
          <w:color w:val="0000FF"/>
        </w:rPr>
        <w:t>/</w:t>
      </w:r>
      <w:r w:rsidR="00013F3F" w:rsidRPr="007B1470">
        <w:rPr>
          <w:color w:val="0000FF"/>
        </w:rPr>
        <w:t xml:space="preserve"> </w:t>
      </w:r>
      <w:r w:rsidR="00886E78" w:rsidRPr="007B1470">
        <w:rPr>
          <w:color w:val="0000FF"/>
        </w:rPr>
        <w:t>12 inches</w:t>
      </w:r>
      <w:r w:rsidR="00013F3F" w:rsidRPr="007B1470">
        <w:rPr>
          <w:color w:val="0000FF"/>
        </w:rPr>
        <w:t>] [Proposed Standard 7/7A]</w:t>
      </w:r>
      <w:r>
        <w:t>; and</w:t>
      </w:r>
      <w:r w:rsidR="00886E78">
        <w:t xml:space="preserve"> </w:t>
      </w:r>
    </w:p>
    <w:p w:rsidR="000A7105" w:rsidRDefault="00550AED" w:rsidP="00427EE3">
      <w:pPr>
        <w:pStyle w:val="Lettered2"/>
        <w:numPr>
          <w:ilvl w:val="0"/>
          <w:numId w:val="32"/>
        </w:numPr>
      </w:pPr>
      <w:r>
        <w:t xml:space="preserve">Equipped with flood openings that meet the requirements of Section 5.2(B).  </w:t>
      </w:r>
    </w:p>
    <w:p w:rsidR="00733A18" w:rsidRDefault="00010706" w:rsidP="00427EE3">
      <w:pPr>
        <w:pStyle w:val="Lettered2"/>
        <w:numPr>
          <w:ilvl w:val="0"/>
          <w:numId w:val="32"/>
        </w:numPr>
      </w:pPr>
      <w:r>
        <w:t>For guidance, s</w:t>
      </w:r>
      <w:r w:rsidR="00733A18">
        <w:t>ee FEMA Technical Bulletin #7</w:t>
      </w:r>
      <w:r w:rsidR="00773E26">
        <w:t xml:space="preserve"> -</w:t>
      </w:r>
      <w:r w:rsidR="00733A18">
        <w:t xml:space="preserve"> </w:t>
      </w:r>
      <w:r w:rsidR="00733A18" w:rsidRPr="000A7105">
        <w:rPr>
          <w:i/>
        </w:rPr>
        <w:t>Wet Floo</w:t>
      </w:r>
      <w:r w:rsidR="00817716" w:rsidRPr="000A7105">
        <w:rPr>
          <w:i/>
        </w:rPr>
        <w:t>d</w:t>
      </w:r>
      <w:r w:rsidR="00733A18" w:rsidRPr="000A7105">
        <w:rPr>
          <w:i/>
        </w:rPr>
        <w:t>proofing Requirements</w:t>
      </w:r>
      <w:r w:rsidR="00733A18">
        <w:t>.</w:t>
      </w:r>
    </w:p>
    <w:p w:rsidR="00550AED" w:rsidRDefault="00550AED" w:rsidP="00550AED">
      <w:pPr>
        <w:pStyle w:val="BodyText"/>
      </w:pPr>
    </w:p>
    <w:p w:rsidR="00720A63" w:rsidRPr="009A458C" w:rsidRDefault="00550AED" w:rsidP="009A458C">
      <w:pPr>
        <w:pStyle w:val="Heading1"/>
        <w:ind w:left="0" w:firstLine="0"/>
        <w:rPr>
          <w:bCs/>
        </w:rPr>
      </w:pPr>
      <w:r w:rsidRPr="00E87F86">
        <w:rPr>
          <w:bCs/>
        </w:rPr>
        <w:t>5.5</w:t>
      </w:r>
      <w:r w:rsidRPr="00E87F86">
        <w:rPr>
          <w:bCs/>
        </w:rPr>
        <w:tab/>
        <w:t>Pro</w:t>
      </w:r>
      <w:r w:rsidR="00720A63">
        <w:rPr>
          <w:bCs/>
        </w:rPr>
        <w:t xml:space="preserve">tection </w:t>
      </w:r>
      <w:r w:rsidRPr="00E87F86">
        <w:rPr>
          <w:bCs/>
        </w:rPr>
        <w:t xml:space="preserve">of Flood-Carrying Capacity </w:t>
      </w:r>
    </w:p>
    <w:p w:rsidR="00550AED" w:rsidRDefault="009A458C" w:rsidP="00550AED">
      <w:pPr>
        <w:pStyle w:val="LetteredBoldHeadings"/>
      </w:pPr>
      <w:r>
        <w:t>(A)</w:t>
      </w:r>
      <w:r w:rsidR="00550AED">
        <w:tab/>
        <w:t>Development in Floodways</w:t>
      </w:r>
    </w:p>
    <w:p w:rsidR="00204868" w:rsidRPr="00D565B8" w:rsidRDefault="00B340AA" w:rsidP="009A458C">
      <w:pPr>
        <w:pStyle w:val="BodyTextIndent2"/>
        <w:ind w:left="720"/>
      </w:pPr>
      <w:r w:rsidRPr="00D565B8">
        <w:t>Within any floodway area</w:t>
      </w:r>
      <w:r w:rsidR="00720A63" w:rsidRPr="00D565B8">
        <w:t xml:space="preserve"> designated on the </w:t>
      </w:r>
      <w:r w:rsidR="00010706">
        <w:t>Flood Insurance Rate Map</w:t>
      </w:r>
      <w:r w:rsidRPr="00D565B8">
        <w:t xml:space="preserve">, no encroachments, including fill, new construction, substantial improvements, or other development shall be permitted unless it has been demonstrated through hydrologic and hydraulic </w:t>
      </w:r>
      <w:r w:rsidR="00DB78D5" w:rsidRPr="00D565B8">
        <w:t xml:space="preserve">engineering </w:t>
      </w:r>
      <w:r w:rsidRPr="00D565B8">
        <w:t>analysis that the proposed encroachment would not result in any increase in flood levels within the community during the occurrence of the base flood discharge</w:t>
      </w:r>
      <w:r w:rsidR="007E63B6" w:rsidRPr="00D565B8">
        <w:t>.  S</w:t>
      </w:r>
      <w:r w:rsidR="00550AED" w:rsidRPr="00D565B8">
        <w:t xml:space="preserve">uch technical data </w:t>
      </w:r>
      <w:r w:rsidR="001F2BB7" w:rsidRPr="00D565B8">
        <w:t>shall</w:t>
      </w:r>
      <w:r w:rsidR="007E63B6" w:rsidRPr="00D565B8">
        <w:t xml:space="preserve"> be submitted </w:t>
      </w:r>
      <w:r w:rsidR="00550AED" w:rsidRPr="00D565B8">
        <w:t xml:space="preserve">to the Floodplain Administrator and to </w:t>
      </w:r>
      <w:r w:rsidR="00550AED" w:rsidRPr="00D565B8">
        <w:lastRenderedPageBreak/>
        <w:t>FEMA.  The analyses shall be prepared by a licensed professional engineer in a format required by FEMA for a Conditional Letter of Map Revision or Letter of Map Revision</w:t>
      </w:r>
      <w:r w:rsidR="00BB6644" w:rsidRPr="00D565B8">
        <w:t xml:space="preserve">.  </w:t>
      </w:r>
      <w:r w:rsidR="00550AED" w:rsidRPr="00D565B8">
        <w:t xml:space="preserve">Submittal requirements and processing fees shall be the responsibility of the applicant. </w:t>
      </w:r>
    </w:p>
    <w:p w:rsidR="00550AED" w:rsidRPr="00D565B8" w:rsidRDefault="00EE0CDF" w:rsidP="009A458C">
      <w:pPr>
        <w:pStyle w:val="BodyTextIndent2"/>
        <w:ind w:left="720"/>
      </w:pPr>
      <w:r>
        <w:t>The proposed development activity may be permitted if the analyses demonstrate that the activity:</w:t>
      </w:r>
    </w:p>
    <w:p w:rsidR="00550AED" w:rsidRDefault="00550AED" w:rsidP="0032409A">
      <w:pPr>
        <w:pStyle w:val="Numbered2"/>
        <w:numPr>
          <w:ilvl w:val="0"/>
          <w:numId w:val="11"/>
        </w:numPr>
      </w:pPr>
      <w:r>
        <w:t>Will not result in any increase in the base flood elevation; or</w:t>
      </w:r>
    </w:p>
    <w:p w:rsidR="001F2BB7" w:rsidRDefault="001F2BB7" w:rsidP="0032409A">
      <w:pPr>
        <w:pStyle w:val="Numbered2"/>
        <w:numPr>
          <w:ilvl w:val="0"/>
          <w:numId w:val="11"/>
        </w:numPr>
      </w:pPr>
      <w:r>
        <w:t>Will result in an increase in the base flood elevation</w:t>
      </w:r>
      <w:r w:rsidR="00ED685C">
        <w:t xml:space="preserve"> and</w:t>
      </w:r>
      <w:r>
        <w:t xml:space="preserve"> the </w:t>
      </w:r>
      <w:r w:rsidR="009171F5">
        <w:t xml:space="preserve">compensatory storage </w:t>
      </w:r>
      <w:r>
        <w:t>requirements of Section 5.5(</w:t>
      </w:r>
      <w:r w:rsidR="00D44892">
        <w:t>D</w:t>
      </w:r>
      <w:r>
        <w:t>) are met</w:t>
      </w:r>
      <w:r w:rsidR="00720A63">
        <w:t xml:space="preserve"> and a Conditional Letter of Map Revision has been issued by FEMA</w:t>
      </w:r>
      <w:r>
        <w:t xml:space="preserve">; or  </w:t>
      </w:r>
      <w:r w:rsidRPr="0073688B">
        <w:rPr>
          <w:color w:val="0000FF"/>
        </w:rPr>
        <w:t>[Proposed Standard 14]</w:t>
      </w:r>
    </w:p>
    <w:p w:rsidR="00FE2EC7" w:rsidRDefault="00FE2EC7" w:rsidP="0032409A">
      <w:pPr>
        <w:pStyle w:val="Numbered2"/>
        <w:numPr>
          <w:ilvl w:val="0"/>
          <w:numId w:val="11"/>
        </w:numPr>
      </w:pPr>
      <w:r>
        <w:t>Will result in an increase in the base flood elevation, provided a Conditional Letter of Map Revision has been issued by FEMA and the applicant completes all of the following:</w:t>
      </w:r>
    </w:p>
    <w:p w:rsidR="00FE2EC7" w:rsidRDefault="00FE2EC7" w:rsidP="0032409A">
      <w:pPr>
        <w:pStyle w:val="Numbered2"/>
        <w:numPr>
          <w:ilvl w:val="1"/>
          <w:numId w:val="11"/>
        </w:numPr>
      </w:pPr>
      <w:r>
        <w:t>Submits technical data required in Section 3.4(A)(12)(e);</w:t>
      </w:r>
    </w:p>
    <w:p w:rsidR="00FE2EC7" w:rsidRDefault="00FE2EC7">
      <w:pPr>
        <w:pStyle w:val="Numbered2"/>
        <w:numPr>
          <w:ilvl w:val="1"/>
          <w:numId w:val="11"/>
        </w:numPr>
      </w:pPr>
      <w:r>
        <w:t>Evaluates alternatives which would not result in increased base flood elevations and an explanation why these alternatives are not feasible;</w:t>
      </w:r>
    </w:p>
    <w:p w:rsidR="00FE2EC7" w:rsidRDefault="00FE2EC7">
      <w:pPr>
        <w:pStyle w:val="Numbered2"/>
        <w:numPr>
          <w:ilvl w:val="1"/>
          <w:numId w:val="11"/>
        </w:numPr>
      </w:pPr>
      <w:r>
        <w:t>Certifies that no structures are located in areas which would be impacted by the increased base flood elevation;</w:t>
      </w:r>
    </w:p>
    <w:p w:rsidR="00FE2EC7" w:rsidRDefault="00FE2EC7">
      <w:pPr>
        <w:pStyle w:val="Numbered2"/>
        <w:numPr>
          <w:ilvl w:val="1"/>
          <w:numId w:val="11"/>
        </w:numPr>
      </w:pPr>
      <w:r>
        <w:t xml:space="preserve">Documents that individual legal notices have been delivered to all impacted property owners to explain the impact of the proposed action on their properties; </w:t>
      </w:r>
    </w:p>
    <w:p w:rsidR="00FE2EC7" w:rsidRDefault="00FE2EC7">
      <w:pPr>
        <w:pStyle w:val="Numbered2"/>
        <w:numPr>
          <w:ilvl w:val="1"/>
          <w:numId w:val="11"/>
        </w:numPr>
      </w:pPr>
      <w:r>
        <w:t xml:space="preserve">Requests and receives concurrence of the </w:t>
      </w:r>
      <w:r w:rsidRPr="0032409A">
        <w:rPr>
          <w:color w:val="0000FF"/>
        </w:rPr>
        <w:t>[CHIEF EXECUTIVE OFFICER]</w:t>
      </w:r>
      <w:r>
        <w:t xml:space="preserve"> of </w:t>
      </w:r>
      <w:r w:rsidRPr="0032409A">
        <w:rPr>
          <w:color w:val="0000FF"/>
        </w:rPr>
        <w:t>[COMMUNITY NAME]</w:t>
      </w:r>
      <w:r>
        <w:t xml:space="preserve"> and the Chief Executive Officer of any other community impacted by the proposed actions; and</w:t>
      </w:r>
    </w:p>
    <w:p w:rsidR="00FE2EC7" w:rsidRDefault="00FE2EC7">
      <w:pPr>
        <w:pStyle w:val="Numbered2"/>
        <w:numPr>
          <w:ilvl w:val="1"/>
          <w:numId w:val="11"/>
        </w:numPr>
      </w:pPr>
      <w:r>
        <w:t>Notifies the Delaware Department of Natural Resources and Environmental Control (Division of Watershed Stewardship).</w:t>
      </w:r>
    </w:p>
    <w:p w:rsidR="00DE44E4" w:rsidRDefault="00DE44E4" w:rsidP="00550AED">
      <w:pPr>
        <w:pStyle w:val="LetteredBoldHeadings"/>
      </w:pPr>
    </w:p>
    <w:p w:rsidR="00720A63" w:rsidRDefault="009A458C" w:rsidP="00720A63">
      <w:pPr>
        <w:pStyle w:val="LetteredBoldHeadings"/>
        <w:spacing w:after="120"/>
        <w:ind w:left="1166" w:hanging="446"/>
      </w:pPr>
      <w:r>
        <w:t>(B)</w:t>
      </w:r>
      <w:r w:rsidR="00550AED">
        <w:tab/>
      </w:r>
      <w:r w:rsidR="00720A63">
        <w:t>Filling in Floodway Fringe Areas</w:t>
      </w:r>
    </w:p>
    <w:p w:rsidR="00A36540" w:rsidRDefault="00720A63" w:rsidP="009A458C">
      <w:pPr>
        <w:pStyle w:val="BodyTextIndent2"/>
        <w:ind w:left="720"/>
      </w:pPr>
      <w:r w:rsidRPr="00720A63">
        <w:t xml:space="preserve">For development activities that involve the placement of fill in floodway fringe areas, the applicant shall </w:t>
      </w:r>
      <w:r>
        <w:t xml:space="preserve">develop </w:t>
      </w:r>
      <w:r w:rsidRPr="00720A63">
        <w:t xml:space="preserve">hydrologic and hydraulic </w:t>
      </w:r>
      <w:r>
        <w:t xml:space="preserve">engineering </w:t>
      </w:r>
      <w:r w:rsidRPr="00720A63">
        <w:t>analys</w:t>
      </w:r>
      <w:r>
        <w:t>e</w:t>
      </w:r>
      <w:r w:rsidRPr="00720A63">
        <w:t xml:space="preserve">s </w:t>
      </w:r>
      <w:r>
        <w:t xml:space="preserve">and technical data reflecting the proposed activity and shall submit the analyses and data to the Floodplain Administrator.  </w:t>
      </w:r>
      <w:r w:rsidR="00A36540">
        <w:t xml:space="preserve">The analyses shall be prepared by a licensed professional engineer.  </w:t>
      </w:r>
    </w:p>
    <w:p w:rsidR="00720A63" w:rsidRDefault="00A36540" w:rsidP="009A458C">
      <w:pPr>
        <w:pStyle w:val="BodyTextIndent2"/>
        <w:ind w:left="720"/>
      </w:pPr>
      <w:r>
        <w:t>The proposed development activity may be permitted if the analyses demonstrate that the cumulative effect of the proposed development activity, when combined with all other existing and potential flood hazard area encroachments will not increase the base flood elevation more than 0.1 (one-tenth) foot at any point</w:t>
      </w:r>
      <w:r w:rsidR="00752118">
        <w:t>; compensatory storage in compliance with Section 5.5(D) may be provided to meet this requirement</w:t>
      </w:r>
      <w:r>
        <w:t xml:space="preserve">.  </w:t>
      </w:r>
      <w:r w:rsidRPr="003D195D">
        <w:rPr>
          <w:color w:val="0000FF"/>
        </w:rPr>
        <w:t>[Proposed Standard 14]</w:t>
      </w:r>
      <w:r w:rsidR="00720A63" w:rsidRPr="00720A63">
        <w:t xml:space="preserve">  </w:t>
      </w:r>
    </w:p>
    <w:p w:rsidR="00720A63" w:rsidRPr="00720A63" w:rsidRDefault="00720A63" w:rsidP="00720A63">
      <w:pPr>
        <w:pStyle w:val="BodyTextIndent2"/>
      </w:pPr>
    </w:p>
    <w:p w:rsidR="00550AED" w:rsidRDefault="009A458C" w:rsidP="00550AED">
      <w:pPr>
        <w:pStyle w:val="LetteredBoldHeadings"/>
      </w:pPr>
      <w:r>
        <w:t>(C)</w:t>
      </w:r>
      <w:r w:rsidR="00720A63">
        <w:tab/>
      </w:r>
      <w:r w:rsidR="00550AED">
        <w:t>Development in Areas with Base Flood Elevations but No Floodways</w:t>
      </w:r>
    </w:p>
    <w:p w:rsidR="00550AED" w:rsidRDefault="00550AED" w:rsidP="009A458C">
      <w:pPr>
        <w:pStyle w:val="BodyTextIndent2"/>
        <w:ind w:left="720"/>
      </w:pPr>
      <w:r>
        <w:lastRenderedPageBreak/>
        <w:t>For development activities in a</w:t>
      </w:r>
      <w:r w:rsidR="00CC1B03">
        <w:t xml:space="preserve"> special</w:t>
      </w:r>
      <w:r>
        <w:t xml:space="preserve"> flood hazard area with base flood elevations but no designated floodways, the applicant shall develop hydrologic and hydraulic engineering analyses and technical data reflecting the proposed activity and shall submit such </w:t>
      </w:r>
      <w:r w:rsidR="00720A63">
        <w:t xml:space="preserve">analyses and </w:t>
      </w:r>
      <w:r>
        <w:t xml:space="preserve">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 </w:t>
      </w:r>
    </w:p>
    <w:p w:rsidR="00550AED" w:rsidRDefault="00550AED" w:rsidP="009A458C">
      <w:pPr>
        <w:pStyle w:val="BodyTextIndent2"/>
        <w:ind w:left="720"/>
      </w:pPr>
      <w:r>
        <w:t xml:space="preserve">The proposed development activity may be permitted if the analyses demonstrate that the cumulative effect of the proposed development activity, when combined with all other existing and potential </w:t>
      </w:r>
      <w:r w:rsidR="00C24E2D">
        <w:t xml:space="preserve">special </w:t>
      </w:r>
      <w:r>
        <w:t>flood hazard area encroachments will not increase the base flood elevation more than</w:t>
      </w:r>
      <w:r w:rsidR="003C4B23">
        <w:t xml:space="preserve"> 0.1 (one-tenth)</w:t>
      </w:r>
      <w:r>
        <w:t xml:space="preserve"> foot at any point</w:t>
      </w:r>
      <w:r w:rsidR="00752118">
        <w:t xml:space="preserve">; </w:t>
      </w:r>
      <w:r w:rsidR="009171F5">
        <w:t xml:space="preserve">compensatory storage </w:t>
      </w:r>
      <w:r w:rsidR="00752118">
        <w:t xml:space="preserve">in compliance with </w:t>
      </w:r>
      <w:r w:rsidR="003C4B23">
        <w:t>Section 5.5(</w:t>
      </w:r>
      <w:r w:rsidR="00A36540">
        <w:t>D</w:t>
      </w:r>
      <w:r w:rsidR="003C4B23">
        <w:t xml:space="preserve">) </w:t>
      </w:r>
      <w:r w:rsidR="00752118">
        <w:t>may be provided to meet this requirement</w:t>
      </w:r>
      <w:r>
        <w:t>.</w:t>
      </w:r>
      <w:r w:rsidR="006725C9">
        <w:t xml:space="preserve">  </w:t>
      </w:r>
      <w:r w:rsidR="006725C9" w:rsidRPr="003D195D">
        <w:rPr>
          <w:color w:val="0000FF"/>
        </w:rPr>
        <w:t>[Proposed Standard 14]</w:t>
      </w:r>
    </w:p>
    <w:p w:rsidR="00DE44E4" w:rsidRDefault="00DE44E4" w:rsidP="00550AED">
      <w:pPr>
        <w:pStyle w:val="LetteredBoldHeadings"/>
      </w:pPr>
    </w:p>
    <w:p w:rsidR="003C4B23" w:rsidRPr="001F2BB7" w:rsidRDefault="00752118" w:rsidP="00550AED">
      <w:pPr>
        <w:pStyle w:val="LetteredBoldHeadings"/>
        <w:rPr>
          <w:b w:val="0"/>
        </w:rPr>
      </w:pPr>
      <w:r>
        <w:t>D</w:t>
      </w:r>
      <w:r w:rsidR="00550AED">
        <w:t>.</w:t>
      </w:r>
      <w:r w:rsidR="00550AED">
        <w:tab/>
      </w:r>
      <w:r w:rsidR="001F2BB7">
        <w:t>Compensatory Storage</w:t>
      </w:r>
      <w:r w:rsidR="001F2BB7">
        <w:rPr>
          <w:b w:val="0"/>
        </w:rPr>
        <w:t xml:space="preserve"> </w:t>
      </w:r>
      <w:r w:rsidR="001F2BB7" w:rsidRPr="003D195D">
        <w:rPr>
          <w:b w:val="0"/>
          <w:color w:val="0000FF"/>
        </w:rPr>
        <w:t>[Proposed Standard 14]</w:t>
      </w:r>
    </w:p>
    <w:p w:rsidR="006725C9" w:rsidRDefault="006725C9" w:rsidP="009A458C">
      <w:pPr>
        <w:pStyle w:val="BodyTextIndent2"/>
        <w:ind w:left="720"/>
      </w:pPr>
      <w:r>
        <w:t>If the compensatory storage alternative in Section 5.5(A</w:t>
      </w:r>
      <w:proofErr w:type="gramStart"/>
      <w:r>
        <w:t>)(</w:t>
      </w:r>
      <w:proofErr w:type="gramEnd"/>
      <w:r>
        <w:t>2) or Section 5.5(B) is selected t</w:t>
      </w:r>
      <w:r w:rsidR="009171F5">
        <w:t xml:space="preserve">o compensate for the loss of storage volume due to development, </w:t>
      </w:r>
      <w:r>
        <w:t>the following requirements shall apply:</w:t>
      </w:r>
    </w:p>
    <w:p w:rsidR="001F2BB7" w:rsidRDefault="006725C9" w:rsidP="0032409A">
      <w:pPr>
        <w:pStyle w:val="Numbered2"/>
        <w:numPr>
          <w:ilvl w:val="0"/>
          <w:numId w:val="12"/>
        </w:numPr>
      </w:pPr>
      <w:r>
        <w:t xml:space="preserve">Compensatory storage shall be </w:t>
      </w:r>
      <w:r w:rsidR="009171F5">
        <w:t xml:space="preserve">hydraulically </w:t>
      </w:r>
      <w:r>
        <w:t xml:space="preserve">equivalent and such equivalency shall be demonstrated </w:t>
      </w:r>
      <w:r w:rsidR="008E165A">
        <w:t xml:space="preserve">through hydrologic and hydraulic </w:t>
      </w:r>
      <w:r w:rsidR="00ED685C">
        <w:t xml:space="preserve">engineering </w:t>
      </w:r>
      <w:r w:rsidR="008E165A">
        <w:t>analyses;</w:t>
      </w:r>
    </w:p>
    <w:p w:rsidR="009171F5" w:rsidRDefault="006725C9" w:rsidP="0032409A">
      <w:pPr>
        <w:pStyle w:val="Numbered2"/>
        <w:numPr>
          <w:ilvl w:val="0"/>
          <w:numId w:val="12"/>
        </w:numPr>
      </w:pPr>
      <w:r>
        <w:t>Compensatory storage areas shall be designed to drain freely to the watercourse</w:t>
      </w:r>
      <w:r w:rsidR="008E165A">
        <w:t>; and</w:t>
      </w:r>
    </w:p>
    <w:p w:rsidR="008E165A" w:rsidRDefault="008E165A">
      <w:pPr>
        <w:pStyle w:val="Numbered2"/>
        <w:numPr>
          <w:ilvl w:val="0"/>
          <w:numId w:val="12"/>
        </w:numPr>
      </w:pPr>
      <w:r>
        <w:t>A restriction against modification of the compensatory storage area shall be recorded on the deed of the property where it is located</w:t>
      </w:r>
      <w:r w:rsidR="00BB26DF">
        <w:t xml:space="preserve"> and the</w:t>
      </w:r>
      <w:r>
        <w:t xml:space="preserve"> restriction shall be binding on future owners.</w:t>
      </w:r>
    </w:p>
    <w:p w:rsidR="008E165A" w:rsidRDefault="008E165A" w:rsidP="00550AED">
      <w:pPr>
        <w:pStyle w:val="LetteredBoldHeadings"/>
      </w:pPr>
    </w:p>
    <w:p w:rsidR="00550AED" w:rsidRDefault="00752118" w:rsidP="00550AED">
      <w:pPr>
        <w:pStyle w:val="LetteredBoldHeadings"/>
      </w:pPr>
      <w:r>
        <w:t>E</w:t>
      </w:r>
      <w:r w:rsidR="003C4B23">
        <w:t xml:space="preserve">.  </w:t>
      </w:r>
      <w:r w:rsidR="00550AED">
        <w:t>Deliberate Alterations of a Watercourse</w:t>
      </w:r>
    </w:p>
    <w:p w:rsidR="00550AED" w:rsidRDefault="00550AED" w:rsidP="009A458C">
      <w:pPr>
        <w:pStyle w:val="BodyTextIndent2"/>
        <w:ind w:left="720"/>
      </w:pPr>
      <w:r>
        <w:t xml:space="preserve">For the purpose of these regulations, a watercourse is deliberately altered when a person causes a change to occur within its banks.  Deliberate changes to a watercourse include, but are not limited to:  widening, deepening or relocating of the channel; installation of culverts; construction of bridges, and excavation or filling of the channel or watercourse banks. </w:t>
      </w:r>
    </w:p>
    <w:p w:rsidR="00550AED" w:rsidRDefault="00550AED" w:rsidP="009A458C">
      <w:pPr>
        <w:pStyle w:val="BodyTextIndent2"/>
        <w:ind w:left="720"/>
      </w:pPr>
      <w:r>
        <w:t>For any proposed deliberate alteration of a watercourse, the applicant shall develop hydrologic and hydraulic engineering analyses and technical data reflecting such changes and submit such technical 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w:t>
      </w:r>
    </w:p>
    <w:p w:rsidR="00550AED" w:rsidRDefault="00550AED" w:rsidP="009A458C">
      <w:pPr>
        <w:pStyle w:val="BodyTextIndent2"/>
        <w:ind w:left="720"/>
      </w:pPr>
      <w:r>
        <w:t>The proposed alteration of a watercourse may be permitted upon submission, by the applicant, of the following:</w:t>
      </w:r>
    </w:p>
    <w:p w:rsidR="00512CB7" w:rsidRDefault="00512CB7" w:rsidP="0032409A">
      <w:pPr>
        <w:pStyle w:val="Numbered2"/>
        <w:numPr>
          <w:ilvl w:val="0"/>
          <w:numId w:val="13"/>
        </w:numPr>
      </w:pPr>
      <w:r>
        <w:t>Documentation of compliance with Section 5.5(A) if the alteration is in a floodway or Section 5.5(</w:t>
      </w:r>
      <w:r w:rsidR="00D44892">
        <w:t>C</w:t>
      </w:r>
      <w:r>
        <w:t xml:space="preserve">) if the alteration is in a watercourse with base </w:t>
      </w:r>
      <w:r>
        <w:lastRenderedPageBreak/>
        <w:t>flood elevation</w:t>
      </w:r>
      <w:r w:rsidR="00ED685C">
        <w:t>s</w:t>
      </w:r>
      <w:r>
        <w:t xml:space="preserve"> but no floodway.</w:t>
      </w:r>
    </w:p>
    <w:p w:rsidR="00550AED" w:rsidRDefault="00550AED" w:rsidP="0032409A">
      <w:pPr>
        <w:pStyle w:val="Numbered2"/>
        <w:numPr>
          <w:ilvl w:val="0"/>
          <w:numId w:val="13"/>
        </w:numPr>
      </w:pPr>
      <w:r>
        <w:t>A description of the extent to which the watercourse will be altered or relocated as a result of the proposed development.</w:t>
      </w:r>
    </w:p>
    <w:p w:rsidR="00550AED" w:rsidRDefault="00550AED" w:rsidP="0032409A">
      <w:pPr>
        <w:pStyle w:val="Numbered2"/>
        <w:numPr>
          <w:ilvl w:val="0"/>
          <w:numId w:val="13"/>
        </w:numPr>
      </w:pPr>
      <w:r>
        <w:t xml:space="preserve">A certification by a licensed professional engineer that the </w:t>
      </w:r>
      <w:proofErr w:type="spellStart"/>
      <w:r>
        <w:t>bankfu</w:t>
      </w:r>
      <w:r w:rsidR="00A36540">
        <w:t>l</w:t>
      </w:r>
      <w:proofErr w:type="spellEnd"/>
      <w:r>
        <w:t xml:space="preserve"> flood-carrying capacity of the watercourse will not be diminished.</w:t>
      </w:r>
    </w:p>
    <w:p w:rsidR="00550AED" w:rsidRDefault="00550AED">
      <w:pPr>
        <w:pStyle w:val="Numbered2"/>
        <w:numPr>
          <w:ilvl w:val="0"/>
          <w:numId w:val="13"/>
        </w:numPr>
      </w:pPr>
      <w:r>
        <w:t>Evidence that adjacent communities, the U.S. Army Corps of Engineers, and the Delaware Department of Natural Resources and Environmental Con</w:t>
      </w:r>
      <w:r w:rsidR="00DE44E4">
        <w:t>trol (Division of Watershed Stewardship</w:t>
      </w:r>
      <w:r>
        <w:t xml:space="preserve">) have been notified of the proposal and evidence that such notifications have been submitted to the Federal Emergency Management Agency. </w:t>
      </w:r>
    </w:p>
    <w:p w:rsidR="00550AED" w:rsidRDefault="00550AED">
      <w:pPr>
        <w:pStyle w:val="Numbered2"/>
        <w:numPr>
          <w:ilvl w:val="0"/>
          <w:numId w:val="13"/>
        </w:numPr>
      </w:pPr>
      <w:r>
        <w:t xml:space="preserve">Evidence that the applicant shall be responsible for providing the necessary maintenance for the altered or relocated portion of the watercourse so that the flood carrying capacity will not be diminished.  The Floodplain Administrator may require the permit holder to enter into an agreement with </w:t>
      </w:r>
      <w:r w:rsidRPr="0073688B">
        <w:rPr>
          <w:color w:val="0000FF"/>
        </w:rPr>
        <w:t>[COMMUNITY NAME]</w:t>
      </w:r>
      <w:r>
        <w:t xml:space="preserve"> specifying the maintenance responsibilities; if an agreement is required, the permit shall be conditioned to require that the agreement be recorded on the deed of the property which shall be binding on future owners. </w:t>
      </w:r>
    </w:p>
    <w:p w:rsidR="00843C58" w:rsidRDefault="00843C58" w:rsidP="00843C58">
      <w:pPr>
        <w:pStyle w:val="SECTIONTITLE"/>
        <w:ind w:left="0" w:firstLine="0"/>
      </w:pPr>
    </w:p>
    <w:p w:rsidR="00550AED" w:rsidRDefault="00550AED" w:rsidP="00843C58">
      <w:pPr>
        <w:pStyle w:val="SECTIONTITLE"/>
        <w:ind w:left="0" w:firstLine="0"/>
      </w:pPr>
      <w:r>
        <w:t xml:space="preserve">SECTION </w:t>
      </w:r>
      <w:proofErr w:type="gramStart"/>
      <w:r>
        <w:t>6.0</w:t>
      </w:r>
      <w:r w:rsidR="00934E85">
        <w:t xml:space="preserve">  </w:t>
      </w:r>
      <w:r>
        <w:t>REQUIREMENTS</w:t>
      </w:r>
      <w:proofErr w:type="gramEnd"/>
      <w:r>
        <w:t xml:space="preserve"> IN coastal high hazard areas (ZONE</w:t>
      </w:r>
      <w:r w:rsidR="00010706">
        <w:t xml:space="preserve"> VE</w:t>
      </w:r>
      <w:r>
        <w:t>)</w:t>
      </w:r>
    </w:p>
    <w:p w:rsidR="00550AED" w:rsidRDefault="00550AED" w:rsidP="00550AED">
      <w:pPr>
        <w:pStyle w:val="BodyText"/>
      </w:pPr>
    </w:p>
    <w:p w:rsidR="00550AED" w:rsidRDefault="00550AED" w:rsidP="00550AED">
      <w:pPr>
        <w:pStyle w:val="Heading1"/>
      </w:pPr>
      <w:r>
        <w:t>6.1</w:t>
      </w:r>
      <w:r>
        <w:tab/>
        <w:t>General Requirements</w:t>
      </w:r>
    </w:p>
    <w:p w:rsidR="00550AED" w:rsidRDefault="00550AED" w:rsidP="00550AED">
      <w:pPr>
        <w:pStyle w:val="BodyText"/>
      </w:pPr>
      <w:r>
        <w:t>In addition to the general requirements of Section 4.0, the requirements of this section apply to all development proposed in coastal high hazard areas, also referred to collectively as “Zone</w:t>
      </w:r>
      <w:r w:rsidR="00010706">
        <w:t xml:space="preserve"> V</w:t>
      </w:r>
      <w:r w:rsidR="001266A9">
        <w:t>.</w:t>
      </w:r>
      <w:r>
        <w:t xml:space="preserve">”  </w:t>
      </w:r>
    </w:p>
    <w:p w:rsidR="00550AED" w:rsidRDefault="00550AED" w:rsidP="00550AED">
      <w:pPr>
        <w:pStyle w:val="BodyText"/>
      </w:pPr>
    </w:p>
    <w:p w:rsidR="00550AED" w:rsidRDefault="00550AED" w:rsidP="00550AED">
      <w:pPr>
        <w:pStyle w:val="Heading1"/>
      </w:pPr>
      <w:r>
        <w:t>6.2</w:t>
      </w:r>
      <w:r>
        <w:tab/>
        <w:t>Location and Site Preparation</w:t>
      </w:r>
    </w:p>
    <w:p w:rsidR="00550AED" w:rsidRDefault="00550AED" w:rsidP="00427EE3">
      <w:pPr>
        <w:pStyle w:val="Lettered2"/>
        <w:numPr>
          <w:ilvl w:val="0"/>
          <w:numId w:val="33"/>
        </w:numPr>
      </w:pPr>
      <w:r>
        <w:t>The placement of structural fill for the purpose of elevating buildings is prohibited.</w:t>
      </w:r>
    </w:p>
    <w:p w:rsidR="00550AED" w:rsidRDefault="00355CDC" w:rsidP="00427EE3">
      <w:pPr>
        <w:pStyle w:val="Lettered2"/>
        <w:numPr>
          <w:ilvl w:val="0"/>
          <w:numId w:val="33"/>
        </w:numPr>
      </w:pPr>
      <w:r>
        <w:t>All new construction</w:t>
      </w:r>
      <w:r w:rsidR="00550AED">
        <w:t xml:space="preserve"> shall be located landward of the reach of mean high tide.</w:t>
      </w:r>
    </w:p>
    <w:p w:rsidR="00550AED" w:rsidRDefault="00550AED" w:rsidP="00427EE3">
      <w:pPr>
        <w:pStyle w:val="Lettered2"/>
        <w:numPr>
          <w:ilvl w:val="0"/>
          <w:numId w:val="33"/>
        </w:numPr>
      </w:pPr>
      <w:r>
        <w:t>Generally, any reduction in the dimensions of dunes increases the potential for flood damage.  Site preparations shall not alter sand dunes unless an engineering analysis demonstrates that the potential for flood damage is not increased.</w:t>
      </w:r>
    </w:p>
    <w:p w:rsidR="00550AED" w:rsidRDefault="00550AED" w:rsidP="00550AED">
      <w:pPr>
        <w:pStyle w:val="BodyText"/>
      </w:pPr>
    </w:p>
    <w:p w:rsidR="00550AED" w:rsidRDefault="00550AED" w:rsidP="00550AED">
      <w:pPr>
        <w:pStyle w:val="Heading1"/>
      </w:pPr>
      <w:r>
        <w:t>6.3</w:t>
      </w:r>
      <w:r>
        <w:tab/>
        <w:t>Residential and Nonresidential Structures</w:t>
      </w:r>
    </w:p>
    <w:p w:rsidR="00550AED" w:rsidRDefault="009A458C" w:rsidP="00550AED">
      <w:pPr>
        <w:pStyle w:val="LetteredBoldHeadings"/>
      </w:pPr>
      <w:r>
        <w:t>(A)</w:t>
      </w:r>
      <w:r w:rsidR="00550AED">
        <w:tab/>
        <w:t>Foundations</w:t>
      </w:r>
    </w:p>
    <w:p w:rsidR="00550AED" w:rsidRDefault="00550AED" w:rsidP="0032409A">
      <w:pPr>
        <w:pStyle w:val="Numbered2"/>
        <w:numPr>
          <w:ilvl w:val="0"/>
          <w:numId w:val="14"/>
        </w:numPr>
      </w:pPr>
      <w:r>
        <w:t>Buildings and structures shall be supported on pilings or columns and shall be adequately anchored to such pilings or columns. Piling shall have adequate soil penetrations to resist the combined wave and wind loads (lateral and uplift). Water loading values used shall be those associated with the</w:t>
      </w:r>
      <w:r w:rsidR="0098790F">
        <w:t xml:space="preserve"> base</w:t>
      </w:r>
      <w:r>
        <w:t xml:space="preserve"> flood. Wind loading values shall be those required by applicable building standards. Pile embedment shall include consideration of decreased resistance capacity caused by scour of soil strata surrounding </w:t>
      </w:r>
      <w:r>
        <w:lastRenderedPageBreak/>
        <w:t xml:space="preserve">the piling.  </w:t>
      </w:r>
    </w:p>
    <w:p w:rsidR="00550AED" w:rsidRDefault="00550AED" w:rsidP="0032409A">
      <w:pPr>
        <w:pStyle w:val="Numbered2"/>
        <w:numPr>
          <w:ilvl w:val="0"/>
          <w:numId w:val="14"/>
        </w:numPr>
      </w:pPr>
      <w:r>
        <w:t xml:space="preserve">Slabs, pools, pool decks and walkways shall be located and constructed to be structurally independent of buildings and structures and their foundations to prevent transfer of flood loads to the buildings and structures during conditions of flooding, scour or erosion from wave-velocity flow conditions, and shall be designed to minimize debris impacts to adjacent properties and public infrastructure. </w:t>
      </w:r>
    </w:p>
    <w:p w:rsidR="00550AED" w:rsidRDefault="00550AED" w:rsidP="00550AED">
      <w:pPr>
        <w:pStyle w:val="BodyText"/>
      </w:pPr>
    </w:p>
    <w:p w:rsidR="00550AED" w:rsidRDefault="009A458C" w:rsidP="00550AED">
      <w:pPr>
        <w:pStyle w:val="LetteredBoldHeadings"/>
      </w:pPr>
      <w:r>
        <w:t>(B)</w:t>
      </w:r>
      <w:r w:rsidR="00550AED">
        <w:tab/>
        <w:t>Elevation Requirements</w:t>
      </w:r>
    </w:p>
    <w:p w:rsidR="00550AED" w:rsidRDefault="00550AED" w:rsidP="0032409A">
      <w:pPr>
        <w:pStyle w:val="Numbered2"/>
        <w:numPr>
          <w:ilvl w:val="0"/>
          <w:numId w:val="15"/>
        </w:numPr>
      </w:pPr>
      <w:r>
        <w:t>The bottom of the lowest horizontal structural member supporting the lowest floor</w:t>
      </w:r>
      <w:r w:rsidR="0098790F">
        <w:t xml:space="preserve"> (excluding the pilings</w:t>
      </w:r>
      <w:r w:rsidR="00EF59D8">
        <w:t xml:space="preserve">, pile caps, </w:t>
      </w:r>
      <w:r w:rsidR="0098790F">
        <w:t>columns</w:t>
      </w:r>
      <w:r w:rsidR="00EF59D8">
        <w:t>, grade beams, and bracing</w:t>
      </w:r>
      <w:r w:rsidR="0098790F">
        <w:t>)</w:t>
      </w:r>
      <w:r>
        <w:t xml:space="preserve">, shall be located at or above the base flood elevation </w:t>
      </w:r>
      <w:r w:rsidR="00F5030A" w:rsidRPr="0073688B">
        <w:rPr>
          <w:color w:val="0000FF"/>
        </w:rPr>
        <w:t>[</w:t>
      </w:r>
      <w:r w:rsidRPr="0073688B">
        <w:rPr>
          <w:color w:val="0000FF"/>
        </w:rPr>
        <w:t xml:space="preserve">plus </w:t>
      </w:r>
      <w:r w:rsidR="00C24E2D">
        <w:rPr>
          <w:color w:val="0000FF"/>
        </w:rPr>
        <w:t>18 inches /</w:t>
      </w:r>
      <w:r w:rsidR="00F21A91" w:rsidRPr="0073688B">
        <w:rPr>
          <w:color w:val="0000FF"/>
        </w:rPr>
        <w:t>12 inches</w:t>
      </w:r>
      <w:r w:rsidR="00F5030A" w:rsidRPr="0073688B">
        <w:rPr>
          <w:color w:val="0000FF"/>
        </w:rPr>
        <w:t>]</w:t>
      </w:r>
      <w:r w:rsidR="00F21A91">
        <w:t xml:space="preserve">.  </w:t>
      </w:r>
      <w:r w:rsidR="003E38CD">
        <w:t xml:space="preserve"> </w:t>
      </w:r>
      <w:r w:rsidR="003E38CD" w:rsidRPr="0073688B">
        <w:rPr>
          <w:color w:val="0000FF"/>
        </w:rPr>
        <w:t>[Proposed Standard 7</w:t>
      </w:r>
      <w:r w:rsidR="00F21A91" w:rsidRPr="0073688B">
        <w:rPr>
          <w:color w:val="0000FF"/>
        </w:rPr>
        <w:t>/7A]</w:t>
      </w:r>
    </w:p>
    <w:p w:rsidR="00550AED" w:rsidRDefault="00550AED" w:rsidP="0032409A">
      <w:pPr>
        <w:pStyle w:val="Numbered2"/>
        <w:numPr>
          <w:ilvl w:val="0"/>
          <w:numId w:val="15"/>
        </w:numPr>
      </w:pPr>
      <w:r>
        <w:t>Basement floors that are below grade on all sides are prohibited.</w:t>
      </w:r>
    </w:p>
    <w:p w:rsidR="00550AED" w:rsidRDefault="00355CDC">
      <w:pPr>
        <w:pStyle w:val="Numbered2"/>
        <w:numPr>
          <w:ilvl w:val="0"/>
          <w:numId w:val="15"/>
        </w:numPr>
      </w:pPr>
      <w:r>
        <w:t>The space</w:t>
      </w:r>
      <w:r w:rsidR="0098790F">
        <w:t xml:space="preserve"> </w:t>
      </w:r>
      <w:r w:rsidR="00550AED">
        <w:t>below the lowest floor shall</w:t>
      </w:r>
      <w:r w:rsidR="0098790F">
        <w:t xml:space="preserve"> either be free of obstruction or</w:t>
      </w:r>
      <w:r w:rsidR="00C24E2D">
        <w:t>, if enclosed by walls, shall</w:t>
      </w:r>
      <w:r w:rsidR="00550AED">
        <w:t xml:space="preserve"> meet the requirements of Section 6.3(C).</w:t>
      </w:r>
      <w:r w:rsidR="001B420E">
        <w:t xml:space="preserve">  See FEMA Technical Bulletin #5</w:t>
      </w:r>
      <w:r w:rsidR="00C24E2D">
        <w:t xml:space="preserve"> – </w:t>
      </w:r>
      <w:r w:rsidR="001B420E" w:rsidRPr="0073688B">
        <w:rPr>
          <w:i/>
        </w:rPr>
        <w:t>Free</w:t>
      </w:r>
      <w:r w:rsidR="00C24E2D">
        <w:rPr>
          <w:i/>
        </w:rPr>
        <w:t xml:space="preserve"> </w:t>
      </w:r>
      <w:r w:rsidR="001B420E" w:rsidRPr="0073688B">
        <w:rPr>
          <w:i/>
        </w:rPr>
        <w:t>of</w:t>
      </w:r>
      <w:r w:rsidR="00C24E2D">
        <w:rPr>
          <w:i/>
        </w:rPr>
        <w:t xml:space="preserve"> </w:t>
      </w:r>
      <w:r w:rsidR="001B420E" w:rsidRPr="0073688B">
        <w:rPr>
          <w:i/>
        </w:rPr>
        <w:t>Obstruction Requirements</w:t>
      </w:r>
      <w:r w:rsidR="001B420E">
        <w:t xml:space="preserve">.  </w:t>
      </w:r>
    </w:p>
    <w:p w:rsidR="00550AED" w:rsidRDefault="00550AED" w:rsidP="00550AED">
      <w:pPr>
        <w:pStyle w:val="BodyText"/>
      </w:pPr>
    </w:p>
    <w:p w:rsidR="00550AED" w:rsidRDefault="009A458C" w:rsidP="00550AED">
      <w:pPr>
        <w:pStyle w:val="LetteredBoldHeadings"/>
      </w:pPr>
      <w:r>
        <w:t>(C)</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16"/>
        </w:numPr>
      </w:pPr>
      <w:r>
        <w:t>Enclosures below the lowest floor shall be used solely for parking of vehicles, building access or storage.</w:t>
      </w:r>
    </w:p>
    <w:p w:rsidR="00550AED" w:rsidRDefault="00550AED" w:rsidP="0032409A">
      <w:pPr>
        <w:pStyle w:val="Numbered2"/>
        <w:numPr>
          <w:ilvl w:val="0"/>
          <w:numId w:val="16"/>
        </w:numPr>
      </w:pPr>
      <w:r>
        <w:t>Walls and partitions are permitted below the elevated floor, provided that such walls and partitions are designed to break away under flood loads and are not part of the structural support of the building or structure.</w:t>
      </w:r>
      <w:r w:rsidR="00F5030A">
        <w:t xml:space="preserve">  See FEMA Technical Bulletin #9 – </w:t>
      </w:r>
      <w:r w:rsidR="00F5030A" w:rsidRPr="0073688B">
        <w:rPr>
          <w:i/>
        </w:rPr>
        <w:t>Design and Construction Guidance for Breakaway Walls.</w:t>
      </w:r>
    </w:p>
    <w:p w:rsidR="00550AED" w:rsidRDefault="00550AED" w:rsidP="0032409A">
      <w:pPr>
        <w:pStyle w:val="Numbered2"/>
        <w:numPr>
          <w:ilvl w:val="0"/>
          <w:numId w:val="16"/>
        </w:numPr>
      </w:pPr>
      <w:r>
        <w:t>Electrical, mechanical, and plumbing system components shall not be mounted on or penetrate through walls that are designed to break away under flood loads.</w:t>
      </w:r>
    </w:p>
    <w:p w:rsidR="00550AED" w:rsidRDefault="00550AED">
      <w:pPr>
        <w:pStyle w:val="Numbered2"/>
        <w:numPr>
          <w:ilvl w:val="0"/>
          <w:numId w:val="16"/>
        </w:numPr>
      </w:pPr>
      <w:r>
        <w:t>Walls intended to break away under flood loads shall be constructed with insect screening or open lattice, or shall be designed to break away or collapse without causing collapse, displacement or other structural damage to the elevated portion of the building or supporting foundation system.  Such walls, framing and connections shall have a design safe loading resistance of not less than10 pounds per square foot and no more than 20 pounds per square foot; or</w:t>
      </w:r>
    </w:p>
    <w:p w:rsidR="00550AED" w:rsidRDefault="00550AED">
      <w:pPr>
        <w:pStyle w:val="Numbered2"/>
        <w:numPr>
          <w:ilvl w:val="0"/>
          <w:numId w:val="16"/>
        </w:numPr>
      </w:pPr>
      <w:r>
        <w:t xml:space="preserve">Where wind loading values of the local building requirements exceed 20 pounds per square foot, the applicant shall submit a certification prepared and sealed by a licensed professional engineer or licensed professional architect that:  </w:t>
      </w:r>
    </w:p>
    <w:p w:rsidR="00550AED" w:rsidRDefault="00550AED" w:rsidP="0032409A">
      <w:pPr>
        <w:pStyle w:val="Numbered2"/>
        <w:numPr>
          <w:ilvl w:val="1"/>
          <w:numId w:val="16"/>
        </w:numPr>
      </w:pPr>
      <w:r>
        <w:t xml:space="preserve">The walls and partitions below the </w:t>
      </w:r>
      <w:r w:rsidR="00B04E01">
        <w:t>lowest floor</w:t>
      </w:r>
      <w:r>
        <w:t xml:space="preserve"> have been designed to collapse from a water load less than that which would occur </w:t>
      </w:r>
      <w:r>
        <w:lastRenderedPageBreak/>
        <w:t xml:space="preserve">during the base flood.  </w:t>
      </w:r>
    </w:p>
    <w:p w:rsidR="00550AED" w:rsidRDefault="00550AED" w:rsidP="0032409A">
      <w:pPr>
        <w:pStyle w:val="Numbered2"/>
        <w:numPr>
          <w:ilvl w:val="1"/>
          <w:numId w:val="16"/>
        </w:numPr>
      </w:pPr>
      <w:r>
        <w:t xml:space="preserve">The elevated portion of the building and supporting foundation system have been designed to withstand the effects of wind and flood loads acting simultaneously on all building components (structural and nonstructural). Water loading values used shall be those associated with the base flood; wind loading values used shall be those required by the local building requirements. </w:t>
      </w:r>
    </w:p>
    <w:p w:rsidR="00550AED" w:rsidRDefault="00550AED" w:rsidP="00550AED">
      <w:pPr>
        <w:pStyle w:val="BodyText"/>
      </w:pPr>
    </w:p>
    <w:p w:rsidR="00550AED" w:rsidRDefault="009A458C" w:rsidP="00550AED">
      <w:pPr>
        <w:pStyle w:val="LetteredBoldHeadings"/>
      </w:pPr>
      <w:r>
        <w:t>(D)</w:t>
      </w:r>
      <w:r w:rsidR="00550AED">
        <w:tab/>
        <w:t>Manufactured Homes</w:t>
      </w:r>
    </w:p>
    <w:p w:rsidR="00550AED" w:rsidRDefault="00550AED" w:rsidP="009A458C">
      <w:pPr>
        <w:pStyle w:val="BodyTextIndent2"/>
        <w:ind w:left="720"/>
      </w:pPr>
      <w:r>
        <w:t>New or replacement manufactured homes, including substantial improvement of existing manufactured homes, shall:</w:t>
      </w:r>
    </w:p>
    <w:p w:rsidR="00102F55" w:rsidRDefault="00550AED" w:rsidP="0032409A">
      <w:pPr>
        <w:pStyle w:val="Numbered2"/>
        <w:numPr>
          <w:ilvl w:val="0"/>
          <w:numId w:val="17"/>
        </w:numPr>
      </w:pPr>
      <w:r>
        <w:t>Meet the foundation requirements of Section 6.3(A)</w:t>
      </w:r>
      <w:r w:rsidR="00102F55">
        <w:t>.</w:t>
      </w:r>
    </w:p>
    <w:p w:rsidR="00102F55" w:rsidRPr="006B6E9F" w:rsidRDefault="00102F55" w:rsidP="0032409A">
      <w:pPr>
        <w:pStyle w:val="Numbered2"/>
        <w:numPr>
          <w:ilvl w:val="0"/>
          <w:numId w:val="17"/>
        </w:numPr>
      </w:pPr>
      <w:r>
        <w:t xml:space="preserve">Meet </w:t>
      </w:r>
      <w:r w:rsidR="00550AED">
        <w:t>the elevation requirements of Section 6.3(B)</w:t>
      </w:r>
      <w:r>
        <w:t xml:space="preserve">, provided the bottom of the lowest horizontal structural member is at or above the base flood elevation </w:t>
      </w:r>
      <w:r w:rsidR="00F5030A" w:rsidRPr="0073688B">
        <w:rPr>
          <w:color w:val="0000FF"/>
        </w:rPr>
        <w:t>[</w:t>
      </w:r>
      <w:r w:rsidRPr="0073688B">
        <w:rPr>
          <w:color w:val="0000FF"/>
        </w:rPr>
        <w:t>plus 18 inches</w:t>
      </w:r>
      <w:r w:rsidR="00F5030A" w:rsidRPr="0073688B">
        <w:rPr>
          <w:color w:val="0000FF"/>
        </w:rPr>
        <w:t>]</w:t>
      </w:r>
      <w:r>
        <w:t xml:space="preserve">.  </w:t>
      </w:r>
      <w:r w:rsidRPr="0073688B">
        <w:rPr>
          <w:color w:val="0000FF"/>
        </w:rPr>
        <w:t>[Proposed Standard 8]</w:t>
      </w:r>
    </w:p>
    <w:p w:rsidR="006B6E9F" w:rsidRDefault="006B6E9F">
      <w:pPr>
        <w:pStyle w:val="Numbered2"/>
        <w:numPr>
          <w:ilvl w:val="0"/>
          <w:numId w:val="17"/>
        </w:numPr>
      </w:pPr>
      <w:r w:rsidRPr="006B6E9F">
        <w:t>Meet the enclosure requirements of Section 6.3(C).</w:t>
      </w:r>
    </w:p>
    <w:p w:rsidR="006B6E9F" w:rsidRPr="006B6E9F" w:rsidRDefault="006B6E9F">
      <w:pPr>
        <w:pStyle w:val="Numbered2"/>
        <w:numPr>
          <w:ilvl w:val="0"/>
          <w:numId w:val="17"/>
        </w:numPr>
      </w:pPr>
      <w:r w:rsidRPr="006B6E9F">
        <w:t xml:space="preserve">Be installed in accordance with the anchor and tie-down requirements of the building code or the manufacturer’s written installation instructions and specifications.  </w:t>
      </w:r>
    </w:p>
    <w:p w:rsidR="00550AED" w:rsidRDefault="00550AED" w:rsidP="00550AED">
      <w:pPr>
        <w:pStyle w:val="BodyText"/>
      </w:pPr>
    </w:p>
    <w:p w:rsidR="00550AED" w:rsidRDefault="00550AED" w:rsidP="00550AED">
      <w:pPr>
        <w:pStyle w:val="LetteredBoldHeadings"/>
      </w:pPr>
      <w:r>
        <w:t>E.</w:t>
      </w:r>
      <w:r>
        <w:tab/>
        <w:t xml:space="preserve">Certification of Design </w:t>
      </w:r>
    </w:p>
    <w:p w:rsidR="00550AED" w:rsidRDefault="00550AED" w:rsidP="009A458C">
      <w:pPr>
        <w:pStyle w:val="BodyTextIndent2"/>
        <w:ind w:left="720"/>
      </w:pPr>
      <w:r>
        <w:t xml:space="preserve">The applicant shall include in the application a certification prepared by a licensed professional engineer or a licensed professional architect that the design and methods of construction to be used meet the applicable criteria of these regulations.  </w:t>
      </w:r>
    </w:p>
    <w:p w:rsidR="00843C58" w:rsidRDefault="00843C58" w:rsidP="00843C58">
      <w:pPr>
        <w:pStyle w:val="SECTIONTITLE"/>
        <w:ind w:left="0" w:firstLine="0"/>
      </w:pPr>
    </w:p>
    <w:p w:rsidR="00550AED" w:rsidRDefault="00DE44E4" w:rsidP="00843C58">
      <w:pPr>
        <w:pStyle w:val="SECTIONTITLE"/>
        <w:ind w:left="0" w:firstLine="0"/>
      </w:pPr>
      <w:r>
        <w:t xml:space="preserve">SECTION </w:t>
      </w:r>
      <w:proofErr w:type="gramStart"/>
      <w:r>
        <w:t>7.0</w:t>
      </w:r>
      <w:r w:rsidR="00934E85">
        <w:t xml:space="preserve">  </w:t>
      </w:r>
      <w:r w:rsidR="00550AED">
        <w:t>VARIANCES</w:t>
      </w:r>
      <w:proofErr w:type="gramEnd"/>
    </w:p>
    <w:p w:rsidR="00550AED" w:rsidRDefault="00550AED" w:rsidP="00550AED">
      <w:pPr>
        <w:pStyle w:val="BodyText"/>
      </w:pPr>
    </w:p>
    <w:p w:rsidR="00550AED" w:rsidRDefault="00550AED" w:rsidP="00550AED">
      <w:pPr>
        <w:pStyle w:val="Heading1"/>
      </w:pPr>
      <w:r>
        <w:t>7.1</w:t>
      </w:r>
      <w:r>
        <w:tab/>
        <w:t>Variances</w:t>
      </w:r>
    </w:p>
    <w:p w:rsidR="00550AED" w:rsidRDefault="00550AED" w:rsidP="00550AED">
      <w:pPr>
        <w:pStyle w:val="BodyText"/>
      </w:pPr>
      <w:r>
        <w:t xml:space="preserve">The </w:t>
      </w:r>
      <w:r w:rsidR="00D056BE" w:rsidRPr="00D056BE">
        <w:rPr>
          <w:color w:val="0000FF"/>
        </w:rPr>
        <w:t>[C</w:t>
      </w:r>
      <w:r w:rsidR="009C13D0">
        <w:rPr>
          <w:color w:val="0000FF"/>
        </w:rPr>
        <w:t>OMMUNITY NAME</w:t>
      </w:r>
      <w:r w:rsidR="00D056BE" w:rsidRPr="00D056BE">
        <w:rPr>
          <w:color w:val="0000FF"/>
        </w:rPr>
        <w:t>]</w:t>
      </w:r>
      <w:r w:rsidR="00D056BE">
        <w:t xml:space="preserve">’s </w:t>
      </w:r>
      <w:r w:rsidR="00D056BE" w:rsidRPr="00D056BE">
        <w:rPr>
          <w:color w:val="0000FF"/>
        </w:rPr>
        <w:t>[</w:t>
      </w:r>
      <w:r w:rsidR="009C13D0">
        <w:rPr>
          <w:color w:val="0000FF"/>
        </w:rPr>
        <w:t>BODY WITH AUTHORITY TO GRANT VARIANCES</w:t>
      </w:r>
      <w:r w:rsidR="00D056BE" w:rsidRPr="00D056BE">
        <w:rPr>
          <w:color w:val="0000FF"/>
        </w:rPr>
        <w:t>]</w:t>
      </w:r>
      <w:r>
        <w:t xml:space="preserve"> shall have the power to authorize, in specific cases, such variances from the requirements of these regulations, not inconsistent with Federal regulations, as will not be contrary to the public interest where, owing to special conditions of the lot or parcel, a literal enforcement of the provisions of these regulations would result in unnecessary hardship.</w:t>
      </w:r>
    </w:p>
    <w:p w:rsidR="00550AED" w:rsidRDefault="00550AED" w:rsidP="00550AED">
      <w:pPr>
        <w:pStyle w:val="BodyText"/>
      </w:pPr>
    </w:p>
    <w:p w:rsidR="00550AED" w:rsidRDefault="009A458C" w:rsidP="00550AED">
      <w:pPr>
        <w:pStyle w:val="LetteredBoldHeadings"/>
      </w:pPr>
      <w:r>
        <w:t>(A)</w:t>
      </w:r>
      <w:r w:rsidR="00550AED">
        <w:tab/>
        <w:t>Application for a Variance</w:t>
      </w:r>
    </w:p>
    <w:p w:rsidR="00550AED" w:rsidRDefault="00550AED" w:rsidP="0032409A">
      <w:pPr>
        <w:pStyle w:val="Numbered2"/>
        <w:numPr>
          <w:ilvl w:val="0"/>
          <w:numId w:val="18"/>
        </w:numPr>
      </w:pPr>
      <w:r>
        <w:t xml:space="preserve">Any </w:t>
      </w:r>
      <w:proofErr w:type="gramStart"/>
      <w:r>
        <w:t>owner,</w:t>
      </w:r>
      <w:proofErr w:type="gramEnd"/>
      <w:r>
        <w:t xml:space="preserve"> or agent thereof, of property for which a variance is sought shall submit an application for a variance to the Floodplain Administrator.</w:t>
      </w:r>
    </w:p>
    <w:p w:rsidR="0073688B" w:rsidRDefault="00550AED" w:rsidP="0032409A">
      <w:pPr>
        <w:pStyle w:val="Numbered2"/>
        <w:numPr>
          <w:ilvl w:val="0"/>
          <w:numId w:val="18"/>
        </w:numPr>
      </w:pPr>
      <w:r>
        <w:t xml:space="preserve">At a minimum, such application shall contain the following information: Name, address, and telephone number of the applicant; legal description of the property; parcel map; description of the existing use; description of the proposed use; location of the floodplain; description of the variance sought; and reason for the variance request.  Each variance application </w:t>
      </w:r>
      <w:r>
        <w:lastRenderedPageBreak/>
        <w:t>shall specifically address each of the considerations in Section 7.1(B) and the limitations and conditions of Section 7.1(C).</w:t>
      </w:r>
    </w:p>
    <w:p w:rsidR="0083378E" w:rsidRDefault="0083378E" w:rsidP="0032409A">
      <w:pPr>
        <w:pStyle w:val="Numbered2"/>
        <w:numPr>
          <w:ilvl w:val="0"/>
          <w:numId w:val="0"/>
        </w:numPr>
        <w:ind w:left="1440"/>
      </w:pPr>
    </w:p>
    <w:p w:rsidR="00550AED" w:rsidRDefault="009A458C" w:rsidP="00000732">
      <w:pPr>
        <w:pStyle w:val="LetteredBoldHeadings"/>
        <w:keepNext/>
        <w:keepLines/>
        <w:ind w:left="1166"/>
      </w:pPr>
      <w:r>
        <w:t>(B)</w:t>
      </w:r>
      <w:r w:rsidR="00550AED">
        <w:tab/>
        <w:t>Considerations for Variances</w:t>
      </w:r>
    </w:p>
    <w:p w:rsidR="00550AED" w:rsidRDefault="00550AED" w:rsidP="009A458C">
      <w:pPr>
        <w:pStyle w:val="BodyTextIndent2"/>
        <w:ind w:left="716"/>
      </w:pPr>
      <w:r>
        <w:t xml:space="preserve">In considering variance applications, the </w:t>
      </w:r>
      <w:r w:rsidR="00D056BE" w:rsidRPr="00D056BE">
        <w:rPr>
          <w:color w:val="0000FF"/>
        </w:rPr>
        <w:t>[</w:t>
      </w:r>
      <w:r w:rsidR="009C13D0">
        <w:rPr>
          <w:color w:val="0000FF"/>
        </w:rPr>
        <w:t>BODY WITH AUTHORITY TO GRANT VARIANCES</w:t>
      </w:r>
      <w:r w:rsidR="00D056BE" w:rsidRPr="00D056BE">
        <w:rPr>
          <w:color w:val="0000FF"/>
        </w:rPr>
        <w:t>]</w:t>
      </w:r>
      <w:r w:rsidR="00D056BE">
        <w:t xml:space="preserve"> </w:t>
      </w:r>
      <w:r>
        <w:t>shall consider and make findings of fact on all evaluations, all relevant factors, requirements specified in other sections of these regulations, and the following factors:</w:t>
      </w:r>
    </w:p>
    <w:p w:rsidR="00550AED" w:rsidRDefault="00550AED" w:rsidP="0032409A">
      <w:pPr>
        <w:pStyle w:val="Numbered2"/>
        <w:numPr>
          <w:ilvl w:val="0"/>
          <w:numId w:val="19"/>
        </w:numPr>
      </w:pPr>
      <w:r>
        <w:t>The danger that materials may be swept onto other lands to the injury of others.</w:t>
      </w:r>
    </w:p>
    <w:p w:rsidR="00550AED" w:rsidRDefault="00550AED" w:rsidP="0032409A">
      <w:pPr>
        <w:pStyle w:val="Numbered2"/>
        <w:numPr>
          <w:ilvl w:val="0"/>
          <w:numId w:val="19"/>
        </w:numPr>
      </w:pPr>
      <w:r>
        <w:t>The danger to life and property due to flooding or erosion damage.</w:t>
      </w:r>
    </w:p>
    <w:p w:rsidR="00550AED" w:rsidRDefault="00550AED">
      <w:pPr>
        <w:pStyle w:val="Numbered2"/>
        <w:numPr>
          <w:ilvl w:val="0"/>
          <w:numId w:val="19"/>
        </w:numPr>
      </w:pPr>
      <w:r>
        <w:t>The susceptibility of the proposed development and its contents (if applicable) to flood damage and the effect of such damage on the individual owner.</w:t>
      </w:r>
    </w:p>
    <w:p w:rsidR="00550AED" w:rsidRDefault="00550AED">
      <w:pPr>
        <w:pStyle w:val="Numbered2"/>
        <w:numPr>
          <w:ilvl w:val="0"/>
          <w:numId w:val="19"/>
        </w:numPr>
      </w:pPr>
      <w:r>
        <w:t>The importance of the services provided by the proposed development to the community.</w:t>
      </w:r>
    </w:p>
    <w:p w:rsidR="00550AED" w:rsidRDefault="00550AED">
      <w:pPr>
        <w:pStyle w:val="Numbered2"/>
        <w:numPr>
          <w:ilvl w:val="0"/>
          <w:numId w:val="19"/>
        </w:numPr>
      </w:pPr>
      <w:r>
        <w:t>The availability of alternative locations for the proposed use which are not subject to, or are subject to less, flooding or erosion damage.</w:t>
      </w:r>
    </w:p>
    <w:p w:rsidR="00550AED" w:rsidRDefault="00550AED">
      <w:pPr>
        <w:pStyle w:val="Numbered2"/>
        <w:numPr>
          <w:ilvl w:val="0"/>
          <w:numId w:val="19"/>
        </w:numPr>
      </w:pPr>
      <w:r>
        <w:t>The necessity to the facility of a waterfront location, where applicable, or if the facility is a functionally dependent use.</w:t>
      </w:r>
    </w:p>
    <w:p w:rsidR="00550AED" w:rsidRDefault="00550AED">
      <w:pPr>
        <w:pStyle w:val="Numbered2"/>
        <w:numPr>
          <w:ilvl w:val="0"/>
          <w:numId w:val="19"/>
        </w:numPr>
      </w:pPr>
      <w:r>
        <w:t>The compatibility of the proposed use with existing and anticipated development.</w:t>
      </w:r>
    </w:p>
    <w:p w:rsidR="00550AED" w:rsidRDefault="00550AED">
      <w:pPr>
        <w:pStyle w:val="Numbered2"/>
        <w:numPr>
          <w:ilvl w:val="0"/>
          <w:numId w:val="19"/>
        </w:numPr>
      </w:pPr>
      <w:r>
        <w:t>The relationship of the proposed use to the comprehensive plan for that area.</w:t>
      </w:r>
    </w:p>
    <w:p w:rsidR="00550AED" w:rsidRDefault="00550AED">
      <w:pPr>
        <w:pStyle w:val="Numbered2"/>
        <w:numPr>
          <w:ilvl w:val="0"/>
          <w:numId w:val="19"/>
        </w:numPr>
      </w:pPr>
      <w:r>
        <w:t>The safety of access to the property in times of flood for ordinary and emergency vehicles.</w:t>
      </w:r>
    </w:p>
    <w:p w:rsidR="00550AED" w:rsidRDefault="00550AED">
      <w:pPr>
        <w:pStyle w:val="Numbered2"/>
        <w:numPr>
          <w:ilvl w:val="0"/>
          <w:numId w:val="19"/>
        </w:numPr>
      </w:pPr>
      <w:r>
        <w:t>The expected heights, velocity, duration, rate of rise, and sediment transport of the flood waters and the effects of wave action, if applicable, expected at the site.</w:t>
      </w:r>
    </w:p>
    <w:p w:rsidR="00550AED" w:rsidRDefault="00550AED">
      <w:pPr>
        <w:pStyle w:val="Numbered2"/>
        <w:numPr>
          <w:ilvl w:val="0"/>
          <w:numId w:val="19"/>
        </w:numPr>
      </w:pPr>
      <w:r>
        <w:t>The costs of providing governmental services during and after flood conditions, including maintenance and repair of public utilities and facilities such as sewer, gas, electrical, and water systems, and streets and bridges.</w:t>
      </w:r>
    </w:p>
    <w:p w:rsidR="00550AED" w:rsidRDefault="00550AED" w:rsidP="00550AED">
      <w:pPr>
        <w:pStyle w:val="BodyText"/>
      </w:pPr>
    </w:p>
    <w:p w:rsidR="00550AED" w:rsidRDefault="009A458C" w:rsidP="00550AED">
      <w:pPr>
        <w:pStyle w:val="LetteredBoldHeadings"/>
      </w:pPr>
      <w:r>
        <w:t>(C)</w:t>
      </w:r>
      <w:r w:rsidR="00550AED">
        <w:tab/>
        <w:t>Limitations for Variances</w:t>
      </w:r>
    </w:p>
    <w:p w:rsidR="00550AED" w:rsidRDefault="00550AED" w:rsidP="0032409A">
      <w:pPr>
        <w:pStyle w:val="Numbered2"/>
        <w:numPr>
          <w:ilvl w:val="0"/>
          <w:numId w:val="20"/>
        </w:numPr>
      </w:pPr>
      <w:r>
        <w:t>An affirmative decision on a variance request shall only be issued upon:</w:t>
      </w:r>
    </w:p>
    <w:p w:rsidR="00550AED" w:rsidRDefault="00550AED" w:rsidP="0032409A">
      <w:pPr>
        <w:pStyle w:val="Numbered2"/>
        <w:numPr>
          <w:ilvl w:val="1"/>
          <w:numId w:val="20"/>
        </w:numPr>
      </w:pPr>
      <w:r>
        <w:t>A showing of good and sufficient cause.</w:t>
      </w:r>
      <w:r w:rsidR="00D056BE">
        <w:t xml:space="preserve">  A “</w:t>
      </w:r>
      <w:r w:rsidR="00D056BE" w:rsidRPr="006505F7">
        <w:t>good and sufficient</w:t>
      </w:r>
      <w:r w:rsidR="00D056BE">
        <w:t>”</w:t>
      </w:r>
      <w:r w:rsidR="00D056BE" w:rsidRPr="006505F7">
        <w:t xml:space="preserve"> cause is one that deals solely with the physical c</w:t>
      </w:r>
      <w:r w:rsidR="00D056BE">
        <w:t>haracteristics of the property and cannot</w:t>
      </w:r>
      <w:r w:rsidR="00D056BE" w:rsidRPr="006505F7">
        <w:t xml:space="preserve"> be based on the character of the planned construction or substantial improvement, the personal </w:t>
      </w:r>
      <w:r w:rsidR="00D056BE" w:rsidRPr="006505F7">
        <w:lastRenderedPageBreak/>
        <w:t xml:space="preserve">characteristics of the owner or inhabitants, or local provisions that regulate </w:t>
      </w:r>
      <w:r w:rsidR="00D056BE">
        <w:t xml:space="preserve">standards other than </w:t>
      </w:r>
      <w:r w:rsidR="00D056BE" w:rsidRPr="006505F7">
        <w:t>health and public safety standards</w:t>
      </w:r>
      <w:r w:rsidR="00D056BE">
        <w:t>.</w:t>
      </w:r>
    </w:p>
    <w:p w:rsidR="00F74058" w:rsidRDefault="00550AED" w:rsidP="0032409A">
      <w:pPr>
        <w:pStyle w:val="Numbered2"/>
        <w:numPr>
          <w:ilvl w:val="1"/>
          <w:numId w:val="20"/>
        </w:numPr>
      </w:pPr>
      <w:r>
        <w:t xml:space="preserve">A determination that failure to grant the variance would result in exceptional hardship due to the physical characteristics of the property.  </w:t>
      </w:r>
    </w:p>
    <w:p w:rsidR="00550AED" w:rsidRDefault="00550AED">
      <w:pPr>
        <w:pStyle w:val="Numbered2"/>
        <w:numPr>
          <w:ilvl w:val="1"/>
          <w:numId w:val="20"/>
        </w:numPr>
      </w:pPr>
      <w:r>
        <w:t>Increased cost or inconvenience of meeting the requirements of these regulations does not constitute an exceptional hardship to the applicant.</w:t>
      </w:r>
    </w:p>
    <w:p w:rsidR="00550AED" w:rsidRDefault="00550AED">
      <w:pPr>
        <w:pStyle w:val="Numbered2"/>
        <w:numPr>
          <w:ilvl w:val="1"/>
          <w:numId w:val="20"/>
        </w:numPr>
      </w:pPr>
      <w:r>
        <w:t xml:space="preserve">A determination that the granting of a variance for development within any designated floodway, or </w:t>
      </w:r>
      <w:r w:rsidR="00C24E2D">
        <w:t xml:space="preserve">special </w:t>
      </w:r>
      <w:r>
        <w:t>flood hazard area with base flood elevations but no floodway, will not result in increased flood heights beyond that which is allowed in these regulations.</w:t>
      </w:r>
    </w:p>
    <w:p w:rsidR="00550AED" w:rsidRDefault="00550AED">
      <w:pPr>
        <w:pStyle w:val="Numbered2"/>
        <w:numPr>
          <w:ilvl w:val="1"/>
          <w:numId w:val="20"/>
        </w:numPr>
      </w:pPr>
      <w:r>
        <w:t>A determination that the granting of a variance will not result in additional threats to public safety; extraordinary public expense, nuisances, fraud on or victimization of the public, or conflict with existing local laws.</w:t>
      </w:r>
    </w:p>
    <w:p w:rsidR="00550AED" w:rsidRDefault="00550AED">
      <w:pPr>
        <w:pStyle w:val="Numbered2"/>
        <w:numPr>
          <w:ilvl w:val="1"/>
          <w:numId w:val="20"/>
        </w:numPr>
      </w:pPr>
      <w:r>
        <w:t>A determination that the structure or other development is protected by methods to minimize flood damages.</w:t>
      </w:r>
    </w:p>
    <w:p w:rsidR="00550AED" w:rsidRDefault="00550AED">
      <w:pPr>
        <w:pStyle w:val="Numbered2"/>
        <w:numPr>
          <w:ilvl w:val="1"/>
          <w:numId w:val="20"/>
        </w:numPr>
      </w:pPr>
      <w:r>
        <w:t>A determination that the variance is the minimum necessary, considering the flood hazard, to afford relief.</w:t>
      </w:r>
    </w:p>
    <w:p w:rsidR="00550AED" w:rsidRDefault="00550AED">
      <w:pPr>
        <w:pStyle w:val="Numbered2"/>
        <w:numPr>
          <w:ilvl w:val="0"/>
          <w:numId w:val="20"/>
        </w:numPr>
      </w:pPr>
      <w:r>
        <w:t>Upon consideration of the individual circumstances, the limitations and conditions, and the purposes of these regulations, the</w:t>
      </w:r>
      <w:r w:rsidR="006753B2">
        <w:t xml:space="preserve"> </w:t>
      </w:r>
      <w:r w:rsidR="006753B2" w:rsidRPr="0073688B">
        <w:rPr>
          <w:color w:val="0000FF"/>
        </w:rPr>
        <w:t>[</w:t>
      </w:r>
      <w:r w:rsidR="009C13D0">
        <w:rPr>
          <w:color w:val="0000FF"/>
        </w:rPr>
        <w:t>BODY WITH AUTHORITY TO GRANT VARIANCES</w:t>
      </w:r>
      <w:r w:rsidR="006753B2" w:rsidRPr="0073688B">
        <w:rPr>
          <w:color w:val="0000FF"/>
        </w:rPr>
        <w:t>]</w:t>
      </w:r>
      <w:r>
        <w:t xml:space="preserve"> may attach such conditions to variances as it deems necessary to further the purposes of these regulations.</w:t>
      </w:r>
    </w:p>
    <w:p w:rsidR="00550AED" w:rsidRDefault="00550AED">
      <w:pPr>
        <w:pStyle w:val="Numbered2"/>
        <w:numPr>
          <w:ilvl w:val="0"/>
          <w:numId w:val="20"/>
        </w:numPr>
      </w:pPr>
      <w:r>
        <w:t xml:space="preserve">The </w:t>
      </w:r>
      <w:r w:rsidR="006753B2" w:rsidRPr="0073688B">
        <w:rPr>
          <w:color w:val="0000FF"/>
        </w:rPr>
        <w:t>[</w:t>
      </w:r>
      <w:r w:rsidR="009C13D0">
        <w:rPr>
          <w:color w:val="0000FF"/>
        </w:rPr>
        <w:t>BODY WITH AUTHORITY TO GRANT VARIANCES</w:t>
      </w:r>
      <w:r w:rsidR="006753B2" w:rsidRPr="0073688B">
        <w:rPr>
          <w:color w:val="0000FF"/>
        </w:rPr>
        <w:t>]</w:t>
      </w:r>
      <w:r>
        <w:t xml:space="preserve"> shall notify any applicant to whom a variance is granted for a building or structure with a lowest floor elevation below the base flood elevation that the variance is to the floodplain management requirements of these regulations only, and that the cost of federal flood insurance will be commensurate with the increased risk.</w:t>
      </w:r>
    </w:p>
    <w:p w:rsidR="00550AED" w:rsidRDefault="00550AED" w:rsidP="00550AED">
      <w:pPr>
        <w:pStyle w:val="BodyText"/>
      </w:pPr>
    </w:p>
    <w:p w:rsidR="00550AED" w:rsidRDefault="004A6D52" w:rsidP="00550AED">
      <w:pPr>
        <w:pStyle w:val="SECTIONTITLE"/>
      </w:pPr>
      <w:r>
        <w:t xml:space="preserve">SECTION </w:t>
      </w:r>
      <w:proofErr w:type="gramStart"/>
      <w:r>
        <w:t>8.0</w:t>
      </w:r>
      <w:r w:rsidR="00843C58">
        <w:t xml:space="preserve">  </w:t>
      </w:r>
      <w:r w:rsidR="00550AED">
        <w:t>ENFORCEMENT</w:t>
      </w:r>
      <w:proofErr w:type="gramEnd"/>
    </w:p>
    <w:p w:rsidR="00550AED" w:rsidRDefault="00550AED" w:rsidP="00550AED">
      <w:pPr>
        <w:pStyle w:val="BodyText"/>
      </w:pPr>
    </w:p>
    <w:p w:rsidR="00550AED" w:rsidRDefault="00550AED" w:rsidP="00550AED">
      <w:pPr>
        <w:pStyle w:val="Heading1"/>
      </w:pPr>
      <w:r>
        <w:t>8.1</w:t>
      </w:r>
      <w:r>
        <w:tab/>
        <w:t>Compliance Required</w:t>
      </w:r>
    </w:p>
    <w:p w:rsidR="00550AED" w:rsidRDefault="00550AED" w:rsidP="00427EE3">
      <w:pPr>
        <w:pStyle w:val="Lettered2"/>
        <w:numPr>
          <w:ilvl w:val="0"/>
          <w:numId w:val="34"/>
        </w:numPr>
      </w:pPr>
      <w:r>
        <w:t>No structure or land development shall hereafter be located, erected, constructed, reconstructed, repaired, extended, converted, enlarged or altered without full compliance with these regulations and all other applicable regulations which apply to uses within the jurisdiction of these regulations.</w:t>
      </w:r>
    </w:p>
    <w:p w:rsidR="00550AED" w:rsidRDefault="00550AED" w:rsidP="00427EE3">
      <w:pPr>
        <w:pStyle w:val="Lettered2"/>
        <w:numPr>
          <w:ilvl w:val="0"/>
          <w:numId w:val="34"/>
        </w:numPr>
      </w:pPr>
      <w:r>
        <w:t>Failure to obtain a permit shall be a violation of these regulations and shall be punishabl</w:t>
      </w:r>
      <w:r w:rsidR="00CB5C3A">
        <w:t>e in accordance with Section 8.3</w:t>
      </w:r>
      <w:r>
        <w:t>.</w:t>
      </w:r>
    </w:p>
    <w:p w:rsidR="00550AED" w:rsidRDefault="00550AED" w:rsidP="00427EE3">
      <w:pPr>
        <w:pStyle w:val="Lettered2"/>
        <w:numPr>
          <w:ilvl w:val="0"/>
          <w:numId w:val="34"/>
        </w:numPr>
      </w:pPr>
      <w:r>
        <w:lastRenderedPageBreak/>
        <w:t>Permits issued on the basis of plans and applications approved by the Floodplain Administrator authorize only the specific activities set forth in such approved plans and applications or amendments thereto.  Use, arrangement, or construction of such specific activities that is contrary to that authorized shall be deemed a violation of these regulations.</w:t>
      </w:r>
    </w:p>
    <w:p w:rsidR="00550AED" w:rsidRDefault="00550AED" w:rsidP="00550AED">
      <w:pPr>
        <w:pStyle w:val="BodyText"/>
      </w:pPr>
    </w:p>
    <w:p w:rsidR="00550AED" w:rsidRDefault="00550AED" w:rsidP="00550AED">
      <w:pPr>
        <w:pStyle w:val="Heading1"/>
      </w:pPr>
      <w:r>
        <w:t>8.2</w:t>
      </w:r>
      <w:r>
        <w:tab/>
        <w:t>Notice of Violation</w:t>
      </w:r>
    </w:p>
    <w:p w:rsidR="00550AED" w:rsidRPr="00666A1A" w:rsidRDefault="00550AED" w:rsidP="00550AED">
      <w:pPr>
        <w:pStyle w:val="BodyText"/>
        <w:rPr>
          <w:color w:val="0000FF"/>
        </w:rPr>
      </w:pPr>
      <w:r w:rsidRPr="00666A1A">
        <w:rPr>
          <w:color w:val="0000FF"/>
        </w:rPr>
        <w:t>[INSERT REFERENCE TO OTHER ORDINANCE WITH PROCEDURES]</w:t>
      </w:r>
    </w:p>
    <w:p w:rsidR="00550AED" w:rsidRDefault="00550AED" w:rsidP="00550AED">
      <w:pPr>
        <w:pStyle w:val="BodyText"/>
      </w:pPr>
    </w:p>
    <w:p w:rsidR="00550AED" w:rsidRDefault="00550AED" w:rsidP="00550AED">
      <w:pPr>
        <w:pStyle w:val="Heading1"/>
      </w:pPr>
      <w:r>
        <w:t>8.3</w:t>
      </w:r>
      <w:r>
        <w:tab/>
        <w:t>Violations and Penalties</w:t>
      </w:r>
    </w:p>
    <w:p w:rsidR="00550AED" w:rsidRPr="00666A1A" w:rsidRDefault="00550AED" w:rsidP="00550AED">
      <w:pPr>
        <w:pStyle w:val="BodyText"/>
        <w:rPr>
          <w:color w:val="0000FF"/>
        </w:rPr>
      </w:pPr>
      <w:r w:rsidRPr="00666A1A">
        <w:rPr>
          <w:color w:val="0000FF"/>
        </w:rPr>
        <w:t>[INSERT REFERENCE TO OTHER ORDINANCE WITH PROCEDURES]</w:t>
      </w:r>
    </w:p>
    <w:p w:rsidR="00C727E1" w:rsidRPr="00280D31" w:rsidRDefault="00C727E1" w:rsidP="00550AED">
      <w:pPr>
        <w:pStyle w:val="BodyText"/>
      </w:pPr>
    </w:p>
    <w:p w:rsidR="00010706" w:rsidRPr="00280D31" w:rsidRDefault="00010706" w:rsidP="00010706">
      <w:pPr>
        <w:rPr>
          <w:b/>
        </w:rPr>
      </w:pPr>
      <w:proofErr w:type="gramStart"/>
      <w:r w:rsidRPr="00280D31">
        <w:rPr>
          <w:b/>
        </w:rPr>
        <w:t xml:space="preserve">SECTION </w:t>
      </w:r>
      <w:r w:rsidR="008A107A" w:rsidRPr="00280D31">
        <w:rPr>
          <w:b/>
        </w:rPr>
        <w:t>2</w:t>
      </w:r>
      <w:r w:rsidRPr="00280D31">
        <w:rPr>
          <w:b/>
        </w:rPr>
        <w:t>.</w:t>
      </w:r>
      <w:proofErr w:type="gramEnd"/>
      <w:r w:rsidRPr="00280D31">
        <w:rPr>
          <w:b/>
        </w:rPr>
        <w:t xml:space="preserve">  </w:t>
      </w:r>
      <w:proofErr w:type="gramStart"/>
      <w:r w:rsidRPr="00280D31">
        <w:rPr>
          <w:b/>
        </w:rPr>
        <w:t>APPLICABILITY.</w:t>
      </w:r>
      <w:proofErr w:type="gramEnd"/>
    </w:p>
    <w:p w:rsidR="00010706" w:rsidRPr="00280D31" w:rsidRDefault="00010706" w:rsidP="00010706">
      <w:pPr>
        <w:rPr>
          <w:b/>
        </w:rPr>
      </w:pPr>
      <w:r w:rsidRPr="00280D31">
        <w:t xml:space="preserve">For the purposes of jurisdictional applicability, this ordinance shall apply in </w:t>
      </w:r>
      <w:r w:rsidR="00280D31" w:rsidRPr="00280D31">
        <w:rPr>
          <w:color w:val="0000FF"/>
        </w:rPr>
        <w:t>[C</w:t>
      </w:r>
      <w:r w:rsidR="00E05F51">
        <w:rPr>
          <w:color w:val="0000FF"/>
        </w:rPr>
        <w:t>OMMUNITY NAME</w:t>
      </w:r>
      <w:r w:rsidR="00280D31" w:rsidRPr="00280D31">
        <w:rPr>
          <w:color w:val="0000FF"/>
        </w:rPr>
        <w:t>]</w:t>
      </w:r>
      <w:r w:rsidRPr="00280D31">
        <w:t xml:space="preserve">.  This ordinance shall apply to all applications for development, including building permit applications and subdivision proposals, submitted on or after </w:t>
      </w:r>
      <w:r w:rsidR="00280D31" w:rsidRPr="00280D31">
        <w:rPr>
          <w:color w:val="0000FF"/>
        </w:rPr>
        <w:t>[</w:t>
      </w:r>
      <w:r w:rsidR="00E05F51">
        <w:rPr>
          <w:color w:val="0000FF"/>
        </w:rPr>
        <w:t>INSERT DATE</w:t>
      </w:r>
      <w:r w:rsidR="00280D31" w:rsidRPr="00280D31">
        <w:rPr>
          <w:color w:val="0000FF"/>
        </w:rPr>
        <w:t>]</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3</w:t>
      </w:r>
      <w:r w:rsidRPr="00280D31">
        <w:rPr>
          <w:b/>
        </w:rPr>
        <w:t>.</w:t>
      </w:r>
      <w:proofErr w:type="gramEnd"/>
      <w:r w:rsidRPr="00280D31">
        <w:rPr>
          <w:b/>
        </w:rPr>
        <w:t xml:space="preserve">  </w:t>
      </w:r>
      <w:proofErr w:type="gramStart"/>
      <w:r w:rsidRPr="00280D31">
        <w:rPr>
          <w:b/>
        </w:rPr>
        <w:t>REPEALER.</w:t>
      </w:r>
      <w:proofErr w:type="gramEnd"/>
    </w:p>
    <w:p w:rsidR="00010706" w:rsidRPr="00280D31" w:rsidRDefault="00010706" w:rsidP="00010706">
      <w:pPr>
        <w:rPr>
          <w:b/>
        </w:rPr>
      </w:pPr>
      <w:r w:rsidRPr="00280D31">
        <w:t xml:space="preserve">Any and all ordinances and regulations in conflict herewith are hereby repealed to the extent of any conflict.  This ordinance specifically repeals and replaces the following ordinance(s) and regulation(s):  </w:t>
      </w:r>
      <w:r w:rsidR="00280D31" w:rsidRPr="00280D31">
        <w:rPr>
          <w:color w:val="0000FF"/>
        </w:rPr>
        <w:t>[</w:t>
      </w:r>
      <w:r w:rsidRPr="00280D31">
        <w:rPr>
          <w:color w:val="0000FF"/>
        </w:rPr>
        <w:t>insert citation to existing flood damage reduction regulations that will be replaced by these regulations and citation(s) to other ordinances that have flood provisions, such as subdivision regulations that also will b</w:t>
      </w:r>
      <w:r w:rsidR="00280D31" w:rsidRPr="00280D31">
        <w:rPr>
          <w:color w:val="0000FF"/>
        </w:rPr>
        <w:t>e replaced by these regulations]</w:t>
      </w:r>
      <w:r w:rsidRPr="00280D31">
        <w:t>.</w:t>
      </w:r>
    </w:p>
    <w:p w:rsidR="00010706" w:rsidRPr="00280D31" w:rsidRDefault="00010706" w:rsidP="00010706"/>
    <w:p w:rsidR="00010706" w:rsidRPr="00280D31" w:rsidRDefault="00010706" w:rsidP="00010706">
      <w:proofErr w:type="gramStart"/>
      <w:r w:rsidRPr="00280D31">
        <w:rPr>
          <w:b/>
        </w:rPr>
        <w:t xml:space="preserve">SECTION </w:t>
      </w:r>
      <w:r w:rsidR="008A107A" w:rsidRPr="00280D31">
        <w:rPr>
          <w:b/>
        </w:rPr>
        <w:t>4</w:t>
      </w:r>
      <w:r w:rsidRPr="00280D31">
        <w:rPr>
          <w:b/>
        </w:rPr>
        <w:t>.</w:t>
      </w:r>
      <w:proofErr w:type="gramEnd"/>
      <w:r w:rsidRPr="00280D31">
        <w:rPr>
          <w:b/>
        </w:rPr>
        <w:t xml:space="preserve">  </w:t>
      </w:r>
      <w:proofErr w:type="gramStart"/>
      <w:r w:rsidRPr="00280D31">
        <w:rPr>
          <w:b/>
        </w:rPr>
        <w:t>INCLUSION INTO THE CODE OF ORDINANCES.</w:t>
      </w:r>
      <w:proofErr w:type="gramEnd"/>
    </w:p>
    <w:p w:rsidR="00010706" w:rsidRPr="00280D31" w:rsidRDefault="00010706" w:rsidP="00010706">
      <w:r w:rsidRPr="00280D31">
        <w:t xml:space="preserve">It is the intent of the </w:t>
      </w:r>
      <w:r w:rsidR="00280D31" w:rsidRPr="00280D31">
        <w:rPr>
          <w:color w:val="0000FF"/>
        </w:rPr>
        <w:t>[</w:t>
      </w:r>
      <w:r w:rsidR="00E05F51">
        <w:rPr>
          <w:color w:val="0000FF"/>
        </w:rPr>
        <w:t>COMMUNITY’S GOVERNING BODY</w:t>
      </w:r>
      <w:r w:rsidR="00280D31" w:rsidRPr="00280D31">
        <w:rPr>
          <w:color w:val="0000FF"/>
        </w:rPr>
        <w:t>]</w:t>
      </w:r>
      <w:r w:rsidRPr="00280D31">
        <w:t xml:space="preserve"> that the provisions of this ordinance shall become and be made a part of the </w:t>
      </w:r>
      <w:r w:rsidR="00280D31" w:rsidRPr="00280D31">
        <w:rPr>
          <w:color w:val="0000FF"/>
        </w:rPr>
        <w:t>[C</w:t>
      </w:r>
      <w:r w:rsidR="00E05F51">
        <w:rPr>
          <w:color w:val="0000FF"/>
        </w:rPr>
        <w:t>OMMUNITY NAME</w:t>
      </w:r>
      <w:r w:rsidR="00280D31" w:rsidRPr="00280D31">
        <w:rPr>
          <w:color w:val="0000FF"/>
        </w:rPr>
        <w:t>]</w:t>
      </w:r>
      <w:r w:rsidRPr="00280D31">
        <w:t xml:space="preserve"> Code of Ordinances, and that the sections of this ordinance may be renumbered or </w:t>
      </w:r>
      <w:proofErr w:type="spellStart"/>
      <w:r w:rsidRPr="00280D31">
        <w:t>relettered</w:t>
      </w:r>
      <w:proofErr w:type="spellEnd"/>
      <w:r w:rsidRPr="00280D31">
        <w:t xml:space="preserve"> and the word “ordinance” may be changed to “section,” “article,” “regulation,” or such other appropriate word or phrase in order to accomplish such intentions.</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5</w:t>
      </w:r>
      <w:r w:rsidRPr="00280D31">
        <w:rPr>
          <w:b/>
        </w:rPr>
        <w:t>.</w:t>
      </w:r>
      <w:proofErr w:type="gramEnd"/>
      <w:r w:rsidRPr="00280D31">
        <w:rPr>
          <w:b/>
        </w:rPr>
        <w:t xml:space="preserve">  </w:t>
      </w:r>
      <w:proofErr w:type="gramStart"/>
      <w:r w:rsidRPr="00280D31">
        <w:rPr>
          <w:b/>
        </w:rPr>
        <w:t>EFFECTIVE DATE.</w:t>
      </w:r>
      <w:proofErr w:type="gramEnd"/>
    </w:p>
    <w:p w:rsidR="00010706" w:rsidRPr="00280D31" w:rsidRDefault="00010706" w:rsidP="00010706">
      <w:pPr>
        <w:rPr>
          <w:b/>
        </w:rPr>
      </w:pPr>
      <w:r w:rsidRPr="00280D31">
        <w:t xml:space="preserve">This ordinance shall take effect </w:t>
      </w:r>
      <w:proofErr w:type="gramStart"/>
      <w:r w:rsidRPr="00280D31">
        <w:t xml:space="preserve">on </w:t>
      </w:r>
      <w:r w:rsidR="00E05F51">
        <w:t xml:space="preserve"> _</w:t>
      </w:r>
      <w:proofErr w:type="gramEnd"/>
      <w:r w:rsidR="00E05F51">
        <w:t>_________</w:t>
      </w:r>
      <w:r w:rsidR="00E05F51" w:rsidRPr="00280D31">
        <w:rPr>
          <w:color w:val="0000FF"/>
        </w:rPr>
        <w:t xml:space="preserve"> </w:t>
      </w:r>
    </w:p>
    <w:p w:rsidR="00010706" w:rsidRPr="00280D31" w:rsidRDefault="00010706" w:rsidP="00010706">
      <w:pPr>
        <w:rPr>
          <w:b/>
        </w:rPr>
      </w:pPr>
    </w:p>
    <w:p w:rsidR="00010706" w:rsidRPr="00280D31" w:rsidRDefault="00010706" w:rsidP="00010706">
      <w:pPr>
        <w:rPr>
          <w:b/>
        </w:rPr>
      </w:pPr>
      <w:r w:rsidRPr="00280D31">
        <w:rPr>
          <w:b/>
        </w:rPr>
        <w:t>PASSED</w:t>
      </w:r>
      <w:r w:rsidRPr="00280D31">
        <w:t xml:space="preserve"> on first </w:t>
      </w:r>
      <w:proofErr w:type="gramStart"/>
      <w:r w:rsidRPr="00280D31">
        <w:t>reading</w:t>
      </w:r>
      <w:r w:rsidR="00E05F51">
        <w:t xml:space="preserve">  _</w:t>
      </w:r>
      <w:proofErr w:type="gramEnd"/>
      <w:r w:rsidR="00E05F51">
        <w:t>_________.</w:t>
      </w:r>
      <w:r w:rsidRPr="00280D31">
        <w:t xml:space="preserve"> </w:t>
      </w:r>
    </w:p>
    <w:p w:rsidR="00010706" w:rsidRPr="00280D31" w:rsidRDefault="00010706" w:rsidP="00010706">
      <w:pPr>
        <w:rPr>
          <w:b/>
        </w:rPr>
      </w:pPr>
    </w:p>
    <w:p w:rsidR="00010706" w:rsidRPr="00280D31" w:rsidRDefault="00010706" w:rsidP="00010706">
      <w:pPr>
        <w:rPr>
          <w:rStyle w:val="A9"/>
          <w:rFonts w:cs="Times New Roman"/>
          <w:sz w:val="24"/>
          <w:szCs w:val="24"/>
          <w:u w:val="none"/>
        </w:rPr>
      </w:pPr>
      <w:r w:rsidRPr="00280D31">
        <w:rPr>
          <w:b/>
        </w:rPr>
        <w:t>PASSED and ADOPTED</w:t>
      </w:r>
      <w:r w:rsidRPr="00280D31">
        <w:t xml:space="preserve"> in regular session, with a quorum present and voting, by the </w:t>
      </w:r>
      <w:r w:rsidR="00280D31" w:rsidRPr="00280D31">
        <w:rPr>
          <w:color w:val="0000FF"/>
        </w:rPr>
        <w:t>[</w:t>
      </w:r>
      <w:r w:rsidR="00E05F51">
        <w:rPr>
          <w:color w:val="0000FF"/>
        </w:rPr>
        <w:t>COMMUNITY’S GOVERNING BODY</w:t>
      </w:r>
      <w:r w:rsidR="00280D31" w:rsidRPr="00280D31">
        <w:rPr>
          <w:rStyle w:val="A9"/>
          <w:rFonts w:cs="Times New Roman"/>
          <w:color w:val="0000FF"/>
          <w:sz w:val="24"/>
          <w:szCs w:val="24"/>
          <w:u w:val="none"/>
        </w:rPr>
        <w:t>]</w:t>
      </w:r>
      <w:r w:rsidRPr="00280D31">
        <w:rPr>
          <w:rStyle w:val="A9"/>
          <w:rFonts w:cs="Times New Roman"/>
          <w:sz w:val="24"/>
          <w:szCs w:val="24"/>
          <w:u w:val="none"/>
        </w:rPr>
        <w:t xml:space="preserve">, upon second and final reading </w:t>
      </w:r>
      <w:proofErr w:type="gramStart"/>
      <w:r w:rsidRPr="00280D31">
        <w:rPr>
          <w:rStyle w:val="A9"/>
          <w:rFonts w:cs="Times New Roman"/>
          <w:sz w:val="24"/>
          <w:szCs w:val="24"/>
          <w:u w:val="none"/>
        </w:rPr>
        <w:t xml:space="preserve">this </w:t>
      </w:r>
      <w:r w:rsidR="00E05F51">
        <w:t xml:space="preserve"> _</w:t>
      </w:r>
      <w:proofErr w:type="gramEnd"/>
      <w:r w:rsidR="00E05F51">
        <w:t>_________</w:t>
      </w:r>
      <w:r w:rsidR="00E05F51" w:rsidRPr="00280D31">
        <w:rPr>
          <w:color w:val="0000FF"/>
        </w:rPr>
        <w:t xml:space="preserve"> </w:t>
      </w:r>
      <w:r w:rsidR="00E05F51">
        <w:rPr>
          <w:color w:val="0000FF"/>
        </w:rPr>
        <w:t>, 2014.</w:t>
      </w:r>
      <w:r w:rsidR="00E05F51" w:rsidRPr="00280D31" w:rsidDel="00E05F51">
        <w:rPr>
          <w:color w:val="0000FF"/>
        </w:rPr>
        <w:t xml:space="preserve"> </w:t>
      </w:r>
    </w:p>
    <w:p w:rsidR="00C727E1" w:rsidRDefault="00C727E1" w:rsidP="00550AED">
      <w:pPr>
        <w:pStyle w:val="BodyText"/>
        <w:rPr>
          <w:b/>
        </w:rPr>
      </w:pPr>
    </w:p>
    <w:p w:rsidR="00D37243" w:rsidRDefault="00D37243" w:rsidP="00550AED">
      <w:pPr>
        <w:pStyle w:val="BodyText"/>
      </w:pPr>
      <w:r>
        <w:t>This ordinance shall take effect on ____________________</w:t>
      </w:r>
    </w:p>
    <w:p w:rsidR="00D37243" w:rsidRDefault="00D37243" w:rsidP="00550AED">
      <w:pPr>
        <w:pStyle w:val="BodyText"/>
      </w:pPr>
    </w:p>
    <w:p w:rsidR="00C727E1" w:rsidRPr="00C727E1" w:rsidRDefault="00C727E1" w:rsidP="00550AED">
      <w:pPr>
        <w:pStyle w:val="BodyText"/>
      </w:pPr>
      <w:r w:rsidRPr="00C727E1">
        <w:t>Date Ordinance Adopted:</w:t>
      </w:r>
      <w:r>
        <w:t xml:space="preserve">  _________________________</w:t>
      </w:r>
    </w:p>
    <w:p w:rsidR="00C727E1" w:rsidRPr="00C727E1" w:rsidRDefault="00C727E1" w:rsidP="00550AED">
      <w:pPr>
        <w:pStyle w:val="BodyText"/>
      </w:pPr>
    </w:p>
    <w:p w:rsidR="00C727E1" w:rsidRPr="00C727E1" w:rsidRDefault="00C727E1" w:rsidP="00550AED">
      <w:pPr>
        <w:pStyle w:val="BodyText"/>
      </w:pPr>
      <w:r w:rsidRPr="00C727E1">
        <w:t>Ordinance Number:</w:t>
      </w:r>
      <w:r>
        <w:t xml:space="preserve">  _________________________</w:t>
      </w:r>
      <w:r w:rsidRPr="00C727E1">
        <w:tab/>
      </w:r>
    </w:p>
    <w:p w:rsidR="00550AED" w:rsidRDefault="00550AED" w:rsidP="00550AED">
      <w:pPr>
        <w:pStyle w:val="BodyText"/>
      </w:pPr>
    </w:p>
    <w:p w:rsidR="00921E83" w:rsidRDefault="00C727E1">
      <w:r>
        <w:lastRenderedPageBreak/>
        <w:t>Signature of Community Official:  _______________________________</w:t>
      </w:r>
    </w:p>
    <w:p w:rsidR="00D37243" w:rsidRDefault="00C727E1">
      <w:r>
        <w:tab/>
      </w:r>
    </w:p>
    <w:p w:rsidR="00C727E1" w:rsidRDefault="00D37243">
      <w:r>
        <w:tab/>
      </w:r>
      <w:r>
        <w:tab/>
      </w:r>
      <w:r w:rsidR="00C727E1">
        <w:t>Title: _______________</w:t>
      </w:r>
      <w:r>
        <w:t>_____</w:t>
      </w:r>
    </w:p>
    <w:sectPr w:rsidR="00C727E1" w:rsidSect="000A7105">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10" w:rsidRDefault="000D7E10">
      <w:r>
        <w:separator/>
      </w:r>
    </w:p>
  </w:endnote>
  <w:endnote w:type="continuationSeparator" w:id="0">
    <w:p w:rsidR="000D7E10" w:rsidRDefault="000D7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D0" w:rsidRDefault="009C13D0" w:rsidP="00934E85">
    <w:pPr>
      <w:pStyle w:val="Footer"/>
      <w:rPr>
        <w:sz w:val="20"/>
      </w:rPr>
    </w:pPr>
    <w:r>
      <w:rPr>
        <w:rStyle w:val="PageNumber"/>
        <w:sz w:val="20"/>
      </w:rPr>
      <w:t xml:space="preserve">DE Final SB64 Model FPM Ordinance (Zone A &amp; Zone V) – </w:t>
    </w:r>
    <w:r w:rsidR="004E3F9F">
      <w:rPr>
        <w:rStyle w:val="PageNumber"/>
        <w:sz w:val="20"/>
      </w:rPr>
      <w:t>1218</w:t>
    </w:r>
    <w:r>
      <w:rPr>
        <w:rStyle w:val="PageNumber"/>
        <w:sz w:val="20"/>
      </w:rPr>
      <w:t>13</w:t>
    </w:r>
    <w:r w:rsidR="007F1E23">
      <w:rPr>
        <w:rStyle w:val="PageNumber"/>
        <w:sz w:val="20"/>
      </w:rPr>
      <w:t>a</w:t>
    </w:r>
    <w:r>
      <w:rPr>
        <w:rStyle w:val="PageNumber"/>
        <w:sz w:val="20"/>
      </w:rPr>
      <w:tab/>
    </w:r>
    <w:r w:rsidR="009E1EF0">
      <w:rPr>
        <w:rStyle w:val="PageNumber"/>
        <w:sz w:val="20"/>
      </w:rPr>
      <w:fldChar w:fldCharType="begin"/>
    </w:r>
    <w:r>
      <w:rPr>
        <w:rStyle w:val="PageNumber"/>
        <w:sz w:val="20"/>
      </w:rPr>
      <w:instrText xml:space="preserve"> PAGE </w:instrText>
    </w:r>
    <w:r w:rsidR="009E1EF0">
      <w:rPr>
        <w:rStyle w:val="PageNumber"/>
        <w:sz w:val="20"/>
      </w:rPr>
      <w:fldChar w:fldCharType="separate"/>
    </w:r>
    <w:r w:rsidR="001538E1">
      <w:rPr>
        <w:rStyle w:val="PageNumber"/>
        <w:noProof/>
        <w:sz w:val="20"/>
      </w:rPr>
      <w:t>32</w:t>
    </w:r>
    <w:r w:rsidR="009E1EF0">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10" w:rsidRDefault="000D7E10">
      <w:r>
        <w:separator/>
      </w:r>
    </w:p>
  </w:footnote>
  <w:footnote w:type="continuationSeparator" w:id="0">
    <w:p w:rsidR="000D7E10" w:rsidRDefault="000D7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54F3B8"/>
    <w:lvl w:ilvl="0">
      <w:start w:val="1"/>
      <w:numFmt w:val="decimal"/>
      <w:lvlText w:val="%1."/>
      <w:lvlJc w:val="left"/>
      <w:pPr>
        <w:tabs>
          <w:tab w:val="num" w:pos="1800"/>
        </w:tabs>
        <w:ind w:left="1800" w:hanging="360"/>
      </w:pPr>
    </w:lvl>
  </w:abstractNum>
  <w:abstractNum w:abstractNumId="1">
    <w:nsid w:val="FFFFFF7D"/>
    <w:multiLevelType w:val="singleLevel"/>
    <w:tmpl w:val="DDEC5004"/>
    <w:lvl w:ilvl="0">
      <w:start w:val="1"/>
      <w:numFmt w:val="decimal"/>
      <w:lvlText w:val="%1."/>
      <w:lvlJc w:val="left"/>
      <w:pPr>
        <w:tabs>
          <w:tab w:val="num" w:pos="1440"/>
        </w:tabs>
        <w:ind w:left="1440" w:hanging="360"/>
      </w:pPr>
    </w:lvl>
  </w:abstractNum>
  <w:abstractNum w:abstractNumId="2">
    <w:nsid w:val="FFFFFF7E"/>
    <w:multiLevelType w:val="singleLevel"/>
    <w:tmpl w:val="3990A43A"/>
    <w:lvl w:ilvl="0">
      <w:start w:val="1"/>
      <w:numFmt w:val="decimal"/>
      <w:lvlText w:val="%1."/>
      <w:lvlJc w:val="left"/>
      <w:pPr>
        <w:tabs>
          <w:tab w:val="num" w:pos="1080"/>
        </w:tabs>
        <w:ind w:left="1080" w:hanging="360"/>
      </w:pPr>
    </w:lvl>
  </w:abstractNum>
  <w:abstractNum w:abstractNumId="3">
    <w:nsid w:val="FFFFFF7F"/>
    <w:multiLevelType w:val="singleLevel"/>
    <w:tmpl w:val="8118F4C8"/>
    <w:lvl w:ilvl="0">
      <w:start w:val="1"/>
      <w:numFmt w:val="decimal"/>
      <w:lvlText w:val="%1."/>
      <w:lvlJc w:val="left"/>
      <w:pPr>
        <w:tabs>
          <w:tab w:val="num" w:pos="720"/>
        </w:tabs>
        <w:ind w:left="720" w:hanging="360"/>
      </w:pPr>
    </w:lvl>
  </w:abstractNum>
  <w:abstractNum w:abstractNumId="4">
    <w:nsid w:val="FFFFFF80"/>
    <w:multiLevelType w:val="singleLevel"/>
    <w:tmpl w:val="E1BA32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745C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666D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C89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52E610"/>
    <w:lvl w:ilvl="0">
      <w:start w:val="1"/>
      <w:numFmt w:val="decimal"/>
      <w:lvlText w:val="%1."/>
      <w:lvlJc w:val="left"/>
      <w:pPr>
        <w:tabs>
          <w:tab w:val="num" w:pos="360"/>
        </w:tabs>
        <w:ind w:left="360" w:hanging="360"/>
      </w:pPr>
    </w:lvl>
  </w:abstractNum>
  <w:abstractNum w:abstractNumId="9">
    <w:nsid w:val="FFFFFF89"/>
    <w:multiLevelType w:val="singleLevel"/>
    <w:tmpl w:val="F84063DC"/>
    <w:lvl w:ilvl="0">
      <w:start w:val="1"/>
      <w:numFmt w:val="bullet"/>
      <w:lvlText w:val=""/>
      <w:lvlJc w:val="left"/>
      <w:pPr>
        <w:tabs>
          <w:tab w:val="num" w:pos="360"/>
        </w:tabs>
        <w:ind w:left="360" w:hanging="360"/>
      </w:pPr>
      <w:rPr>
        <w:rFonts w:ascii="Symbol" w:hAnsi="Symbol" w:hint="default"/>
      </w:rPr>
    </w:lvl>
  </w:abstractNum>
  <w:abstractNum w:abstractNumId="10">
    <w:nsid w:val="047240E5"/>
    <w:multiLevelType w:val="multilevel"/>
    <w:tmpl w:val="1AFA2B18"/>
    <w:lvl w:ilvl="0">
      <w:start w:val="1"/>
      <w:numFmt w:val="decimal"/>
      <w:lvlText w:val="(%1)"/>
      <w:lvlJc w:val="left"/>
      <w:pPr>
        <w:tabs>
          <w:tab w:val="num" w:pos="2160"/>
        </w:tabs>
        <w:ind w:left="2160" w:hanging="720"/>
      </w:pPr>
      <w:rPr>
        <w:rFonts w:hint="default"/>
        <w:color w:val="000000" w:themeColor="text1"/>
      </w:rPr>
    </w:lvl>
    <w:lvl w:ilvl="1">
      <w:start w:val="1"/>
      <w:numFmt w:val="lowerLetter"/>
      <w:pStyle w:val="Numbered2"/>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1">
    <w:nsid w:val="0C7522A3"/>
    <w:multiLevelType w:val="singleLevel"/>
    <w:tmpl w:val="3DDEDA96"/>
    <w:lvl w:ilvl="0">
      <w:start w:val="1"/>
      <w:numFmt w:val="lowerLetter"/>
      <w:pStyle w:val="Lettered"/>
      <w:lvlText w:val="%1."/>
      <w:lvlJc w:val="left"/>
      <w:pPr>
        <w:tabs>
          <w:tab w:val="num" w:pos="360"/>
        </w:tabs>
        <w:ind w:left="360" w:hanging="360"/>
      </w:pPr>
    </w:lvl>
  </w:abstractNum>
  <w:abstractNum w:abstractNumId="12">
    <w:nsid w:val="163C2360"/>
    <w:multiLevelType w:val="hybridMultilevel"/>
    <w:tmpl w:val="8032882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A518C"/>
    <w:multiLevelType w:val="multilevel"/>
    <w:tmpl w:val="3A36B6C4"/>
    <w:lvl w:ilvl="0">
      <w:start w:val="1"/>
      <w:numFmt w:val="upperLetter"/>
      <w:pStyle w:val="Lettered2"/>
      <w:lvlText w:val="(%1)"/>
      <w:lvlJc w:val="left"/>
      <w:pPr>
        <w:tabs>
          <w:tab w:val="num" w:pos="1440"/>
        </w:tabs>
        <w:ind w:left="1440" w:hanging="720"/>
      </w:pPr>
      <w:rPr>
        <w:rFonts w:hint="default"/>
        <w:b w:val="0"/>
        <w:color w:val="000000" w:themeColor="text1"/>
      </w:rPr>
    </w:lvl>
    <w:lvl w:ilvl="1">
      <w:start w:val="1"/>
      <w:numFmt w:val="decimal"/>
      <w:lvlText w:val="(%2)"/>
      <w:lvlJc w:val="left"/>
      <w:pPr>
        <w:tabs>
          <w:tab w:val="num" w:pos="2160"/>
        </w:tabs>
        <w:ind w:left="2160" w:hanging="720"/>
      </w:pPr>
      <w:rPr>
        <w:rFonts w:hint="default"/>
        <w:color w:val="000000" w:themeColor="text1"/>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4C330AD1"/>
    <w:multiLevelType w:val="hybridMultilevel"/>
    <w:tmpl w:val="69CC3F52"/>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E44C0"/>
    <w:multiLevelType w:val="hybridMultilevel"/>
    <w:tmpl w:val="5A724B1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4"/>
  </w:num>
  <w:num w:numId="39">
    <w:abstractNumId w:val="1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550AED"/>
    <w:rsid w:val="00000732"/>
    <w:rsid w:val="00000E23"/>
    <w:rsid w:val="000010AB"/>
    <w:rsid w:val="00006D36"/>
    <w:rsid w:val="00010706"/>
    <w:rsid w:val="00013F3F"/>
    <w:rsid w:val="0001408B"/>
    <w:rsid w:val="00014F70"/>
    <w:rsid w:val="00015953"/>
    <w:rsid w:val="00025242"/>
    <w:rsid w:val="00041815"/>
    <w:rsid w:val="00046A9F"/>
    <w:rsid w:val="000504E6"/>
    <w:rsid w:val="00050AA9"/>
    <w:rsid w:val="00052FD1"/>
    <w:rsid w:val="00061C92"/>
    <w:rsid w:val="0006332C"/>
    <w:rsid w:val="00073C66"/>
    <w:rsid w:val="00076723"/>
    <w:rsid w:val="00080C2D"/>
    <w:rsid w:val="000811F1"/>
    <w:rsid w:val="00094355"/>
    <w:rsid w:val="000A29E0"/>
    <w:rsid w:val="000A6946"/>
    <w:rsid w:val="000A7105"/>
    <w:rsid w:val="000B593E"/>
    <w:rsid w:val="000B67E6"/>
    <w:rsid w:val="000C2BDF"/>
    <w:rsid w:val="000C5E1E"/>
    <w:rsid w:val="000C64CB"/>
    <w:rsid w:val="000C7CE0"/>
    <w:rsid w:val="000D01C2"/>
    <w:rsid w:val="000D58D2"/>
    <w:rsid w:val="000D6C6A"/>
    <w:rsid w:val="000D7E10"/>
    <w:rsid w:val="000E4235"/>
    <w:rsid w:val="000E4F12"/>
    <w:rsid w:val="000E6FD2"/>
    <w:rsid w:val="000E7F96"/>
    <w:rsid w:val="000F51AD"/>
    <w:rsid w:val="000F7288"/>
    <w:rsid w:val="00102F55"/>
    <w:rsid w:val="00102FEB"/>
    <w:rsid w:val="00110103"/>
    <w:rsid w:val="00110B49"/>
    <w:rsid w:val="001130B2"/>
    <w:rsid w:val="00126013"/>
    <w:rsid w:val="001266A9"/>
    <w:rsid w:val="00127AE6"/>
    <w:rsid w:val="00131083"/>
    <w:rsid w:val="0014070F"/>
    <w:rsid w:val="001538E1"/>
    <w:rsid w:val="00156043"/>
    <w:rsid w:val="0016089D"/>
    <w:rsid w:val="00163201"/>
    <w:rsid w:val="001730A0"/>
    <w:rsid w:val="001747E6"/>
    <w:rsid w:val="001836AF"/>
    <w:rsid w:val="00183E98"/>
    <w:rsid w:val="001857EE"/>
    <w:rsid w:val="00193502"/>
    <w:rsid w:val="00197E51"/>
    <w:rsid w:val="001A5BF5"/>
    <w:rsid w:val="001B1D97"/>
    <w:rsid w:val="001B3D4F"/>
    <w:rsid w:val="001B420E"/>
    <w:rsid w:val="001B633B"/>
    <w:rsid w:val="001C6945"/>
    <w:rsid w:val="001D170E"/>
    <w:rsid w:val="001D2FF5"/>
    <w:rsid w:val="001D679D"/>
    <w:rsid w:val="001F2BB7"/>
    <w:rsid w:val="00202768"/>
    <w:rsid w:val="00204868"/>
    <w:rsid w:val="0020654E"/>
    <w:rsid w:val="00212FD8"/>
    <w:rsid w:val="00214FF1"/>
    <w:rsid w:val="00216ABF"/>
    <w:rsid w:val="00224B2B"/>
    <w:rsid w:val="0025130F"/>
    <w:rsid w:val="0026124C"/>
    <w:rsid w:val="00263C35"/>
    <w:rsid w:val="002722D6"/>
    <w:rsid w:val="00274A79"/>
    <w:rsid w:val="00280D31"/>
    <w:rsid w:val="0028538E"/>
    <w:rsid w:val="002854D1"/>
    <w:rsid w:val="00285D6E"/>
    <w:rsid w:val="0029218C"/>
    <w:rsid w:val="00296AF2"/>
    <w:rsid w:val="002A47D3"/>
    <w:rsid w:val="002A63F4"/>
    <w:rsid w:val="002B2377"/>
    <w:rsid w:val="002C76AC"/>
    <w:rsid w:val="002D1176"/>
    <w:rsid w:val="002E1D38"/>
    <w:rsid w:val="002E69AC"/>
    <w:rsid w:val="0030129A"/>
    <w:rsid w:val="0030597C"/>
    <w:rsid w:val="00307B33"/>
    <w:rsid w:val="0031529E"/>
    <w:rsid w:val="0032409A"/>
    <w:rsid w:val="00327249"/>
    <w:rsid w:val="003301BB"/>
    <w:rsid w:val="00332239"/>
    <w:rsid w:val="003363D1"/>
    <w:rsid w:val="003366A5"/>
    <w:rsid w:val="00337846"/>
    <w:rsid w:val="003433D0"/>
    <w:rsid w:val="00347E77"/>
    <w:rsid w:val="0035274C"/>
    <w:rsid w:val="00355CDC"/>
    <w:rsid w:val="00367075"/>
    <w:rsid w:val="003865CB"/>
    <w:rsid w:val="00390B22"/>
    <w:rsid w:val="003A7071"/>
    <w:rsid w:val="003A726D"/>
    <w:rsid w:val="003B1531"/>
    <w:rsid w:val="003B70A7"/>
    <w:rsid w:val="003C4B23"/>
    <w:rsid w:val="003D195D"/>
    <w:rsid w:val="003E0CE1"/>
    <w:rsid w:val="003E13D4"/>
    <w:rsid w:val="003E38CD"/>
    <w:rsid w:val="003F5B1A"/>
    <w:rsid w:val="00400F06"/>
    <w:rsid w:val="004041A5"/>
    <w:rsid w:val="00414F97"/>
    <w:rsid w:val="00415FFB"/>
    <w:rsid w:val="0042080B"/>
    <w:rsid w:val="004230D5"/>
    <w:rsid w:val="00424BD3"/>
    <w:rsid w:val="00427EE3"/>
    <w:rsid w:val="00432DE6"/>
    <w:rsid w:val="00435ADE"/>
    <w:rsid w:val="00441734"/>
    <w:rsid w:val="00441CC0"/>
    <w:rsid w:val="0046239D"/>
    <w:rsid w:val="004658E6"/>
    <w:rsid w:val="004843E5"/>
    <w:rsid w:val="00485AB8"/>
    <w:rsid w:val="00487892"/>
    <w:rsid w:val="00490113"/>
    <w:rsid w:val="00491120"/>
    <w:rsid w:val="00493A96"/>
    <w:rsid w:val="00493C78"/>
    <w:rsid w:val="00494454"/>
    <w:rsid w:val="0049680D"/>
    <w:rsid w:val="0049739A"/>
    <w:rsid w:val="004A3ABF"/>
    <w:rsid w:val="004A3EDD"/>
    <w:rsid w:val="004A5699"/>
    <w:rsid w:val="004A6D52"/>
    <w:rsid w:val="004B4BAA"/>
    <w:rsid w:val="004B54EA"/>
    <w:rsid w:val="004C4E3F"/>
    <w:rsid w:val="004C50FE"/>
    <w:rsid w:val="004D0E77"/>
    <w:rsid w:val="004E3F9F"/>
    <w:rsid w:val="004E439C"/>
    <w:rsid w:val="00507AC5"/>
    <w:rsid w:val="00512CB7"/>
    <w:rsid w:val="005152D0"/>
    <w:rsid w:val="00517D6E"/>
    <w:rsid w:val="00521242"/>
    <w:rsid w:val="00525EF2"/>
    <w:rsid w:val="00530BD7"/>
    <w:rsid w:val="00535AC5"/>
    <w:rsid w:val="00540A8D"/>
    <w:rsid w:val="005421B4"/>
    <w:rsid w:val="00547A05"/>
    <w:rsid w:val="0055006C"/>
    <w:rsid w:val="00550AED"/>
    <w:rsid w:val="00552930"/>
    <w:rsid w:val="00560FBF"/>
    <w:rsid w:val="00566096"/>
    <w:rsid w:val="005730E8"/>
    <w:rsid w:val="00573565"/>
    <w:rsid w:val="00575016"/>
    <w:rsid w:val="00576FB7"/>
    <w:rsid w:val="00591505"/>
    <w:rsid w:val="00592A8A"/>
    <w:rsid w:val="0059334C"/>
    <w:rsid w:val="00593D09"/>
    <w:rsid w:val="00594D2E"/>
    <w:rsid w:val="00595115"/>
    <w:rsid w:val="005973D2"/>
    <w:rsid w:val="005A0646"/>
    <w:rsid w:val="005A155B"/>
    <w:rsid w:val="005A2877"/>
    <w:rsid w:val="005A73E3"/>
    <w:rsid w:val="005B07BE"/>
    <w:rsid w:val="005B0FD8"/>
    <w:rsid w:val="005B421E"/>
    <w:rsid w:val="005C5409"/>
    <w:rsid w:val="005C7418"/>
    <w:rsid w:val="005D4C43"/>
    <w:rsid w:val="005D621A"/>
    <w:rsid w:val="005D6EC7"/>
    <w:rsid w:val="005D7841"/>
    <w:rsid w:val="005E0380"/>
    <w:rsid w:val="005E27F9"/>
    <w:rsid w:val="005E314F"/>
    <w:rsid w:val="005E3C68"/>
    <w:rsid w:val="005E60F4"/>
    <w:rsid w:val="0061022C"/>
    <w:rsid w:val="00623FAB"/>
    <w:rsid w:val="00630779"/>
    <w:rsid w:val="006324B4"/>
    <w:rsid w:val="0063683B"/>
    <w:rsid w:val="00662907"/>
    <w:rsid w:val="006650B2"/>
    <w:rsid w:val="006663CB"/>
    <w:rsid w:val="00666A1A"/>
    <w:rsid w:val="0067010E"/>
    <w:rsid w:val="006725C9"/>
    <w:rsid w:val="006753B2"/>
    <w:rsid w:val="00676792"/>
    <w:rsid w:val="00687F05"/>
    <w:rsid w:val="006A277F"/>
    <w:rsid w:val="006A4D99"/>
    <w:rsid w:val="006A686D"/>
    <w:rsid w:val="006B6E9F"/>
    <w:rsid w:val="006C7C49"/>
    <w:rsid w:val="006D2992"/>
    <w:rsid w:val="006E5375"/>
    <w:rsid w:val="006F5E9C"/>
    <w:rsid w:val="006F7B1C"/>
    <w:rsid w:val="00703162"/>
    <w:rsid w:val="007148AC"/>
    <w:rsid w:val="00720A63"/>
    <w:rsid w:val="00733A18"/>
    <w:rsid w:val="0073688B"/>
    <w:rsid w:val="007429BB"/>
    <w:rsid w:val="00745D4E"/>
    <w:rsid w:val="007505CC"/>
    <w:rsid w:val="00752118"/>
    <w:rsid w:val="007552F4"/>
    <w:rsid w:val="00760E5C"/>
    <w:rsid w:val="00763DEA"/>
    <w:rsid w:val="00773119"/>
    <w:rsid w:val="00773E26"/>
    <w:rsid w:val="00785EA4"/>
    <w:rsid w:val="00786BAF"/>
    <w:rsid w:val="00786BBF"/>
    <w:rsid w:val="00796112"/>
    <w:rsid w:val="007A0377"/>
    <w:rsid w:val="007A1312"/>
    <w:rsid w:val="007A1975"/>
    <w:rsid w:val="007A5C35"/>
    <w:rsid w:val="007A6762"/>
    <w:rsid w:val="007A739A"/>
    <w:rsid w:val="007B1470"/>
    <w:rsid w:val="007B7B78"/>
    <w:rsid w:val="007C7174"/>
    <w:rsid w:val="007D10AD"/>
    <w:rsid w:val="007D629B"/>
    <w:rsid w:val="007E1814"/>
    <w:rsid w:val="007E63B6"/>
    <w:rsid w:val="007E7583"/>
    <w:rsid w:val="007E75F0"/>
    <w:rsid w:val="007E7A5E"/>
    <w:rsid w:val="007F1E23"/>
    <w:rsid w:val="007F299D"/>
    <w:rsid w:val="007F29DF"/>
    <w:rsid w:val="007F6237"/>
    <w:rsid w:val="007F70FA"/>
    <w:rsid w:val="00802039"/>
    <w:rsid w:val="008070AB"/>
    <w:rsid w:val="008112F4"/>
    <w:rsid w:val="00813436"/>
    <w:rsid w:val="00817716"/>
    <w:rsid w:val="00827544"/>
    <w:rsid w:val="00832D78"/>
    <w:rsid w:val="0083378E"/>
    <w:rsid w:val="00843C58"/>
    <w:rsid w:val="00853F3E"/>
    <w:rsid w:val="00857BAC"/>
    <w:rsid w:val="00862BC8"/>
    <w:rsid w:val="00872704"/>
    <w:rsid w:val="00872E8E"/>
    <w:rsid w:val="00886E78"/>
    <w:rsid w:val="00896056"/>
    <w:rsid w:val="008A107A"/>
    <w:rsid w:val="008A62DD"/>
    <w:rsid w:val="008B25B1"/>
    <w:rsid w:val="008B6967"/>
    <w:rsid w:val="008B6DBF"/>
    <w:rsid w:val="008C59DC"/>
    <w:rsid w:val="008D1634"/>
    <w:rsid w:val="008D2B10"/>
    <w:rsid w:val="008D716C"/>
    <w:rsid w:val="008E165A"/>
    <w:rsid w:val="008E66DE"/>
    <w:rsid w:val="008F1060"/>
    <w:rsid w:val="008F5383"/>
    <w:rsid w:val="009121CB"/>
    <w:rsid w:val="0091510F"/>
    <w:rsid w:val="009171F5"/>
    <w:rsid w:val="00920B7C"/>
    <w:rsid w:val="009213CF"/>
    <w:rsid w:val="00921E83"/>
    <w:rsid w:val="00922EA2"/>
    <w:rsid w:val="00923084"/>
    <w:rsid w:val="009253CF"/>
    <w:rsid w:val="009257E8"/>
    <w:rsid w:val="00934E85"/>
    <w:rsid w:val="00944C07"/>
    <w:rsid w:val="009473EF"/>
    <w:rsid w:val="00947482"/>
    <w:rsid w:val="00963EE6"/>
    <w:rsid w:val="009755F5"/>
    <w:rsid w:val="00976803"/>
    <w:rsid w:val="0098211F"/>
    <w:rsid w:val="00985427"/>
    <w:rsid w:val="0098790F"/>
    <w:rsid w:val="009979EF"/>
    <w:rsid w:val="009A1BAC"/>
    <w:rsid w:val="009A2C5E"/>
    <w:rsid w:val="009A458C"/>
    <w:rsid w:val="009C13D0"/>
    <w:rsid w:val="009C1CE9"/>
    <w:rsid w:val="009C3461"/>
    <w:rsid w:val="009C35F0"/>
    <w:rsid w:val="009C7129"/>
    <w:rsid w:val="009D1698"/>
    <w:rsid w:val="009D54E5"/>
    <w:rsid w:val="009E1EF0"/>
    <w:rsid w:val="009E67AD"/>
    <w:rsid w:val="009F34CA"/>
    <w:rsid w:val="009F4B2A"/>
    <w:rsid w:val="00A011A6"/>
    <w:rsid w:val="00A04842"/>
    <w:rsid w:val="00A05ED5"/>
    <w:rsid w:val="00A101D3"/>
    <w:rsid w:val="00A11EBF"/>
    <w:rsid w:val="00A14F21"/>
    <w:rsid w:val="00A168B8"/>
    <w:rsid w:val="00A21F45"/>
    <w:rsid w:val="00A23AD6"/>
    <w:rsid w:val="00A31345"/>
    <w:rsid w:val="00A36540"/>
    <w:rsid w:val="00A428F7"/>
    <w:rsid w:val="00A46FC7"/>
    <w:rsid w:val="00A47B7E"/>
    <w:rsid w:val="00A50237"/>
    <w:rsid w:val="00A504D9"/>
    <w:rsid w:val="00A51DA6"/>
    <w:rsid w:val="00A54BCB"/>
    <w:rsid w:val="00A55483"/>
    <w:rsid w:val="00A56E50"/>
    <w:rsid w:val="00A63446"/>
    <w:rsid w:val="00A663F7"/>
    <w:rsid w:val="00A6722A"/>
    <w:rsid w:val="00A705A8"/>
    <w:rsid w:val="00A77CB0"/>
    <w:rsid w:val="00A80AAA"/>
    <w:rsid w:val="00A86424"/>
    <w:rsid w:val="00AA03B4"/>
    <w:rsid w:val="00AB0F39"/>
    <w:rsid w:val="00AB188B"/>
    <w:rsid w:val="00AB1ADB"/>
    <w:rsid w:val="00AB2137"/>
    <w:rsid w:val="00AB5A10"/>
    <w:rsid w:val="00AB79EC"/>
    <w:rsid w:val="00AC31BF"/>
    <w:rsid w:val="00AC4246"/>
    <w:rsid w:val="00AC47BA"/>
    <w:rsid w:val="00AD0AF7"/>
    <w:rsid w:val="00AD4C21"/>
    <w:rsid w:val="00AD55F5"/>
    <w:rsid w:val="00AD7E81"/>
    <w:rsid w:val="00AE2601"/>
    <w:rsid w:val="00AF2D08"/>
    <w:rsid w:val="00B00170"/>
    <w:rsid w:val="00B04E01"/>
    <w:rsid w:val="00B223F4"/>
    <w:rsid w:val="00B235A0"/>
    <w:rsid w:val="00B27CEA"/>
    <w:rsid w:val="00B340AA"/>
    <w:rsid w:val="00B34877"/>
    <w:rsid w:val="00B5715A"/>
    <w:rsid w:val="00B653A8"/>
    <w:rsid w:val="00B70BF6"/>
    <w:rsid w:val="00B72DA3"/>
    <w:rsid w:val="00B7388A"/>
    <w:rsid w:val="00B74B86"/>
    <w:rsid w:val="00B77478"/>
    <w:rsid w:val="00B80896"/>
    <w:rsid w:val="00B84AAD"/>
    <w:rsid w:val="00B85007"/>
    <w:rsid w:val="00B85E2B"/>
    <w:rsid w:val="00BA4127"/>
    <w:rsid w:val="00BA702E"/>
    <w:rsid w:val="00BB26DF"/>
    <w:rsid w:val="00BB48A7"/>
    <w:rsid w:val="00BB6552"/>
    <w:rsid w:val="00BB6644"/>
    <w:rsid w:val="00BB68CE"/>
    <w:rsid w:val="00BC0708"/>
    <w:rsid w:val="00BC4E8D"/>
    <w:rsid w:val="00BD1273"/>
    <w:rsid w:val="00BD638D"/>
    <w:rsid w:val="00BD6BBB"/>
    <w:rsid w:val="00BD70B3"/>
    <w:rsid w:val="00BE4547"/>
    <w:rsid w:val="00BF4AFD"/>
    <w:rsid w:val="00C026A2"/>
    <w:rsid w:val="00C05337"/>
    <w:rsid w:val="00C06F5E"/>
    <w:rsid w:val="00C24E2D"/>
    <w:rsid w:val="00C30B02"/>
    <w:rsid w:val="00C3338C"/>
    <w:rsid w:val="00C34284"/>
    <w:rsid w:val="00C45755"/>
    <w:rsid w:val="00C518F9"/>
    <w:rsid w:val="00C57BA9"/>
    <w:rsid w:val="00C62F31"/>
    <w:rsid w:val="00C637A6"/>
    <w:rsid w:val="00C63D2A"/>
    <w:rsid w:val="00C70B34"/>
    <w:rsid w:val="00C70F75"/>
    <w:rsid w:val="00C727E1"/>
    <w:rsid w:val="00C7722F"/>
    <w:rsid w:val="00C845CB"/>
    <w:rsid w:val="00C85847"/>
    <w:rsid w:val="00C922A2"/>
    <w:rsid w:val="00C92567"/>
    <w:rsid w:val="00C95556"/>
    <w:rsid w:val="00C9620E"/>
    <w:rsid w:val="00C96CD5"/>
    <w:rsid w:val="00CA1A18"/>
    <w:rsid w:val="00CB175A"/>
    <w:rsid w:val="00CB3B9D"/>
    <w:rsid w:val="00CB5C3A"/>
    <w:rsid w:val="00CB78F6"/>
    <w:rsid w:val="00CC14DA"/>
    <w:rsid w:val="00CC1B03"/>
    <w:rsid w:val="00CC57F1"/>
    <w:rsid w:val="00CC7954"/>
    <w:rsid w:val="00CE5AB5"/>
    <w:rsid w:val="00CE7E17"/>
    <w:rsid w:val="00CF4D47"/>
    <w:rsid w:val="00CF7E83"/>
    <w:rsid w:val="00D01517"/>
    <w:rsid w:val="00D040D3"/>
    <w:rsid w:val="00D056BE"/>
    <w:rsid w:val="00D10734"/>
    <w:rsid w:val="00D16721"/>
    <w:rsid w:val="00D2294D"/>
    <w:rsid w:val="00D30515"/>
    <w:rsid w:val="00D3230E"/>
    <w:rsid w:val="00D34FD6"/>
    <w:rsid w:val="00D37243"/>
    <w:rsid w:val="00D4195D"/>
    <w:rsid w:val="00D42650"/>
    <w:rsid w:val="00D43E18"/>
    <w:rsid w:val="00D44214"/>
    <w:rsid w:val="00D44892"/>
    <w:rsid w:val="00D51F50"/>
    <w:rsid w:val="00D565B8"/>
    <w:rsid w:val="00D60E21"/>
    <w:rsid w:val="00D65A8D"/>
    <w:rsid w:val="00D7054B"/>
    <w:rsid w:val="00D77014"/>
    <w:rsid w:val="00D80B18"/>
    <w:rsid w:val="00D91BDB"/>
    <w:rsid w:val="00D92FB9"/>
    <w:rsid w:val="00D951FB"/>
    <w:rsid w:val="00D96309"/>
    <w:rsid w:val="00DA2EF7"/>
    <w:rsid w:val="00DB1EC3"/>
    <w:rsid w:val="00DB2056"/>
    <w:rsid w:val="00DB78D5"/>
    <w:rsid w:val="00DC57B1"/>
    <w:rsid w:val="00DC5E44"/>
    <w:rsid w:val="00DD306E"/>
    <w:rsid w:val="00DD4F79"/>
    <w:rsid w:val="00DE44E4"/>
    <w:rsid w:val="00DE5E57"/>
    <w:rsid w:val="00DF0901"/>
    <w:rsid w:val="00DF28C8"/>
    <w:rsid w:val="00DF38E7"/>
    <w:rsid w:val="00E05F51"/>
    <w:rsid w:val="00E060E1"/>
    <w:rsid w:val="00E161A8"/>
    <w:rsid w:val="00E418D4"/>
    <w:rsid w:val="00E41F7E"/>
    <w:rsid w:val="00E47CEC"/>
    <w:rsid w:val="00E50703"/>
    <w:rsid w:val="00E51443"/>
    <w:rsid w:val="00E554F8"/>
    <w:rsid w:val="00E56C84"/>
    <w:rsid w:val="00E6288E"/>
    <w:rsid w:val="00E63D6E"/>
    <w:rsid w:val="00E73DAA"/>
    <w:rsid w:val="00E80B8D"/>
    <w:rsid w:val="00E82D8C"/>
    <w:rsid w:val="00E93EBE"/>
    <w:rsid w:val="00E9595A"/>
    <w:rsid w:val="00E97C75"/>
    <w:rsid w:val="00EA12DA"/>
    <w:rsid w:val="00EA48D6"/>
    <w:rsid w:val="00EA67D9"/>
    <w:rsid w:val="00EB19FB"/>
    <w:rsid w:val="00EB387B"/>
    <w:rsid w:val="00EB51DC"/>
    <w:rsid w:val="00EC6073"/>
    <w:rsid w:val="00ED685C"/>
    <w:rsid w:val="00EE0CDF"/>
    <w:rsid w:val="00EE49B0"/>
    <w:rsid w:val="00EE4DD6"/>
    <w:rsid w:val="00EF4417"/>
    <w:rsid w:val="00EF59D8"/>
    <w:rsid w:val="00EF6363"/>
    <w:rsid w:val="00F127A2"/>
    <w:rsid w:val="00F21A91"/>
    <w:rsid w:val="00F260E4"/>
    <w:rsid w:val="00F357F6"/>
    <w:rsid w:val="00F47884"/>
    <w:rsid w:val="00F5030A"/>
    <w:rsid w:val="00F55093"/>
    <w:rsid w:val="00F57510"/>
    <w:rsid w:val="00F618AD"/>
    <w:rsid w:val="00F657FD"/>
    <w:rsid w:val="00F65BA3"/>
    <w:rsid w:val="00F730D9"/>
    <w:rsid w:val="00F74058"/>
    <w:rsid w:val="00F936FA"/>
    <w:rsid w:val="00F95C4D"/>
    <w:rsid w:val="00FA290D"/>
    <w:rsid w:val="00FA785E"/>
    <w:rsid w:val="00FC0131"/>
    <w:rsid w:val="00FC4738"/>
    <w:rsid w:val="00FD1E15"/>
    <w:rsid w:val="00FD2659"/>
    <w:rsid w:val="00FD5571"/>
    <w:rsid w:val="00FE0190"/>
    <w:rsid w:val="00FE2EC7"/>
    <w:rsid w:val="00FE5612"/>
    <w:rsid w:val="00FE68A3"/>
    <w:rsid w:val="00FF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0AED"/>
    <w:rPr>
      <w:rFonts w:ascii="Times New Roman" w:eastAsia="Times New Roman" w:hAnsi="Times New Roman"/>
    </w:rPr>
  </w:style>
  <w:style w:type="paragraph" w:styleId="Heading1">
    <w:name w:val="heading 1"/>
    <w:basedOn w:val="Normal"/>
    <w:next w:val="Normal"/>
    <w:link w:val="Heading1Char"/>
    <w:qFormat/>
    <w:rsid w:val="00550AED"/>
    <w:pPr>
      <w:keepNext/>
      <w:tabs>
        <w:tab w:val="left" w:pos="540"/>
      </w:tabs>
      <w:spacing w:after="120"/>
      <w:ind w:left="547" w:hanging="547"/>
      <w:outlineLvl w:val="0"/>
    </w:pPr>
    <w:rPr>
      <w:b/>
    </w:rPr>
  </w:style>
  <w:style w:type="paragraph" w:styleId="Heading2">
    <w:name w:val="heading 2"/>
    <w:basedOn w:val="Normal"/>
    <w:next w:val="Normal"/>
    <w:link w:val="Heading2Char"/>
    <w:uiPriority w:val="9"/>
    <w:qFormat/>
    <w:rsid w:val="002048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0AED"/>
    <w:rPr>
      <w:rFonts w:ascii="Times New Roman" w:eastAsia="Times New Roman" w:hAnsi="Times New Roman" w:cs="Times New Roman"/>
      <w:b/>
      <w:sz w:val="24"/>
      <w:szCs w:val="24"/>
    </w:rPr>
  </w:style>
  <w:style w:type="paragraph" w:styleId="Footer">
    <w:name w:val="footer"/>
    <w:basedOn w:val="Normal"/>
    <w:link w:val="FooterChar"/>
    <w:rsid w:val="00550AED"/>
    <w:pPr>
      <w:widowControl w:val="0"/>
      <w:tabs>
        <w:tab w:val="center" w:pos="4320"/>
        <w:tab w:val="right" w:pos="8640"/>
      </w:tabs>
      <w:snapToGrid w:val="0"/>
    </w:pPr>
    <w:rPr>
      <w:szCs w:val="20"/>
    </w:rPr>
  </w:style>
  <w:style w:type="character" w:customStyle="1" w:styleId="FooterChar">
    <w:name w:val="Footer Char"/>
    <w:link w:val="Footer"/>
    <w:rsid w:val="00550AED"/>
    <w:rPr>
      <w:rFonts w:ascii="Times New Roman" w:eastAsia="Times New Roman" w:hAnsi="Times New Roman" w:cs="Times New Roman"/>
      <w:sz w:val="24"/>
      <w:szCs w:val="20"/>
    </w:rPr>
  </w:style>
  <w:style w:type="paragraph" w:styleId="BodyText">
    <w:name w:val="Body Text"/>
    <w:basedOn w:val="Normal"/>
    <w:link w:val="BodyTextChar"/>
    <w:rsid w:val="00550AED"/>
  </w:style>
  <w:style w:type="character" w:customStyle="1" w:styleId="BodyTextChar">
    <w:name w:val="Body Text Char"/>
    <w:link w:val="BodyText"/>
    <w:rsid w:val="00550AED"/>
    <w:rPr>
      <w:rFonts w:ascii="Times New Roman" w:eastAsia="Times New Roman" w:hAnsi="Times New Roman" w:cs="Times New Roman"/>
      <w:sz w:val="24"/>
      <w:szCs w:val="24"/>
    </w:rPr>
  </w:style>
  <w:style w:type="paragraph" w:styleId="Title">
    <w:name w:val="Title"/>
    <w:basedOn w:val="Normal"/>
    <w:link w:val="TitleChar"/>
    <w:qFormat/>
    <w:rsid w:val="00550AED"/>
    <w:pPr>
      <w:jc w:val="center"/>
    </w:pPr>
    <w:rPr>
      <w:b/>
      <w:sz w:val="36"/>
    </w:rPr>
  </w:style>
  <w:style w:type="character" w:customStyle="1" w:styleId="TitleChar">
    <w:name w:val="Title Char"/>
    <w:link w:val="Title"/>
    <w:rsid w:val="00550AED"/>
    <w:rPr>
      <w:rFonts w:ascii="Times New Roman" w:eastAsia="Times New Roman" w:hAnsi="Times New Roman" w:cs="Times New Roman"/>
      <w:b/>
      <w:sz w:val="36"/>
      <w:szCs w:val="24"/>
    </w:rPr>
  </w:style>
  <w:style w:type="paragraph" w:styleId="BodyTextIndent2">
    <w:name w:val="Body Text Indent 2"/>
    <w:aliases w:val="Lettered Body Text (no letter)"/>
    <w:basedOn w:val="Normal"/>
    <w:link w:val="BodyTextIndent2Char"/>
    <w:rsid w:val="00550AED"/>
    <w:pPr>
      <w:spacing w:before="120"/>
      <w:ind w:left="1170"/>
    </w:pPr>
  </w:style>
  <w:style w:type="character" w:customStyle="1" w:styleId="BodyTextIndent2Char">
    <w:name w:val="Body Text Indent 2 Char"/>
    <w:aliases w:val="Lettered Body Text (no letter) Char"/>
    <w:link w:val="BodyTextIndent2"/>
    <w:rsid w:val="00550AED"/>
    <w:rPr>
      <w:rFonts w:ascii="Times New Roman" w:eastAsia="Times New Roman" w:hAnsi="Times New Roman" w:cs="Times New Roman"/>
      <w:sz w:val="24"/>
      <w:szCs w:val="24"/>
    </w:rPr>
  </w:style>
  <w:style w:type="character" w:styleId="PageNumber">
    <w:name w:val="page number"/>
    <w:basedOn w:val="DefaultParagraphFont"/>
    <w:rsid w:val="00550AED"/>
  </w:style>
  <w:style w:type="paragraph" w:customStyle="1" w:styleId="Lettered">
    <w:name w:val="Lettered"/>
    <w:basedOn w:val="Normal"/>
    <w:rsid w:val="007B1470"/>
    <w:pPr>
      <w:numPr>
        <w:numId w:val="2"/>
      </w:numPr>
      <w:tabs>
        <w:tab w:val="left" w:pos="2232"/>
      </w:tabs>
      <w:spacing w:before="120"/>
    </w:pPr>
  </w:style>
  <w:style w:type="paragraph" w:customStyle="1" w:styleId="LetteredBoldHeadings">
    <w:name w:val="Lettered Bold Headings"/>
    <w:basedOn w:val="Normal"/>
    <w:rsid w:val="00550AED"/>
    <w:pPr>
      <w:ind w:left="1170" w:hanging="450"/>
    </w:pPr>
    <w:rPr>
      <w:b/>
    </w:rPr>
  </w:style>
  <w:style w:type="paragraph" w:customStyle="1" w:styleId="LetteredParaHeadings">
    <w:name w:val="Lettered Para Headings"/>
    <w:basedOn w:val="Normal"/>
    <w:autoRedefine/>
    <w:rsid w:val="007B1470"/>
    <w:pPr>
      <w:spacing w:before="120"/>
    </w:pPr>
  </w:style>
  <w:style w:type="paragraph" w:customStyle="1" w:styleId="Numbered2">
    <w:name w:val="Numbered2"/>
    <w:basedOn w:val="Lettered2"/>
    <w:autoRedefine/>
    <w:rsid w:val="0032409A"/>
    <w:pPr>
      <w:widowControl w:val="0"/>
      <w:numPr>
        <w:ilvl w:val="1"/>
        <w:numId w:val="1"/>
      </w:numPr>
      <w:autoSpaceDE w:val="0"/>
      <w:autoSpaceDN w:val="0"/>
      <w:adjustRightInd w:val="0"/>
      <w:outlineLvl w:val="0"/>
    </w:pPr>
  </w:style>
  <w:style w:type="paragraph" w:customStyle="1" w:styleId="SECTIONTITLE">
    <w:name w:val="SECTION TITLE"/>
    <w:basedOn w:val="Normal"/>
    <w:rsid w:val="00550AED"/>
    <w:pPr>
      <w:tabs>
        <w:tab w:val="left" w:pos="1890"/>
      </w:tabs>
      <w:ind w:left="1890" w:hanging="1890"/>
    </w:pPr>
    <w:rPr>
      <w:b/>
      <w:caps/>
    </w:rPr>
  </w:style>
  <w:style w:type="paragraph" w:styleId="DocumentMap">
    <w:name w:val="Document Map"/>
    <w:basedOn w:val="Normal"/>
    <w:semiHidden/>
    <w:rsid w:val="00857BAC"/>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E0190"/>
    <w:rPr>
      <w:rFonts w:ascii="Tahoma" w:hAnsi="Tahoma" w:cs="Tahoma"/>
      <w:sz w:val="16"/>
      <w:szCs w:val="16"/>
    </w:rPr>
  </w:style>
  <w:style w:type="character" w:customStyle="1" w:styleId="BalloonTextChar">
    <w:name w:val="Balloon Text Char"/>
    <w:link w:val="BalloonText"/>
    <w:uiPriority w:val="99"/>
    <w:semiHidden/>
    <w:rsid w:val="00FE0190"/>
    <w:rPr>
      <w:rFonts w:ascii="Tahoma" w:eastAsia="Times New Roman" w:hAnsi="Tahoma" w:cs="Tahoma"/>
      <w:sz w:val="16"/>
      <w:szCs w:val="16"/>
    </w:rPr>
  </w:style>
  <w:style w:type="character" w:styleId="CommentReference">
    <w:name w:val="annotation reference"/>
    <w:uiPriority w:val="99"/>
    <w:semiHidden/>
    <w:unhideWhenUsed/>
    <w:rsid w:val="00441734"/>
    <w:rPr>
      <w:sz w:val="16"/>
      <w:szCs w:val="16"/>
    </w:rPr>
  </w:style>
  <w:style w:type="paragraph" w:styleId="CommentText">
    <w:name w:val="annotation text"/>
    <w:basedOn w:val="Normal"/>
    <w:link w:val="CommentTextChar"/>
    <w:uiPriority w:val="99"/>
    <w:semiHidden/>
    <w:unhideWhenUsed/>
    <w:rsid w:val="00441734"/>
    <w:rPr>
      <w:sz w:val="20"/>
      <w:szCs w:val="20"/>
    </w:rPr>
  </w:style>
  <w:style w:type="character" w:customStyle="1" w:styleId="CommentTextChar">
    <w:name w:val="Comment Text Char"/>
    <w:link w:val="CommentText"/>
    <w:uiPriority w:val="99"/>
    <w:semiHidden/>
    <w:rsid w:val="004417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1734"/>
    <w:rPr>
      <w:b/>
      <w:bCs/>
    </w:rPr>
  </w:style>
  <w:style w:type="character" w:customStyle="1" w:styleId="CommentSubjectChar">
    <w:name w:val="Comment Subject Char"/>
    <w:link w:val="CommentSubject"/>
    <w:uiPriority w:val="99"/>
    <w:semiHidden/>
    <w:rsid w:val="00441734"/>
    <w:rPr>
      <w:rFonts w:ascii="Times New Roman" w:eastAsia="Times New Roman" w:hAnsi="Times New Roman"/>
      <w:b/>
      <w:bCs/>
    </w:rPr>
  </w:style>
  <w:style w:type="paragraph" w:styleId="ListParagraph">
    <w:name w:val="List Paragraph"/>
    <w:basedOn w:val="Normal"/>
    <w:qFormat/>
    <w:rsid w:val="007E63B6"/>
    <w:pPr>
      <w:widowControl w:val="0"/>
      <w:ind w:left="720"/>
    </w:pPr>
    <w:rPr>
      <w:rFonts w:ascii="Bookman Old Style" w:hAnsi="Bookman Old Style" w:cs="Bookman Old Style"/>
    </w:rPr>
  </w:style>
  <w:style w:type="paragraph" w:styleId="HTMLPreformatted">
    <w:name w:val="HTML Preformatted"/>
    <w:basedOn w:val="Normal"/>
    <w:link w:val="HTMLPreformattedChar"/>
    <w:uiPriority w:val="99"/>
    <w:unhideWhenUsed/>
    <w:rsid w:val="007E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7E63B6"/>
    <w:rPr>
      <w:rFonts w:ascii="Courier New" w:eastAsia="Calibri" w:hAnsi="Courier New" w:cs="Courier New"/>
    </w:rPr>
  </w:style>
  <w:style w:type="character" w:customStyle="1" w:styleId="Heading2Char">
    <w:name w:val="Heading 2 Char"/>
    <w:link w:val="Heading2"/>
    <w:uiPriority w:val="9"/>
    <w:semiHidden/>
    <w:rsid w:val="00204868"/>
    <w:rPr>
      <w:rFonts w:ascii="Cambria" w:eastAsia="Times New Roman" w:hAnsi="Cambria" w:cs="Times New Roman"/>
      <w:b/>
      <w:bCs/>
      <w:i/>
      <w:iCs/>
      <w:sz w:val="28"/>
      <w:szCs w:val="28"/>
    </w:rPr>
  </w:style>
  <w:style w:type="paragraph" w:styleId="NoSpacing">
    <w:name w:val="No Spacing"/>
    <w:qFormat/>
    <w:rsid w:val="00204868"/>
    <w:rPr>
      <w:sz w:val="22"/>
      <w:szCs w:val="22"/>
    </w:rPr>
  </w:style>
  <w:style w:type="character" w:customStyle="1" w:styleId="Heading4Char">
    <w:name w:val="Heading 4 Char"/>
    <w:locked/>
    <w:rsid w:val="00CF4D47"/>
    <w:rPr>
      <w:rFonts w:ascii="Cambria" w:hAnsi="Cambria" w:cs="Cambria"/>
      <w:b/>
      <w:bCs/>
      <w:i/>
      <w:iCs/>
      <w:sz w:val="24"/>
      <w:szCs w:val="24"/>
      <w:lang w:val="en-US" w:eastAsia="en-US"/>
    </w:rPr>
  </w:style>
  <w:style w:type="paragraph" w:styleId="NormalWeb">
    <w:name w:val="Normal (Web)"/>
    <w:basedOn w:val="Normal"/>
    <w:uiPriority w:val="99"/>
    <w:rsid w:val="008070AB"/>
    <w:pPr>
      <w:spacing w:before="100" w:beforeAutospacing="1" w:after="100" w:afterAutospacing="1"/>
    </w:pPr>
  </w:style>
  <w:style w:type="character" w:styleId="Hyperlink">
    <w:name w:val="Hyperlink"/>
    <w:basedOn w:val="DefaultParagraphFont"/>
    <w:uiPriority w:val="99"/>
    <w:unhideWhenUsed/>
    <w:rsid w:val="00400F06"/>
    <w:rPr>
      <w:color w:val="0000FF" w:themeColor="hyperlink"/>
      <w:u w:val="single"/>
    </w:rPr>
  </w:style>
  <w:style w:type="paragraph" w:styleId="Revision">
    <w:name w:val="Revision"/>
    <w:hidden/>
    <w:uiPriority w:val="99"/>
    <w:semiHidden/>
    <w:rsid w:val="00AC31BF"/>
    <w:rPr>
      <w:rFonts w:ascii="Times New Roman" w:eastAsia="Times New Roman" w:hAnsi="Times New Roman"/>
    </w:rPr>
  </w:style>
  <w:style w:type="table" w:styleId="TableGrid">
    <w:name w:val="Table Grid"/>
    <w:basedOn w:val="TableNormal"/>
    <w:uiPriority w:val="59"/>
    <w:rsid w:val="00FE68A3"/>
    <w:pPr>
      <w:spacing w:after="24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E81"/>
    <w:pPr>
      <w:tabs>
        <w:tab w:val="center" w:pos="4680"/>
        <w:tab w:val="right" w:pos="9360"/>
      </w:tabs>
    </w:pPr>
  </w:style>
  <w:style w:type="character" w:customStyle="1" w:styleId="HeaderChar">
    <w:name w:val="Header Char"/>
    <w:basedOn w:val="DefaultParagraphFont"/>
    <w:link w:val="Header"/>
    <w:uiPriority w:val="99"/>
    <w:rsid w:val="00AD7E81"/>
    <w:rPr>
      <w:rFonts w:ascii="Times New Roman" w:eastAsia="Times New Roman" w:hAnsi="Times New Roman"/>
      <w:sz w:val="24"/>
      <w:szCs w:val="24"/>
    </w:rPr>
  </w:style>
  <w:style w:type="character" w:customStyle="1" w:styleId="A9">
    <w:name w:val="A9"/>
    <w:rsid w:val="00010706"/>
    <w:rPr>
      <w:rFonts w:cs="New Baskerville"/>
      <w:color w:val="221E1F"/>
      <w:sz w:val="23"/>
      <w:szCs w:val="23"/>
      <w:u w:val="single"/>
    </w:rPr>
  </w:style>
  <w:style w:type="paragraph" w:customStyle="1" w:styleId="Lettered2">
    <w:name w:val="Lettered2"/>
    <w:basedOn w:val="LetteredParaHeadings"/>
    <w:autoRedefine/>
    <w:qFormat/>
    <w:rsid w:val="007B147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698A3313A4AF2A08B1CD0BC9C7668" ma:contentTypeVersion="1" ma:contentTypeDescription="Create a new document." ma:contentTypeScope="" ma:versionID="c86e1fc1399f22b5c16c7446496dae0a">
  <xsd:schema xmlns:xsd="http://www.w3.org/2001/XMLSchema" xmlns:xs="http://www.w3.org/2001/XMLSchema" xmlns:p="http://schemas.microsoft.com/office/2006/metadata/properties" xmlns:ns1="http://schemas.microsoft.com/sharepoint/v3" targetNamespace="http://schemas.microsoft.com/office/2006/metadata/properties" ma:root="true" ma:fieldsID="e11aea3a15f67fb0ff642c18c53e8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7E49-7441-4FF0-8BD5-AB047DCED4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F33567-776D-4982-B7B2-99FF8CD1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13DB8-5B33-4CE7-82C6-F5AE2E6E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11807</Words>
  <Characters>67305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FLOOD DAMAGE REDUCTION ORDINANCE</vt:lpstr>
    </vt:vector>
  </TitlesOfParts>
  <Company>State of Delaware, DNREC</Company>
  <LinksUpToDate>false</LinksUpToDate>
  <CharactersWithSpaces>78955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REDUCTION ORDINANCE</dc:title>
  <dc:creator>Greg Williams</dc:creator>
  <cp:lastModifiedBy>David S. King</cp:lastModifiedBy>
  <cp:revision>2</cp:revision>
  <cp:lastPrinted>2013-01-16T18:43:00Z</cp:lastPrinted>
  <dcterms:created xsi:type="dcterms:W3CDTF">2014-03-30T17:39:00Z</dcterms:created>
  <dcterms:modified xsi:type="dcterms:W3CDTF">2014-03-30T17:39:00Z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0x0101000DD698A3313A4AF2A08B1CD0BC9C7668</vt:lpwstr>
  </property>
</Properties>
</file>