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95" w:rsidRDefault="00FD004B" w:rsidP="00FD004B">
      <w:pPr>
        <w:jc w:val="center"/>
      </w:pPr>
      <w:r>
        <w:t>TOWN OF DEWEY BEACH</w:t>
      </w:r>
    </w:p>
    <w:p w:rsidR="00DC5BF2" w:rsidRPr="00D350A7" w:rsidRDefault="00DC5BF2" w:rsidP="00FD004B">
      <w:pPr>
        <w:jc w:val="center"/>
        <w:rPr>
          <w:color w:val="C00000"/>
        </w:rPr>
      </w:pPr>
      <w:r w:rsidRPr="00D350A7">
        <w:rPr>
          <w:color w:val="C00000"/>
        </w:rPr>
        <w:t>DRAFT</w:t>
      </w:r>
    </w:p>
    <w:p w:rsidR="00FD004B" w:rsidRDefault="00FD004B" w:rsidP="00FD004B">
      <w:pPr>
        <w:jc w:val="center"/>
      </w:pPr>
      <w:r>
        <w:t>Audit Committee Meeting Minutes</w:t>
      </w:r>
    </w:p>
    <w:p w:rsidR="00FD004B" w:rsidRDefault="00450475" w:rsidP="00FD004B">
      <w:pPr>
        <w:jc w:val="center"/>
      </w:pPr>
      <w:r>
        <w:t>April 20</w:t>
      </w:r>
      <w:r w:rsidR="00FD004B">
        <w:t>, 2018</w:t>
      </w:r>
    </w:p>
    <w:p w:rsidR="00FD004B" w:rsidRDefault="00FD004B"/>
    <w:p w:rsidR="00FD004B" w:rsidRDefault="00FD004B">
      <w:r>
        <w:t xml:space="preserve">On Friday, </w:t>
      </w:r>
      <w:r w:rsidR="00450475">
        <w:t xml:space="preserve">April 20, 2018 </w:t>
      </w:r>
      <w:r>
        <w:t xml:space="preserve">the Audit Committee met with Roy Geiser </w:t>
      </w:r>
      <w:r w:rsidR="004376BA">
        <w:t>CPA</w:t>
      </w:r>
      <w:r w:rsidR="00D70DE7">
        <w:t>,</w:t>
      </w:r>
      <w:r w:rsidR="00CE1723">
        <w:t xml:space="preserve"> partner in TGM Group (who participated by phone as he was on vacation and could not attend in person</w:t>
      </w:r>
      <w:r w:rsidR="00D70DE7">
        <w:t>)</w:t>
      </w:r>
      <w:r w:rsidR="00CE1723">
        <w:t xml:space="preserve">.  The meeting began </w:t>
      </w:r>
      <w:r>
        <w:t xml:space="preserve">at </w:t>
      </w:r>
      <w:r w:rsidR="00450475">
        <w:t>3:30 p</w:t>
      </w:r>
      <w:r>
        <w:t xml:space="preserve">.m. </w:t>
      </w:r>
      <w:r w:rsidR="00CE1723">
        <w:t xml:space="preserve">with an agenda </w:t>
      </w:r>
      <w:r>
        <w:t xml:space="preserve">to </w:t>
      </w:r>
      <w:r w:rsidR="004376BA">
        <w:t>provide an update on the agreed upon procedures (phase 2) and</w:t>
      </w:r>
      <w:r w:rsidR="00CE1723">
        <w:t xml:space="preserve"> </w:t>
      </w:r>
      <w:r w:rsidR="004376BA">
        <w:t>to plan the March 31, 2018 audit of the Town’s financial statements</w:t>
      </w:r>
      <w:r w:rsidR="00A122EF">
        <w:t>.</w:t>
      </w:r>
    </w:p>
    <w:p w:rsidR="00FD004B" w:rsidRDefault="00FD004B">
      <w:r>
        <w:t>Attendees we</w:t>
      </w:r>
      <w:r w:rsidR="001E0291">
        <w:t>re Larry Silver, Diane TenHoopen</w:t>
      </w:r>
      <w:r>
        <w:t>, Steve Huse and Diane Hanson</w:t>
      </w:r>
      <w:r w:rsidR="00450475">
        <w:t xml:space="preserve"> and</w:t>
      </w:r>
      <w:r>
        <w:t xml:space="preserve"> Dennis Trencher. </w:t>
      </w:r>
      <w:r w:rsidR="00CE1723">
        <w:t xml:space="preserve"> Town Manager, </w:t>
      </w:r>
      <w:r w:rsidR="00D70DE7">
        <w:t>Scott Koenig</w:t>
      </w:r>
      <w:r w:rsidR="00CE1723">
        <w:t xml:space="preserve">, Commissioners Dale Cooke and Paul Bauer and Sheena </w:t>
      </w:r>
      <w:r w:rsidR="00D70DE7">
        <w:t xml:space="preserve">Gossett </w:t>
      </w:r>
      <w:r w:rsidR="00CE1723">
        <w:t xml:space="preserve">from town hall and Chris Flood, reporter from the </w:t>
      </w:r>
      <w:r w:rsidR="00CE1723" w:rsidRPr="00CE1723">
        <w:rPr>
          <w:i/>
        </w:rPr>
        <w:t>Cape Gazette</w:t>
      </w:r>
      <w:r w:rsidR="00CE1723">
        <w:t>.</w:t>
      </w:r>
    </w:p>
    <w:p w:rsidR="00CE1723" w:rsidRDefault="00CE1723" w:rsidP="00CE1723">
      <w:r>
        <w:t>A motion was made by Steve Huse, seconded by Diane Ten Hoopen, to approve the minutes from the March 9, 2018 meeting. The vote was unanimous to approve.</w:t>
      </w:r>
    </w:p>
    <w:p w:rsidR="00CE1723" w:rsidRDefault="00FD004B">
      <w:r w:rsidRPr="00CE1723">
        <w:t xml:space="preserve">Roy reviewed </w:t>
      </w:r>
      <w:r w:rsidR="00D70DE7">
        <w:t>progress</w:t>
      </w:r>
      <w:r w:rsidR="00CE1723">
        <w:t>. He</w:t>
      </w:r>
      <w:r w:rsidR="00CE1723" w:rsidRPr="00CE1723">
        <w:t xml:space="preserve"> had contacted the Defense Logistics Agency to provide assistance but has had trouble connecting with them.  That h</w:t>
      </w:r>
      <w:r w:rsidR="00CE1723">
        <w:t>as held up progress on Phase 2 but hopefully th</w:t>
      </w:r>
      <w:r w:rsidR="00311428">
        <w:t>ey can make quick progress soon and may need to loo</w:t>
      </w:r>
      <w:r w:rsidR="00D70DE7">
        <w:t xml:space="preserve">k at other approaches due the </w:t>
      </w:r>
      <w:r w:rsidR="00311428">
        <w:t>lack of responsiveness.</w:t>
      </w:r>
      <w:r w:rsidR="00E8041B">
        <w:t xml:space="preserve">  It was later suggested by a committee member that perhaps Pete Schwartzkopf or Ernie Lopez could provide assistance in getting a response.</w:t>
      </w:r>
    </w:p>
    <w:p w:rsidR="00CE1723" w:rsidRDefault="00CE1723">
      <w:r>
        <w:t xml:space="preserve">Roy and Larry discussed the deadline </w:t>
      </w:r>
      <w:r w:rsidR="00D70DE7">
        <w:t>for the town’s audit and plan</w:t>
      </w:r>
      <w:r>
        <w:t xml:space="preserve"> for another meeting to be sure to get the committee to review the audit</w:t>
      </w:r>
      <w:r w:rsidR="00D70DE7">
        <w:t xml:space="preserve"> within the designated </w:t>
      </w:r>
      <w:r w:rsidR="00A122EF">
        <w:t>time</w:t>
      </w:r>
      <w:r>
        <w:t>.  It was decided that a Monday a.m. would be most conveni</w:t>
      </w:r>
      <w:r w:rsidR="00311428">
        <w:t xml:space="preserve">ent for Roy. He and Larry will </w:t>
      </w:r>
      <w:r>
        <w:t>arra</w:t>
      </w:r>
      <w:r w:rsidR="00311428">
        <w:t>ng</w:t>
      </w:r>
      <w:r>
        <w:t>e a date and advise committee members.</w:t>
      </w:r>
    </w:p>
    <w:p w:rsidR="00CE1723" w:rsidRDefault="00311428">
      <w:r>
        <w:t>Inventory, depreciation lists etc</w:t>
      </w:r>
      <w:r w:rsidR="00D70DE7">
        <w:t>.</w:t>
      </w:r>
      <w:r>
        <w:t xml:space="preserve"> need </w:t>
      </w:r>
      <w:r w:rsidR="00D70DE7">
        <w:t xml:space="preserve">to </w:t>
      </w:r>
      <w:r>
        <w:t>be to gathered and interviews with town departments must be scheduled. Larry asked if anyone on the committee or town staff could be helpful but Roy was not sure.  He’s tried to gather insurance records and there are challenges there.</w:t>
      </w:r>
    </w:p>
    <w:p w:rsidR="00E8041B" w:rsidRDefault="00E8041B" w:rsidP="00E8041B">
      <w:pPr>
        <w:rPr>
          <w:rFonts w:eastAsia="Times New Roman"/>
        </w:rPr>
      </w:pPr>
      <w:r>
        <w:rPr>
          <w:rFonts w:eastAsia="Times New Roman"/>
        </w:rPr>
        <w:t>Wilson Auction would have to review receipts for small items paid for with cash, which would be a long process and not worth the fee Wilson would charge us. </w:t>
      </w:r>
      <w:r>
        <w:t xml:space="preserve">Roy stated that we won’t be able to evaluate how much cash was collected as there are few receipts anyway. </w:t>
      </w:r>
      <w:r>
        <w:rPr>
          <w:rFonts w:eastAsia="Times New Roman"/>
        </w:rPr>
        <w:t>Police had cancelled checks for large equipment sales at Harrington Auction.</w:t>
      </w:r>
    </w:p>
    <w:p w:rsidR="00D1650B" w:rsidRPr="00D1650B" w:rsidRDefault="00D1650B">
      <w:del w:id="0" w:author="Theresa Mumenthaler" w:date="2018-05-31T08:34:00Z">
        <w:r w:rsidRPr="00D1650B" w:rsidDel="00C13ADA">
          <w:delText xml:space="preserve"> </w:delText>
        </w:r>
        <w:r w:rsidR="003C7F81" w:rsidDel="00C13ADA">
          <w:delText xml:space="preserve">  Y</w:delText>
        </w:r>
      </w:del>
      <w:ins w:id="1" w:author="Theresa Mumenthaler" w:date="2018-05-31T08:37:00Z">
        <w:r w:rsidR="00E42D5E">
          <w:t>I</w:t>
        </w:r>
      </w:ins>
      <w:ins w:id="2" w:author="Theresa Mumenthaler" w:date="2018-05-31T08:34:00Z">
        <w:r w:rsidR="00C13ADA">
          <w:t xml:space="preserve">t </w:t>
        </w:r>
      </w:ins>
      <w:ins w:id="3" w:author="Theresa Mumenthaler" w:date="2018-05-31T08:35:00Z">
        <w:r w:rsidR="00C13ADA">
          <w:t xml:space="preserve">was determined that </w:t>
        </w:r>
        <w:r w:rsidR="00E42D5E">
          <w:t xml:space="preserve">one </w:t>
        </w:r>
      </w:ins>
      <w:del w:id="4" w:author="Theresa Mumenthaler" w:date="2018-05-31T08:35:00Z">
        <w:r w:rsidR="003C7F81" w:rsidDel="00E42D5E">
          <w:delText xml:space="preserve">ou </w:delText>
        </w:r>
      </w:del>
      <w:r w:rsidR="003C7F81">
        <w:t xml:space="preserve">can spend a lot of cash trying to follow the money trail but </w:t>
      </w:r>
      <w:ins w:id="5" w:author="Theresa Mumenthaler" w:date="2018-05-31T08:34:00Z">
        <w:r w:rsidR="00C13ADA">
          <w:t xml:space="preserve">we do not want </w:t>
        </w:r>
      </w:ins>
      <w:r w:rsidR="003C7F81">
        <w:t>spend</w:t>
      </w:r>
      <w:del w:id="6" w:author="Theresa Mumenthaler" w:date="2018-05-31T08:34:00Z">
        <w:r w:rsidR="00D350A7" w:rsidDel="00C13ADA">
          <w:delText>ing</w:delText>
        </w:r>
      </w:del>
      <w:r w:rsidR="003C7F81">
        <w:t xml:space="preserve"> more money than it’s </w:t>
      </w:r>
      <w:r w:rsidR="00EB2B8D">
        <w:t>worth</w:t>
      </w:r>
      <w:ins w:id="7" w:author="Theresa Mumenthaler" w:date="2018-05-31T08:36:00Z">
        <w:r w:rsidR="00E42D5E">
          <w:t>.  This</w:t>
        </w:r>
      </w:ins>
      <w:r w:rsidR="003C7F81">
        <w:t xml:space="preserve"> is </w:t>
      </w:r>
      <w:r w:rsidR="00D350A7">
        <w:t xml:space="preserve">also </w:t>
      </w:r>
      <w:r w:rsidR="003C7F81">
        <w:t>true for the bartering exchanges</w:t>
      </w:r>
      <w:r w:rsidR="002D5F45">
        <w:t xml:space="preserve"> which includes </w:t>
      </w:r>
      <w:del w:id="8" w:author="Theresa Mumenthaler" w:date="2018-05-31T08:35:00Z">
        <w:r w:rsidR="002D5F45" w:rsidDel="00E42D5E">
          <w:delText xml:space="preserve">vans </w:delText>
        </w:r>
      </w:del>
      <w:ins w:id="9" w:author="Theresa Mumenthaler" w:date="2018-05-31T08:35:00Z">
        <w:r w:rsidR="00E42D5E">
          <w:t>town property transferred</w:t>
        </w:r>
      </w:ins>
      <w:del w:id="10" w:author="Theresa Mumenthaler" w:date="2018-05-31T08:35:00Z">
        <w:r w:rsidR="002D5F45" w:rsidDel="00E42D5E">
          <w:delText>given</w:delText>
        </w:r>
      </w:del>
      <w:r w:rsidR="002D5F45">
        <w:t xml:space="preserve"> to John Brady</w:t>
      </w:r>
      <w:ins w:id="11" w:author="Theresa Mumenthaler" w:date="2018-05-31T08:36:00Z">
        <w:r w:rsidR="00E42D5E">
          <w:t>, Esq</w:t>
        </w:r>
      </w:ins>
      <w:r w:rsidR="003C7F81">
        <w:t xml:space="preserve">. </w:t>
      </w:r>
      <w:r w:rsidRPr="00D1650B">
        <w:t>The</w:t>
      </w:r>
      <w:r w:rsidR="003C7F81">
        <w:t xml:space="preserve"> auction company</w:t>
      </w:r>
      <w:r w:rsidRPr="00D1650B">
        <w:t xml:space="preserve"> did a search for Town of Dewey, Sam Mackert (one check for $23) and </w:t>
      </w:r>
      <w:r w:rsidR="003C7F81">
        <w:t>no checks</w:t>
      </w:r>
      <w:r w:rsidRPr="00D1650B">
        <w:t xml:space="preserve"> </w:t>
      </w:r>
      <w:r w:rsidR="003C7F81">
        <w:t>were issue</w:t>
      </w:r>
      <w:r w:rsidR="002D5F45">
        <w:t>d</w:t>
      </w:r>
      <w:r w:rsidR="003C7F81">
        <w:t xml:space="preserve"> in </w:t>
      </w:r>
      <w:r w:rsidR="00EB2B8D" w:rsidRPr="00D1650B">
        <w:t>other</w:t>
      </w:r>
      <w:r w:rsidRPr="00D1650B">
        <w:t xml:space="preserve"> policemen’s names.</w:t>
      </w:r>
      <w:r>
        <w:t xml:space="preserve">  There is no list of the smaller items.</w:t>
      </w:r>
      <w:r w:rsidR="003C7F81">
        <w:t xml:space="preserve">  </w:t>
      </w:r>
      <w:r w:rsidR="002D5F45">
        <w:t>It is strongly recommended</w:t>
      </w:r>
      <w:r w:rsidR="003C7F81">
        <w:t xml:space="preserve"> </w:t>
      </w:r>
      <w:r w:rsidR="00D350A7">
        <w:t xml:space="preserve">by the audit committee members </w:t>
      </w:r>
      <w:r w:rsidR="003C7F81">
        <w:t xml:space="preserve">there be no more </w:t>
      </w:r>
      <w:r w:rsidR="003C7F81">
        <w:lastRenderedPageBreak/>
        <w:t xml:space="preserve">bartering and the commissioners </w:t>
      </w:r>
      <w:r w:rsidR="00D350A7">
        <w:t xml:space="preserve">have </w:t>
      </w:r>
      <w:r w:rsidR="003C7F81">
        <w:t xml:space="preserve">agreed with this recommendation.  It was </w:t>
      </w:r>
      <w:r w:rsidR="00D350A7">
        <w:t xml:space="preserve">strongly recommended </w:t>
      </w:r>
      <w:r w:rsidR="00EB2B8D">
        <w:t>that</w:t>
      </w:r>
      <w:r w:rsidR="003C7F81">
        <w:t xml:space="preserve"> we review the list of </w:t>
      </w:r>
      <w:r w:rsidR="00EB2B8D">
        <w:t>equipment</w:t>
      </w:r>
      <w:r w:rsidR="003C7F81">
        <w:t xml:space="preserve"> and get a record of what happ</w:t>
      </w:r>
      <w:r w:rsidR="002D5F45">
        <w:t>ened to each piece of equipment during the second phase of the audit.</w:t>
      </w:r>
    </w:p>
    <w:p w:rsidR="00D350A7" w:rsidRDefault="00D350A7">
      <w:r>
        <w:rPr>
          <w:rFonts w:eastAsia="Times New Roman"/>
        </w:rPr>
        <w:t>The committee emphasized that we don’t have a problem with the LESO program in concept. Our issue is that the police “knowingly, consciously kept</w:t>
      </w:r>
      <w:ins w:id="12" w:author="Theresa Mumenthaler" w:date="2018-05-31T08:37:00Z">
        <w:r w:rsidR="00E42D5E">
          <w:rPr>
            <w:rFonts w:eastAsia="Times New Roman"/>
          </w:rPr>
          <w:t xml:space="preserve"> these transactions</w:t>
        </w:r>
      </w:ins>
      <w:r>
        <w:rPr>
          <w:rFonts w:eastAsia="Times New Roman"/>
        </w:rPr>
        <w:t xml:space="preserve"> off the books</w:t>
      </w:r>
      <w:del w:id="13" w:author="Theresa Mumenthaler" w:date="2018-05-31T08:37:00Z">
        <w:r w:rsidDel="00E42D5E">
          <w:rPr>
            <w:rFonts w:eastAsia="Times New Roman"/>
          </w:rPr>
          <w:delText xml:space="preserve"> accounts</w:delText>
        </w:r>
      </w:del>
      <w:r>
        <w:rPr>
          <w:rFonts w:eastAsia="Times New Roman"/>
        </w:rPr>
        <w:t xml:space="preserve">, conducted transactions and handled cash without disclosure to </w:t>
      </w:r>
      <w:r w:rsidR="007C20D3">
        <w:rPr>
          <w:rFonts w:eastAsia="Times New Roman"/>
        </w:rPr>
        <w:t xml:space="preserve">the </w:t>
      </w:r>
      <w:r>
        <w:rPr>
          <w:rFonts w:eastAsia="Times New Roman"/>
        </w:rPr>
        <w:t>Town, even having a safe for cash.” The committee expressed concern that police saying they will do better is not sufficient accountability.</w:t>
      </w:r>
    </w:p>
    <w:p w:rsidR="00D1650B" w:rsidRDefault="003C7F81">
      <w:r>
        <w:t xml:space="preserve">Steve asked if we </w:t>
      </w:r>
      <w:r w:rsidR="00D1650B" w:rsidRPr="00D1650B">
        <w:t xml:space="preserve">are going to get an appraisal </w:t>
      </w:r>
      <w:r w:rsidR="002D5F45">
        <w:t>o</w:t>
      </w:r>
      <w:r w:rsidR="00D1650B" w:rsidRPr="00D1650B">
        <w:t xml:space="preserve">f the equipment and Roy </w:t>
      </w:r>
      <w:r w:rsidR="00EB2B8D" w:rsidRPr="00D1650B">
        <w:t>stated</w:t>
      </w:r>
      <w:r w:rsidR="00D1650B" w:rsidRPr="00D1650B">
        <w:t xml:space="preserve"> that was still up in the air how this would be handled. We could for example use a model </w:t>
      </w:r>
      <w:r w:rsidR="00EB2B8D" w:rsidRPr="00D1650B">
        <w:t>of</w:t>
      </w:r>
      <w:r w:rsidR="00D1650B" w:rsidRPr="00D1650B">
        <w:t xml:space="preserve"> 20% of the value of equipment valued over $100,000. Scott </w:t>
      </w:r>
      <w:r w:rsidR="00D1650B">
        <w:t xml:space="preserve">Koenig </w:t>
      </w:r>
      <w:r w:rsidR="00D1650B" w:rsidRPr="00D1650B">
        <w:t xml:space="preserve">asked </w:t>
      </w:r>
      <w:r w:rsidR="00EB2B8D">
        <w:t>about</w:t>
      </w:r>
      <w:r w:rsidR="00D1650B" w:rsidRPr="00D1650B">
        <w:t xml:space="preserve"> the need for </w:t>
      </w:r>
      <w:r w:rsidR="00EB2B8D" w:rsidRPr="00D1650B">
        <w:t>evaluating</w:t>
      </w:r>
      <w:r w:rsidR="00D1650B" w:rsidRPr="00D1650B">
        <w:t xml:space="preserve"> the equipment.  Larry stated that without this the town may be </w:t>
      </w:r>
      <w:r w:rsidR="00EB2B8D" w:rsidRPr="00D1650B">
        <w:t>under ev</w:t>
      </w:r>
      <w:r w:rsidR="00EB2B8D">
        <w:t>a</w:t>
      </w:r>
      <w:r w:rsidR="00EB2B8D" w:rsidRPr="00D1650B">
        <w:t>luating</w:t>
      </w:r>
      <w:r w:rsidR="00D1650B" w:rsidRPr="00D1650B">
        <w:t xml:space="preserve"> i</w:t>
      </w:r>
      <w:r w:rsidR="00940C0B">
        <w:t>t</w:t>
      </w:r>
      <w:r w:rsidR="00D1650B" w:rsidRPr="00D1650B">
        <w:t>s assets.</w:t>
      </w:r>
      <w:r w:rsidR="00D1650B">
        <w:t xml:space="preserve"> Once Roy gets a handle on the value of what we have, he will be able to determine how to proceed.  Paul asked how other towns deal with this and Roy commented we are the only town that participates in this program to this extent.</w:t>
      </w:r>
    </w:p>
    <w:p w:rsidR="00173AA8" w:rsidRDefault="00173AA8" w:rsidP="00173AA8">
      <w:r>
        <w:t>Larry and Diane H both asked about the issues with the lifeguards including the undocumented 501</w:t>
      </w:r>
      <w:del w:id="14" w:author="Theresa Mumenthaler" w:date="2018-05-31T08:38:00Z">
        <w:r w:rsidDel="00E42D5E">
          <w:delText xml:space="preserve"> 3 c</w:delText>
        </w:r>
      </w:del>
      <w:ins w:id="15" w:author="Theresa Mumenthaler" w:date="2018-05-31T08:38:00Z">
        <w:r w:rsidR="00E42D5E">
          <w:t>(c)</w:t>
        </w:r>
      </w:ins>
      <w:ins w:id="16" w:author="Theresa Mumenthaler" w:date="2018-05-31T08:39:00Z">
        <w:r w:rsidR="00E42D5E">
          <w:t>(3)</w:t>
        </w:r>
      </w:ins>
      <w:r>
        <w:t xml:space="preserve"> and the </w:t>
      </w:r>
      <w:del w:id="17" w:author="Theresa Mumenthaler" w:date="2018-05-31T08:38:00Z">
        <w:r w:rsidDel="00E42D5E">
          <w:delText xml:space="preserve">invalid </w:delText>
        </w:r>
      </w:del>
      <w:r>
        <w:t>EIN number</w:t>
      </w:r>
      <w:ins w:id="18" w:author="Theresa Mumenthaler" w:date="2018-05-31T08:38:00Z">
        <w:r w:rsidR="00E42D5E">
          <w:t xml:space="preserve"> that does not agree to any tax exempt entity on the IRS files</w:t>
        </w:r>
      </w:ins>
      <w:r>
        <w:t>.  Dennis stated that people made donations with the assumption it was deductible and asked if we have an obligation to notify those who gave.  Roy said this was a good question but would be up to the commissioners.  The check book balance for the lifeguard account as of March 31.2017 was about $23,000 but no one really knows how much was collected or spent.  Roy will evaluate the bank statements.</w:t>
      </w:r>
      <w:r w:rsidRPr="00D70DE7">
        <w:t xml:space="preserve"> </w:t>
      </w:r>
      <w:r>
        <w:t>There is also a need to inventory various assets that have been given to the lifeguards and to coordinate with insurance records and depreciation for bigger items.</w:t>
      </w:r>
    </w:p>
    <w:p w:rsidR="00173AA8" w:rsidRPr="00CE1723" w:rsidRDefault="00173AA8" w:rsidP="00173AA8">
      <w:r>
        <w:t>The lifeguard account has no new deposits this year.  The Town Manager stated that he has two statements from 2017 with a monthly fee and little interest. Diane T asked if the lifeguards have been told to bring any further donations through the town.  This is not likely to be a major concern</w:t>
      </w:r>
      <w:r w:rsidRPr="007E5CE9">
        <w:t xml:space="preserve"> </w:t>
      </w:r>
      <w:r>
        <w:t>for the IRS due to the relatively small amount of money involved. Dennis was concerned for the businesses who were likely the major donors.  Steve volunteered to talk to the Dewey Business Partnership to advise them of the situation.</w:t>
      </w:r>
    </w:p>
    <w:p w:rsidR="003C7F81" w:rsidRDefault="003C7F81">
      <w:r>
        <w:t>Diane T emphasized the importance of each department head sign</w:t>
      </w:r>
      <w:r w:rsidR="002D5F45">
        <w:t>ing</w:t>
      </w:r>
      <w:r>
        <w:t xml:space="preserve"> a statement that everything was accurate to the best of their knowledge.  </w:t>
      </w:r>
      <w:r w:rsidR="00940C0B">
        <w:t>Larry said t</w:t>
      </w:r>
      <w:r>
        <w:t xml:space="preserve">hat’s between </w:t>
      </w:r>
      <w:r w:rsidR="00940C0B">
        <w:t>t</w:t>
      </w:r>
      <w:r>
        <w:t>he town and the auditors.</w:t>
      </w:r>
      <w:r w:rsidR="00940C0B">
        <w:t xml:space="preserve">  A major discussion ensued about </w:t>
      </w:r>
      <w:r w:rsidR="00A122EF">
        <w:t>basic judgment</w:t>
      </w:r>
      <w:r w:rsidR="00940C0B">
        <w:t xml:space="preserve"> and authority of the police to acquire </w:t>
      </w:r>
      <w:r w:rsidR="00EB2B8D">
        <w:t>and</w:t>
      </w:r>
      <w:r w:rsidR="00940C0B">
        <w:t xml:space="preserve"> sell such</w:t>
      </w:r>
      <w:r w:rsidR="002D5F45">
        <w:t xml:space="preserve"> large volumes </w:t>
      </w:r>
      <w:r w:rsidR="00940C0B">
        <w:t xml:space="preserve">of </w:t>
      </w:r>
      <w:r w:rsidR="00EB2B8D">
        <w:t>equipment</w:t>
      </w:r>
      <w:r w:rsidR="00940C0B">
        <w:t>.</w:t>
      </w:r>
    </w:p>
    <w:p w:rsidR="00940C0B" w:rsidRPr="00D1650B" w:rsidRDefault="00940C0B">
      <w:r>
        <w:t xml:space="preserve">Diane T asked how we are progressing on developing internal controls. </w:t>
      </w:r>
      <w:r w:rsidR="00D350A7">
        <w:rPr>
          <w:rFonts w:eastAsia="Times New Roman"/>
        </w:rPr>
        <w:t>Since lack of controls led to the police and beach patrol fund problems</w:t>
      </w:r>
      <w:ins w:id="19" w:author="Theresa Mumenthaler" w:date="2018-05-31T08:39:00Z">
        <w:r w:rsidR="00E42D5E">
          <w:rPr>
            <w:rFonts w:eastAsia="Times New Roman"/>
          </w:rPr>
          <w:t>.  I</w:t>
        </w:r>
      </w:ins>
      <w:del w:id="20" w:author="Theresa Mumenthaler" w:date="2018-05-31T08:39:00Z">
        <w:r w:rsidR="00D350A7" w:rsidDel="00E42D5E">
          <w:rPr>
            <w:rFonts w:eastAsia="Times New Roman"/>
          </w:rPr>
          <w:delText>, i</w:delText>
        </w:r>
      </w:del>
      <w:r w:rsidR="00D350A7">
        <w:rPr>
          <w:rFonts w:eastAsia="Times New Roman"/>
        </w:rPr>
        <w:t xml:space="preserve">t’s critical that the Town find the resources to devote to building a governance program ASAP. </w:t>
      </w:r>
      <w:r>
        <w:t xml:space="preserve">Sheena and </w:t>
      </w:r>
      <w:del w:id="21" w:author="Theresa Mumenthaler" w:date="2018-05-31T08:39:00Z">
        <w:r w:rsidDel="00E42D5E">
          <w:delText xml:space="preserve">George (CPA) </w:delText>
        </w:r>
      </w:del>
      <w:ins w:id="22" w:author="Theresa Mumenthaler" w:date="2018-05-31T08:39:00Z">
        <w:r w:rsidR="00E42D5E">
          <w:t xml:space="preserve">the CPA the town has hired to assist in this process </w:t>
        </w:r>
      </w:ins>
      <w:bookmarkStart w:id="23" w:name="_GoBack"/>
      <w:bookmarkEnd w:id="23"/>
      <w:r>
        <w:t xml:space="preserve">will be </w:t>
      </w:r>
      <w:r w:rsidR="00EB2B8D">
        <w:t>reviewing</w:t>
      </w:r>
      <w:r>
        <w:t xml:space="preserve"> every step of the process.  Scott stated that this project could take years. Basic policies will be reviewed or developed before this year’s audit. After that they will review every policy or develop a policy where needed.  Sheena and George will be starting a project plan this coming week.</w:t>
      </w:r>
      <w:r w:rsidR="00D350A7" w:rsidRPr="00D350A7">
        <w:rPr>
          <w:rFonts w:eastAsia="Times New Roman"/>
        </w:rPr>
        <w:t xml:space="preserve"> </w:t>
      </w:r>
    </w:p>
    <w:p w:rsidR="00FD004B" w:rsidRPr="00A122EF" w:rsidRDefault="00FD004B">
      <w:r w:rsidRPr="00A122EF">
        <w:t xml:space="preserve">The committee </w:t>
      </w:r>
      <w:r w:rsidR="00EB2B8D" w:rsidRPr="00A122EF">
        <w:t>reviewed</w:t>
      </w:r>
      <w:r w:rsidRPr="00A122EF">
        <w:t xml:space="preserve"> a list of their own recommendations for the commissioners </w:t>
      </w:r>
      <w:r w:rsidR="00EB2B8D" w:rsidRPr="00A122EF">
        <w:t xml:space="preserve">from the previous Audit Committee meetings </w:t>
      </w:r>
      <w:r w:rsidRPr="00A122EF">
        <w:t>as follows</w:t>
      </w:r>
      <w:r w:rsidR="00A122EF">
        <w:t>, emphasizing the need to evaluate personnel</w:t>
      </w:r>
      <w:r w:rsidRPr="00A122EF">
        <w:t>:</w:t>
      </w:r>
    </w:p>
    <w:p w:rsidR="001E0291" w:rsidRPr="00A122EF" w:rsidRDefault="00A04906" w:rsidP="001E0291">
      <w:pPr>
        <w:pStyle w:val="PlainText"/>
      </w:pPr>
      <w:r w:rsidRPr="00A122EF">
        <w:t xml:space="preserve">1.  Accept the draft of TGM’s Agreed Upon Procedures Report (AUPR) as modified on March 9, 2018. </w:t>
      </w:r>
    </w:p>
    <w:p w:rsidR="001E0291" w:rsidRPr="00A122EF" w:rsidRDefault="001E0291" w:rsidP="001E0291">
      <w:pPr>
        <w:pStyle w:val="PlainText"/>
      </w:pPr>
      <w:r w:rsidRPr="00A122EF">
        <w:t xml:space="preserve">2. The town should immediately engage TGM to undertake items 3 and 4 in the recommendations and comments section of the modified draft AUPR as phase 2 with a completion date no later than May 15, 2018 to ensure the timeliness of the completion of the March 31, 2018 audit.  </w:t>
      </w:r>
    </w:p>
    <w:p w:rsidR="001E0291" w:rsidRPr="00A122EF" w:rsidRDefault="001E0291" w:rsidP="001E0291">
      <w:pPr>
        <w:pStyle w:val="PlainText"/>
      </w:pPr>
      <w:r w:rsidRPr="00A122EF">
        <w:t xml:space="preserve">3.  In accordance with the audit committee charter, in part to assess the Town’s accounting and reporting practices and its internal control systems, it is the committee’s opinion that the Town  ensure it is doing all that is necessary including ensuring the appropriate Town personnel are employed in the proper positions. </w:t>
      </w:r>
    </w:p>
    <w:p w:rsidR="00A04906" w:rsidRPr="004376BA" w:rsidRDefault="00A04906" w:rsidP="001E0291">
      <w:pPr>
        <w:pStyle w:val="PlainText"/>
        <w:rPr>
          <w:b/>
        </w:rPr>
      </w:pPr>
    </w:p>
    <w:p w:rsidR="00FD004B" w:rsidRDefault="00FD004B">
      <w:r>
        <w:t xml:space="preserve">A motion was made by </w:t>
      </w:r>
      <w:r w:rsidR="004D01B6">
        <w:t xml:space="preserve">Steve Huse, seconded by Dennis Trencher, </w:t>
      </w:r>
      <w:r w:rsidR="00A04906">
        <w:t xml:space="preserve">was unanimously approved </w:t>
      </w:r>
      <w:r>
        <w:t>to adjourn the meeting at approximately 5</w:t>
      </w:r>
      <w:r w:rsidR="007C20D3">
        <w:t>:00</w:t>
      </w:r>
      <w:r>
        <w:t xml:space="preserve"> p.m.</w:t>
      </w:r>
    </w:p>
    <w:sectPr w:rsidR="00FD004B" w:rsidSect="00BE1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Mumenthaler">
    <w15:presenceInfo w15:providerId="None" w15:userId="Theresa Mumenthal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savePreviewPicture/>
  <w:compat/>
  <w:rsids>
    <w:rsidRoot w:val="00FD004B"/>
    <w:rsid w:val="00173AA8"/>
    <w:rsid w:val="001E0291"/>
    <w:rsid w:val="002D5F45"/>
    <w:rsid w:val="00311428"/>
    <w:rsid w:val="003C7F81"/>
    <w:rsid w:val="004376BA"/>
    <w:rsid w:val="00450475"/>
    <w:rsid w:val="004D01B6"/>
    <w:rsid w:val="00534C70"/>
    <w:rsid w:val="00795C14"/>
    <w:rsid w:val="007C20D3"/>
    <w:rsid w:val="007E5CE9"/>
    <w:rsid w:val="00940C0B"/>
    <w:rsid w:val="00A04906"/>
    <w:rsid w:val="00A122EF"/>
    <w:rsid w:val="00BE1F95"/>
    <w:rsid w:val="00C13ADA"/>
    <w:rsid w:val="00CE1723"/>
    <w:rsid w:val="00D1650B"/>
    <w:rsid w:val="00D350A7"/>
    <w:rsid w:val="00D70DE7"/>
    <w:rsid w:val="00DC5BF2"/>
    <w:rsid w:val="00DF54C1"/>
    <w:rsid w:val="00E42D5E"/>
    <w:rsid w:val="00E8041B"/>
    <w:rsid w:val="00EB2B8D"/>
    <w:rsid w:val="00F27AAC"/>
    <w:rsid w:val="00FD0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0291"/>
    <w:pPr>
      <w:spacing w:after="0" w:line="240" w:lineRule="auto"/>
    </w:pPr>
    <w:rPr>
      <w:szCs w:val="21"/>
    </w:rPr>
  </w:style>
  <w:style w:type="character" w:customStyle="1" w:styleId="PlainTextChar">
    <w:name w:val="Plain Text Char"/>
    <w:basedOn w:val="DefaultParagraphFont"/>
    <w:link w:val="PlainText"/>
    <w:uiPriority w:val="99"/>
    <w:semiHidden/>
    <w:rsid w:val="001E0291"/>
    <w:rPr>
      <w:rFonts w:ascii="Calibri" w:hAnsi="Calibri"/>
      <w:szCs w:val="21"/>
    </w:rPr>
  </w:style>
  <w:style w:type="paragraph" w:styleId="BalloonText">
    <w:name w:val="Balloon Text"/>
    <w:basedOn w:val="Normal"/>
    <w:link w:val="BalloonTextChar"/>
    <w:uiPriority w:val="99"/>
    <w:semiHidden/>
    <w:unhideWhenUsed/>
    <w:rsid w:val="00D3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0A7"/>
    <w:rPr>
      <w:rFonts w:ascii="Tahoma" w:hAnsi="Tahoma" w:cs="Tahoma"/>
      <w:sz w:val="16"/>
      <w:szCs w:val="16"/>
    </w:rPr>
  </w:style>
  <w:style w:type="paragraph" w:styleId="Revision">
    <w:name w:val="Revision"/>
    <w:hidden/>
    <w:uiPriority w:val="99"/>
    <w:semiHidden/>
    <w:rsid w:val="00E42D5E"/>
    <w:rPr>
      <w:sz w:val="22"/>
      <w:szCs w:val="22"/>
    </w:rPr>
  </w:style>
</w:styles>
</file>

<file path=word/webSettings.xml><?xml version="1.0" encoding="utf-8"?>
<w:webSettings xmlns:r="http://schemas.openxmlformats.org/officeDocument/2006/relationships" xmlns:w="http://schemas.openxmlformats.org/wordprocessingml/2006/main">
  <w:divs>
    <w:div w:id="907694363">
      <w:bodyDiv w:val="1"/>
      <w:marLeft w:val="0"/>
      <w:marRight w:val="0"/>
      <w:marTop w:val="0"/>
      <w:marBottom w:val="0"/>
      <w:divBdr>
        <w:top w:val="none" w:sz="0" w:space="0" w:color="auto"/>
        <w:left w:val="none" w:sz="0" w:space="0" w:color="auto"/>
        <w:bottom w:val="none" w:sz="0" w:space="0" w:color="auto"/>
        <w:right w:val="none" w:sz="0" w:space="0" w:color="auto"/>
      </w:divBdr>
    </w:div>
    <w:div w:id="14408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CC356-BE92-4768-BCC0-7D299925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Hanson</dc:creator>
  <cp:lastModifiedBy>ahudson</cp:lastModifiedBy>
  <cp:revision>2</cp:revision>
  <dcterms:created xsi:type="dcterms:W3CDTF">2018-06-07T12:53:00Z</dcterms:created>
  <dcterms:modified xsi:type="dcterms:W3CDTF">2018-06-07T12:53:00Z</dcterms:modified>
</cp:coreProperties>
</file>