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0F" w:rsidRPr="0020500F" w:rsidRDefault="0020500F" w:rsidP="0020500F">
      <w:pPr>
        <w:pBdr>
          <w:bottom w:val="single" w:sz="8" w:space="4" w:color="4F81BD"/>
        </w:pBdr>
        <w:spacing w:after="300"/>
        <w:contextualSpacing/>
        <w:jc w:val="left"/>
        <w:rPr>
          <w:rFonts w:ascii="Georgia" w:eastAsia="Book Antiqua" w:hAnsi="Georgia" w:cs="Times New Roman"/>
          <w:b/>
          <w:spacing w:val="5"/>
          <w:kern w:val="28"/>
          <w:sz w:val="28"/>
          <w:szCs w:val="52"/>
        </w:rPr>
      </w:pPr>
      <w:r w:rsidRPr="0020500F">
        <w:rPr>
          <w:rFonts w:ascii="Lucida Sans" w:eastAsia="Book Antiqua" w:hAnsi="Lucida Sans" w:cs="Times New Roman"/>
          <w:noProof/>
          <w:color w:val="17365D"/>
          <w:spacing w:val="5"/>
          <w:kern w:val="28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1A9212D" wp14:editId="206A8082">
            <wp:simplePos x="0" y="0"/>
            <wp:positionH relativeFrom="column">
              <wp:posOffset>5010150</wp:posOffset>
            </wp:positionH>
            <wp:positionV relativeFrom="paragraph">
              <wp:posOffset>-247650</wp:posOffset>
            </wp:positionV>
            <wp:extent cx="1096010" cy="10858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00F">
        <w:rPr>
          <w:rFonts w:ascii="Georgia" w:eastAsia="Book Antiqua" w:hAnsi="Georgia" w:cs="Times New Roman"/>
          <w:b/>
          <w:spacing w:val="5"/>
          <w:kern w:val="28"/>
          <w:sz w:val="28"/>
          <w:szCs w:val="52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20500F">
            <w:rPr>
              <w:rFonts w:ascii="Georgia" w:eastAsia="Book Antiqua" w:hAnsi="Georgia" w:cs="Times New Roman"/>
              <w:b/>
              <w:spacing w:val="5"/>
              <w:kern w:val="28"/>
              <w:sz w:val="28"/>
              <w:szCs w:val="52"/>
            </w:rPr>
            <w:t>SEYMOUR</w:t>
          </w:r>
        </w:smartTag>
      </w:smartTag>
    </w:p>
    <w:p w:rsidR="0020500F" w:rsidRPr="0020500F" w:rsidRDefault="0020500F" w:rsidP="0020500F">
      <w:pPr>
        <w:pBdr>
          <w:bottom w:val="single" w:sz="8" w:space="4" w:color="4F81BD"/>
        </w:pBdr>
        <w:spacing w:after="300"/>
        <w:contextualSpacing/>
        <w:jc w:val="left"/>
        <w:rPr>
          <w:rFonts w:ascii="Georgia" w:eastAsia="Book Antiqua" w:hAnsi="Georgia" w:cs="Times New Roman"/>
          <w:spacing w:val="5"/>
          <w:kern w:val="28"/>
          <w:sz w:val="28"/>
          <w:szCs w:val="52"/>
        </w:rPr>
      </w:pPr>
      <w:smartTag w:uri="urn:schemas-microsoft-com:office:smarttags" w:element="stockticker">
        <w:r w:rsidRPr="0020500F">
          <w:rPr>
            <w:rFonts w:ascii="Georgia" w:eastAsia="Book Antiqua" w:hAnsi="Georgia" w:cs="Times New Roman"/>
            <w:spacing w:val="5"/>
            <w:kern w:val="28"/>
            <w:sz w:val="28"/>
            <w:szCs w:val="52"/>
          </w:rPr>
          <w:t>JOB</w:t>
        </w:r>
      </w:smartTag>
      <w:r w:rsidRPr="0020500F">
        <w:rPr>
          <w:rFonts w:ascii="Georgia" w:eastAsia="Book Antiqua" w:hAnsi="Georgia" w:cs="Times New Roman"/>
          <w:spacing w:val="5"/>
          <w:kern w:val="28"/>
          <w:sz w:val="28"/>
          <w:szCs w:val="52"/>
        </w:rPr>
        <w:t xml:space="preserve"> DESCRIPTION</w:t>
      </w:r>
    </w:p>
    <w:p w:rsidR="0020500F" w:rsidRPr="0020500F" w:rsidRDefault="0020500F" w:rsidP="0020500F">
      <w:pPr>
        <w:pBdr>
          <w:bottom w:val="single" w:sz="8" w:space="4" w:color="4F81BD"/>
        </w:pBdr>
        <w:spacing w:after="300"/>
        <w:contextualSpacing/>
        <w:jc w:val="left"/>
        <w:rPr>
          <w:rFonts w:ascii="Georgia" w:eastAsia="Book Antiqua" w:hAnsi="Georgia" w:cs="Times New Roman"/>
          <w:i/>
          <w:spacing w:val="5"/>
          <w:kern w:val="28"/>
          <w:sz w:val="28"/>
          <w:szCs w:val="52"/>
        </w:rPr>
      </w:pPr>
      <w:r w:rsidRPr="0020500F">
        <w:rPr>
          <w:rFonts w:ascii="Georgia" w:eastAsia="Book Antiqua" w:hAnsi="Georgia" w:cs="Times New Roman"/>
          <w:i/>
          <w:spacing w:val="5"/>
          <w:kern w:val="28"/>
          <w:sz w:val="28"/>
          <w:szCs w:val="52"/>
        </w:rPr>
        <w:t>Operations Department</w:t>
      </w:r>
    </w:p>
    <w:p w:rsidR="0020500F" w:rsidRPr="0020500F" w:rsidRDefault="0020500F" w:rsidP="0020500F">
      <w:pPr>
        <w:numPr>
          <w:ilvl w:val="1"/>
          <w:numId w:val="0"/>
        </w:numPr>
        <w:spacing w:after="200" w:line="276" w:lineRule="auto"/>
        <w:rPr>
          <w:rFonts w:ascii="Georgia" w:eastAsia="Book Antiqua" w:hAnsi="Georgia" w:cs="Times New Roman"/>
          <w:i/>
          <w:iCs/>
          <w:spacing w:val="15"/>
          <w:sz w:val="32"/>
          <w:szCs w:val="32"/>
        </w:rPr>
      </w:pPr>
      <w:r w:rsidRPr="00685940">
        <w:rPr>
          <w:rFonts w:ascii="Georgia" w:eastAsia="Book Antiqua" w:hAnsi="Georgia" w:cs="Times New Roman"/>
          <w:i/>
          <w:iCs/>
          <w:spacing w:val="15"/>
          <w:sz w:val="32"/>
          <w:szCs w:val="32"/>
        </w:rPr>
        <w:t>ANIMAL CONTROL OFFICER</w:t>
      </w:r>
    </w:p>
    <w:p w:rsidR="0020500F" w:rsidRPr="0020500F" w:rsidRDefault="0020500F" w:rsidP="0020500F">
      <w:pPr>
        <w:keepNext/>
        <w:keepLines/>
        <w:spacing w:before="200" w:line="276" w:lineRule="auto"/>
        <w:jc w:val="left"/>
        <w:outlineLvl w:val="1"/>
        <w:rPr>
          <w:rFonts w:ascii="Georgia" w:eastAsia="Book Antiqua" w:hAnsi="Georgia" w:cs="Times New Roman"/>
          <w:b/>
          <w:bCs/>
          <w:sz w:val="26"/>
          <w:szCs w:val="26"/>
          <w:u w:val="single"/>
        </w:rPr>
      </w:pPr>
      <w:r w:rsidRPr="0020500F">
        <w:rPr>
          <w:rFonts w:ascii="Georgia" w:eastAsia="Book Antiqua" w:hAnsi="Georgia" w:cs="Times New Roman"/>
          <w:b/>
          <w:bCs/>
          <w:sz w:val="26"/>
          <w:szCs w:val="26"/>
          <w:u w:val="single"/>
        </w:rPr>
        <w:br/>
        <w:t>GENERAL STATEMENT OF DUTIES:</w:t>
      </w:r>
    </w:p>
    <w:p w:rsidR="0020500F" w:rsidRPr="0020500F" w:rsidRDefault="0020500F" w:rsidP="0020500F">
      <w:pPr>
        <w:spacing w:after="200" w:line="276" w:lineRule="auto"/>
        <w:jc w:val="left"/>
        <w:rPr>
          <w:rFonts w:ascii="Georgia" w:eastAsia="Times New Roman" w:hAnsi="Georgia" w:cs="Calibri"/>
          <w:sz w:val="24"/>
          <w:szCs w:val="24"/>
        </w:rPr>
      </w:pPr>
      <w:proofErr w:type="gramStart"/>
      <w:r>
        <w:rPr>
          <w:rFonts w:ascii="Georgia" w:eastAsia="Times New Roman" w:hAnsi="Georgia" w:cs="Calibri"/>
          <w:sz w:val="24"/>
          <w:szCs w:val="24"/>
        </w:rPr>
        <w:t xml:space="preserve">Works under general </w:t>
      </w:r>
      <w:r w:rsidR="001D79C8">
        <w:rPr>
          <w:rFonts w:ascii="Georgia" w:eastAsia="Times New Roman" w:hAnsi="Georgia" w:cs="Calibri"/>
          <w:sz w:val="24"/>
          <w:szCs w:val="24"/>
        </w:rPr>
        <w:t xml:space="preserve">supervision </w:t>
      </w:r>
      <w:r>
        <w:rPr>
          <w:rFonts w:ascii="Georgia" w:eastAsia="Times New Roman" w:hAnsi="Georgia" w:cs="Calibri"/>
          <w:sz w:val="24"/>
          <w:szCs w:val="24"/>
        </w:rPr>
        <w:t>of the</w:t>
      </w:r>
      <w:r w:rsidR="007A3D44">
        <w:rPr>
          <w:rFonts w:ascii="Georgia" w:eastAsia="Times New Roman" w:hAnsi="Georgia" w:cs="Calibri"/>
          <w:sz w:val="24"/>
          <w:szCs w:val="24"/>
        </w:rPr>
        <w:t xml:space="preserve"> Seymour First Selectman</w:t>
      </w:r>
      <w:r w:rsidR="001D79C8">
        <w:rPr>
          <w:rFonts w:ascii="Georgia" w:eastAsia="Times New Roman" w:hAnsi="Georgia" w:cs="Calibri"/>
          <w:sz w:val="24"/>
          <w:szCs w:val="24"/>
        </w:rPr>
        <w:t>.</w:t>
      </w:r>
      <w:proofErr w:type="gramEnd"/>
      <w:r w:rsidR="001D79C8">
        <w:rPr>
          <w:rFonts w:ascii="Georgia" w:eastAsia="Times New Roman" w:hAnsi="Georgia" w:cs="Calibri"/>
          <w:sz w:val="24"/>
          <w:szCs w:val="24"/>
        </w:rPr>
        <w:t xml:space="preserve"> </w:t>
      </w:r>
      <w:proofErr w:type="gramStart"/>
      <w:r w:rsidR="001D79C8">
        <w:rPr>
          <w:rFonts w:ascii="Georgia" w:eastAsia="Times New Roman" w:hAnsi="Georgia" w:cs="Calibri"/>
          <w:sz w:val="24"/>
          <w:szCs w:val="24"/>
        </w:rPr>
        <w:t>Responsible for the enforcement of State and local laws regarding animal control</w:t>
      </w:r>
      <w:r>
        <w:rPr>
          <w:rFonts w:ascii="Georgia" w:eastAsia="Times New Roman" w:hAnsi="Georgia" w:cs="Calibri"/>
          <w:sz w:val="24"/>
          <w:szCs w:val="24"/>
        </w:rPr>
        <w:t>.</w:t>
      </w:r>
      <w:proofErr w:type="gramEnd"/>
    </w:p>
    <w:p w:rsidR="0020500F" w:rsidRPr="0020500F" w:rsidRDefault="0020500F" w:rsidP="0020500F">
      <w:pPr>
        <w:keepNext/>
        <w:keepLines/>
        <w:spacing w:before="200" w:line="276" w:lineRule="auto"/>
        <w:jc w:val="left"/>
        <w:outlineLvl w:val="1"/>
        <w:rPr>
          <w:rFonts w:ascii="Georgia" w:eastAsia="Book Antiqua" w:hAnsi="Georgia" w:cs="Times New Roman"/>
          <w:b/>
          <w:bCs/>
          <w:sz w:val="26"/>
          <w:szCs w:val="26"/>
          <w:u w:val="single"/>
        </w:rPr>
      </w:pPr>
      <w:r w:rsidRPr="0020500F">
        <w:rPr>
          <w:rFonts w:ascii="Georgia" w:eastAsia="Book Antiqua" w:hAnsi="Georgia" w:cs="Times New Roman"/>
          <w:b/>
          <w:bCs/>
          <w:sz w:val="26"/>
          <w:szCs w:val="26"/>
          <w:u w:val="single"/>
        </w:rPr>
        <w:t>ESSENTIAL DUTIES &amp; RESPONSIBILITIES:</w:t>
      </w:r>
    </w:p>
    <w:p w:rsidR="0020500F" w:rsidRDefault="00551C5C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Makes prompt and accurate reports as required, and m</w:t>
      </w:r>
      <w:r w:rsidR="00F97BD4">
        <w:rPr>
          <w:rFonts w:ascii="Georgia" w:eastAsia="Times New Roman" w:hAnsi="Georgia" w:cs="Calibri"/>
          <w:sz w:val="24"/>
          <w:szCs w:val="24"/>
        </w:rPr>
        <w:t>aintains all records associated with the animal shelter.</w:t>
      </w:r>
    </w:p>
    <w:p w:rsidR="00F97BD4" w:rsidRDefault="00F97BD4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Cleans and disinfects shelter; cares for and feeds animals in shelter.</w:t>
      </w:r>
    </w:p>
    <w:p w:rsidR="00F97BD4" w:rsidRDefault="00F97BD4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Maintains an active adoption program for impounded and unclaimed animals.</w:t>
      </w:r>
    </w:p>
    <w:p w:rsidR="00F97BD4" w:rsidRDefault="00F97BD4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Has authority/discretion to seek medical attention and assist injured animals including transporting them for veterinarian care services as needed.</w:t>
      </w:r>
    </w:p>
    <w:p w:rsidR="00F97BD4" w:rsidRDefault="00F97BD4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Sets up appointments for owners to pick up animals or adoptions.</w:t>
      </w:r>
    </w:p>
    <w:p w:rsidR="00F97BD4" w:rsidRDefault="00F97BD4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Answers telephone provided by the Town and investigates complaints</w:t>
      </w:r>
      <w:ins w:id="0" w:author="Deirdre Caruso" w:date="2015-08-25T08:37:00Z">
        <w:r w:rsidR="006574C3">
          <w:rPr>
            <w:rFonts w:ascii="Georgia" w:eastAsia="Times New Roman" w:hAnsi="Georgia" w:cs="Calibri"/>
            <w:sz w:val="24"/>
            <w:szCs w:val="24"/>
          </w:rPr>
          <w:t xml:space="preserve"> </w:t>
        </w:r>
      </w:ins>
      <w:r w:rsidR="001D79C8">
        <w:rPr>
          <w:rFonts w:ascii="Georgia" w:eastAsia="Times New Roman" w:hAnsi="Georgia" w:cs="Calibri"/>
          <w:sz w:val="24"/>
          <w:szCs w:val="24"/>
        </w:rPr>
        <w:t>concerning roaming and barking dogs, dog and cat bite incidents, neglected, injured, abused and vicious dogs and other animals, and nuisances involving animals</w:t>
      </w:r>
      <w:r>
        <w:rPr>
          <w:rFonts w:ascii="Georgia" w:eastAsia="Times New Roman" w:hAnsi="Georgia" w:cs="Calibri"/>
          <w:sz w:val="24"/>
          <w:szCs w:val="24"/>
        </w:rPr>
        <w:t xml:space="preserve">. </w:t>
      </w:r>
    </w:p>
    <w:p w:rsidR="001D79C8" w:rsidRDefault="001D79C8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Transports and impounds stray and unlicensed dogs and quarantines animals as necessary.</w:t>
      </w:r>
    </w:p>
    <w:p w:rsidR="001D79C8" w:rsidRDefault="001D79C8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Makes discretionary judgments</w:t>
      </w:r>
      <w:r w:rsidR="00551C5C">
        <w:rPr>
          <w:rFonts w:ascii="Georgia" w:eastAsia="Times New Roman" w:hAnsi="Georgia" w:cs="Calibri"/>
          <w:sz w:val="24"/>
          <w:szCs w:val="24"/>
        </w:rPr>
        <w:t xml:space="preserve"> </w:t>
      </w:r>
      <w:r>
        <w:rPr>
          <w:rFonts w:ascii="Georgia" w:eastAsia="Times New Roman" w:hAnsi="Georgia" w:cs="Calibri"/>
          <w:sz w:val="24"/>
          <w:szCs w:val="24"/>
        </w:rPr>
        <w:t>and issues restraining orders and disposal orders</w:t>
      </w:r>
      <w:r w:rsidR="00551C5C">
        <w:rPr>
          <w:rFonts w:ascii="Georgia" w:eastAsia="Times New Roman" w:hAnsi="Georgia" w:cs="Calibri"/>
          <w:sz w:val="24"/>
          <w:szCs w:val="24"/>
        </w:rPr>
        <w:t xml:space="preserve"> in appropriate circumstances</w:t>
      </w:r>
      <w:r>
        <w:rPr>
          <w:rFonts w:ascii="Georgia" w:eastAsia="Times New Roman" w:hAnsi="Georgia" w:cs="Calibri"/>
          <w:sz w:val="24"/>
          <w:szCs w:val="24"/>
        </w:rPr>
        <w:t>.</w:t>
      </w:r>
    </w:p>
    <w:p w:rsidR="00551C5C" w:rsidRDefault="00551C5C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Testifies at administrative appeal hearings before the Department of Agriculture and at court hearings as required.</w:t>
      </w:r>
    </w:p>
    <w:p w:rsidR="00F97BD4" w:rsidRDefault="00F97BD4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Collects and receives monies for redemption from owners and donations and submits to the Finance Office.</w:t>
      </w:r>
    </w:p>
    <w:p w:rsidR="00F97BD4" w:rsidRDefault="00F97BD4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Must be able to lift animals and cages and pursue and trap animals as needed.</w:t>
      </w:r>
    </w:p>
    <w:p w:rsidR="00411245" w:rsidRPr="0020500F" w:rsidRDefault="00411245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Report any and all building maintenance issues to the Operations Department.</w:t>
      </w:r>
    </w:p>
    <w:p w:rsidR="0020500F" w:rsidRPr="0020500F" w:rsidRDefault="0020500F" w:rsidP="0020500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 w:rsidRPr="0020500F">
        <w:rPr>
          <w:rFonts w:ascii="Georgia" w:eastAsia="Times New Roman" w:hAnsi="Georgia" w:cs="Calibri"/>
          <w:sz w:val="24"/>
          <w:szCs w:val="24"/>
        </w:rPr>
        <w:t>Performs related work as required.</w:t>
      </w:r>
    </w:p>
    <w:p w:rsidR="0020500F" w:rsidRPr="0020500F" w:rsidRDefault="0020500F" w:rsidP="0020500F">
      <w:pPr>
        <w:spacing w:after="200" w:line="276" w:lineRule="auto"/>
        <w:ind w:left="720"/>
        <w:contextualSpacing/>
        <w:jc w:val="left"/>
        <w:rPr>
          <w:rFonts w:ascii="Georgia" w:eastAsia="Times New Roman" w:hAnsi="Georgia" w:cs="Calibri"/>
          <w:b/>
          <w:sz w:val="24"/>
          <w:szCs w:val="24"/>
          <w:u w:val="single"/>
        </w:rPr>
      </w:pPr>
    </w:p>
    <w:p w:rsidR="0020500F" w:rsidRPr="0020500F" w:rsidRDefault="0020500F" w:rsidP="0020500F">
      <w:pPr>
        <w:keepNext/>
        <w:keepLines/>
        <w:spacing w:before="200" w:line="360" w:lineRule="auto"/>
        <w:jc w:val="left"/>
        <w:outlineLvl w:val="1"/>
        <w:rPr>
          <w:rFonts w:ascii="Georgia" w:eastAsia="Book Antiqua" w:hAnsi="Georgia" w:cs="Times New Roman"/>
          <w:b/>
          <w:bCs/>
          <w:sz w:val="26"/>
          <w:szCs w:val="26"/>
          <w:u w:val="single"/>
        </w:rPr>
      </w:pPr>
      <w:r w:rsidRPr="0020500F">
        <w:rPr>
          <w:rFonts w:ascii="Georgia" w:eastAsia="Book Antiqua" w:hAnsi="Georgia" w:cs="Times New Roman"/>
          <w:b/>
          <w:bCs/>
          <w:sz w:val="26"/>
          <w:szCs w:val="26"/>
          <w:u w:val="single"/>
        </w:rPr>
        <w:t>SUPERVISION RECEIVED:</w:t>
      </w:r>
    </w:p>
    <w:p w:rsidR="0020500F" w:rsidRPr="0020500F" w:rsidRDefault="0020500F" w:rsidP="0020500F">
      <w:pPr>
        <w:numPr>
          <w:ilvl w:val="0"/>
          <w:numId w:val="2"/>
        </w:numPr>
        <w:spacing w:after="200" w:line="360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 w:rsidRPr="0020500F">
        <w:rPr>
          <w:rFonts w:ascii="Georgia" w:eastAsia="Times New Roman" w:hAnsi="Georgia" w:cs="Calibri"/>
          <w:sz w:val="24"/>
          <w:szCs w:val="24"/>
        </w:rPr>
        <w:t>Works under the direct supervision of the Director of Operations and the First Selectman</w:t>
      </w:r>
    </w:p>
    <w:p w:rsidR="0020500F" w:rsidRPr="0020500F" w:rsidRDefault="0020500F" w:rsidP="0020500F">
      <w:pPr>
        <w:keepNext/>
        <w:keepLines/>
        <w:spacing w:before="200" w:line="360" w:lineRule="auto"/>
        <w:jc w:val="left"/>
        <w:outlineLvl w:val="1"/>
        <w:rPr>
          <w:rFonts w:ascii="Georgia" w:eastAsia="Book Antiqua" w:hAnsi="Georgia" w:cs="Times New Roman"/>
          <w:b/>
          <w:bCs/>
          <w:sz w:val="24"/>
          <w:szCs w:val="24"/>
          <w:u w:val="single"/>
        </w:rPr>
      </w:pPr>
      <w:r w:rsidRPr="0020500F">
        <w:rPr>
          <w:rFonts w:ascii="Georgia" w:eastAsia="Book Antiqua" w:hAnsi="Georgia" w:cs="Times New Roman"/>
          <w:b/>
          <w:bCs/>
          <w:sz w:val="26"/>
          <w:szCs w:val="26"/>
          <w:u w:val="single"/>
        </w:rPr>
        <w:t>SUPERVISION EXERCISED:</w:t>
      </w:r>
    </w:p>
    <w:p w:rsidR="0020500F" w:rsidRPr="0020500F" w:rsidRDefault="0020500F" w:rsidP="00F97BD4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Georgia" w:eastAsia="Times New Roman" w:hAnsi="Georgia" w:cs="Times New Roman"/>
          <w:sz w:val="24"/>
          <w:szCs w:val="24"/>
        </w:rPr>
      </w:pPr>
      <w:r w:rsidRPr="0020500F">
        <w:rPr>
          <w:rFonts w:ascii="Georgia" w:eastAsia="Times New Roman" w:hAnsi="Georgia" w:cs="Times New Roman"/>
          <w:sz w:val="24"/>
          <w:szCs w:val="24"/>
        </w:rPr>
        <w:t xml:space="preserve">Supervises or aids in overseeing </w:t>
      </w:r>
      <w:r w:rsidR="00F97BD4">
        <w:rPr>
          <w:rFonts w:ascii="Georgia" w:eastAsia="Times New Roman" w:hAnsi="Georgia" w:cs="Times New Roman"/>
          <w:sz w:val="24"/>
          <w:szCs w:val="24"/>
        </w:rPr>
        <w:t>Assistant ACO and Volunteers.</w:t>
      </w:r>
    </w:p>
    <w:p w:rsidR="0020500F" w:rsidRPr="0020500F" w:rsidRDefault="0020500F" w:rsidP="0020500F">
      <w:pPr>
        <w:spacing w:after="200" w:line="276" w:lineRule="auto"/>
        <w:jc w:val="left"/>
        <w:rPr>
          <w:rFonts w:ascii="Georgia" w:eastAsia="Times New Roman" w:hAnsi="Georgia" w:cs="Times New Roman"/>
          <w:sz w:val="24"/>
          <w:szCs w:val="24"/>
        </w:rPr>
      </w:pPr>
    </w:p>
    <w:p w:rsidR="0020500F" w:rsidRPr="0020500F" w:rsidRDefault="0020500F" w:rsidP="0020500F">
      <w:pPr>
        <w:pBdr>
          <w:bottom w:val="single" w:sz="8" w:space="4" w:color="4F81BD"/>
        </w:pBdr>
        <w:spacing w:after="300"/>
        <w:contextualSpacing/>
        <w:jc w:val="left"/>
        <w:rPr>
          <w:rFonts w:ascii="Georgia" w:eastAsia="Book Antiqua" w:hAnsi="Georgia" w:cs="Times New Roman"/>
          <w:b/>
          <w:color w:val="17365D"/>
          <w:spacing w:val="5"/>
          <w:kern w:val="28"/>
          <w:sz w:val="48"/>
          <w:szCs w:val="52"/>
        </w:rPr>
      </w:pPr>
      <w:r w:rsidRPr="0020500F">
        <w:rPr>
          <w:rFonts w:ascii="Georgia" w:eastAsia="Book Antiqua" w:hAnsi="Georgia" w:cs="Times New Roman"/>
          <w:b/>
          <w:spacing w:val="5"/>
          <w:kern w:val="28"/>
          <w:sz w:val="28"/>
          <w:szCs w:val="52"/>
        </w:rPr>
        <w:t>QUALIFICATIONS:</w:t>
      </w:r>
    </w:p>
    <w:p w:rsidR="0020500F" w:rsidRPr="0020500F" w:rsidRDefault="0020500F" w:rsidP="0020500F">
      <w:pPr>
        <w:keepNext/>
        <w:keepLines/>
        <w:spacing w:before="200" w:line="276" w:lineRule="auto"/>
        <w:jc w:val="left"/>
        <w:outlineLvl w:val="1"/>
        <w:rPr>
          <w:rFonts w:ascii="Georgia" w:eastAsia="Book Antiqua" w:hAnsi="Georgia" w:cs="Times New Roman"/>
          <w:b/>
          <w:bCs/>
          <w:sz w:val="26"/>
          <w:szCs w:val="26"/>
          <w:u w:val="single"/>
        </w:rPr>
      </w:pPr>
      <w:r w:rsidRPr="0020500F">
        <w:rPr>
          <w:rFonts w:ascii="Georgia" w:eastAsia="Book Antiqua" w:hAnsi="Georgia" w:cs="Times New Roman"/>
          <w:b/>
          <w:bCs/>
          <w:sz w:val="26"/>
          <w:szCs w:val="26"/>
          <w:u w:val="single"/>
        </w:rPr>
        <w:t xml:space="preserve">KNOWLEDGE, SKILL, </w:t>
      </w:r>
      <w:smartTag w:uri="urn:schemas-microsoft-com:office:smarttags" w:element="stockticker">
        <w:r w:rsidRPr="0020500F">
          <w:rPr>
            <w:rFonts w:ascii="Georgia" w:eastAsia="Book Antiqua" w:hAnsi="Georgia" w:cs="Times New Roman"/>
            <w:b/>
            <w:bCs/>
            <w:sz w:val="26"/>
            <w:szCs w:val="26"/>
            <w:u w:val="single"/>
          </w:rPr>
          <w:t>AND</w:t>
        </w:r>
      </w:smartTag>
      <w:r w:rsidRPr="0020500F">
        <w:rPr>
          <w:rFonts w:ascii="Georgia" w:eastAsia="Book Antiqua" w:hAnsi="Georgia" w:cs="Times New Roman"/>
          <w:b/>
          <w:bCs/>
          <w:sz w:val="26"/>
          <w:szCs w:val="26"/>
          <w:u w:val="single"/>
        </w:rPr>
        <w:t xml:space="preserve"> ABILITIES:</w:t>
      </w:r>
    </w:p>
    <w:p w:rsidR="00720012" w:rsidRDefault="00D240F7" w:rsidP="0020500F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 xml:space="preserve">Knows the </w:t>
      </w:r>
      <w:r w:rsidR="00551C5C">
        <w:rPr>
          <w:rFonts w:ascii="Georgia" w:eastAsia="Times New Roman" w:hAnsi="Georgia" w:cs="Calibri"/>
          <w:sz w:val="24"/>
          <w:szCs w:val="24"/>
        </w:rPr>
        <w:t>State and local animal control laws</w:t>
      </w:r>
      <w:r>
        <w:rPr>
          <w:rFonts w:ascii="Georgia" w:eastAsia="Times New Roman" w:hAnsi="Georgia" w:cs="Calibri"/>
          <w:sz w:val="24"/>
          <w:szCs w:val="24"/>
        </w:rPr>
        <w:t xml:space="preserve"> thoroughly</w:t>
      </w:r>
      <w:r w:rsidR="00551C5C">
        <w:rPr>
          <w:rFonts w:ascii="Georgia" w:eastAsia="Times New Roman" w:hAnsi="Georgia" w:cs="Calibri"/>
          <w:sz w:val="24"/>
          <w:szCs w:val="24"/>
        </w:rPr>
        <w:t xml:space="preserve">. </w:t>
      </w:r>
    </w:p>
    <w:p w:rsidR="0020500F" w:rsidRDefault="00551C5C" w:rsidP="0020500F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 xml:space="preserve">Enforces </w:t>
      </w:r>
      <w:r w:rsidR="00685940">
        <w:rPr>
          <w:rFonts w:ascii="Georgia" w:eastAsia="Times New Roman" w:hAnsi="Georgia" w:cs="Calibri"/>
          <w:sz w:val="24"/>
          <w:szCs w:val="24"/>
        </w:rPr>
        <w:t>the Connecticut General Statutes relating to Animal Control.</w:t>
      </w:r>
    </w:p>
    <w:p w:rsidR="00720012" w:rsidRDefault="00720012" w:rsidP="0020500F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>Ability to handle animals safely and effectively and to perform animal control duties efficiently</w:t>
      </w:r>
      <w:r w:rsidR="00715830">
        <w:rPr>
          <w:rFonts w:ascii="Georgia" w:eastAsia="Times New Roman" w:hAnsi="Georgia" w:cs="Calibri"/>
          <w:sz w:val="24"/>
          <w:szCs w:val="24"/>
        </w:rPr>
        <w:t>.</w:t>
      </w:r>
    </w:p>
    <w:p w:rsidR="00B21D1A" w:rsidRDefault="00715830" w:rsidP="0020500F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 xml:space="preserve">Ability to interact </w:t>
      </w:r>
      <w:r w:rsidR="00B21D1A">
        <w:rPr>
          <w:rFonts w:ascii="Georgia" w:eastAsia="Times New Roman" w:hAnsi="Georgia" w:cs="Calibri"/>
          <w:sz w:val="24"/>
          <w:szCs w:val="24"/>
        </w:rPr>
        <w:t>effectively and appropriately with the public and town personnel.</w:t>
      </w:r>
    </w:p>
    <w:p w:rsidR="00715830" w:rsidRPr="0020500F" w:rsidRDefault="00B21D1A" w:rsidP="0020500F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Georgia" w:eastAsia="Times New Roman" w:hAnsi="Georgia" w:cs="Calibr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</w:rPr>
        <w:t xml:space="preserve">Ability to create accurate, detailed reports of findings and to fulfill all reporting and documentation requirements promptly and accurately.   </w:t>
      </w:r>
    </w:p>
    <w:p w:rsidR="0020500F" w:rsidRPr="0020500F" w:rsidRDefault="0020500F" w:rsidP="0020500F">
      <w:pPr>
        <w:keepNext/>
        <w:keepLines/>
        <w:spacing w:before="200" w:line="276" w:lineRule="auto"/>
        <w:jc w:val="left"/>
        <w:outlineLvl w:val="1"/>
        <w:rPr>
          <w:rFonts w:ascii="Georgia" w:eastAsia="Book Antiqua" w:hAnsi="Georgia" w:cs="Times New Roman"/>
          <w:b/>
          <w:bCs/>
          <w:sz w:val="26"/>
          <w:szCs w:val="26"/>
          <w:u w:val="single"/>
        </w:rPr>
      </w:pPr>
    </w:p>
    <w:p w:rsidR="0020500F" w:rsidRPr="0020500F" w:rsidRDefault="0020500F" w:rsidP="0020500F">
      <w:pPr>
        <w:keepNext/>
        <w:keepLines/>
        <w:spacing w:before="200" w:line="276" w:lineRule="auto"/>
        <w:jc w:val="left"/>
        <w:outlineLvl w:val="1"/>
        <w:rPr>
          <w:rFonts w:ascii="Georgia" w:eastAsia="Book Antiqua" w:hAnsi="Georgia" w:cs="Times New Roman"/>
          <w:b/>
          <w:bCs/>
          <w:sz w:val="26"/>
          <w:szCs w:val="26"/>
          <w:u w:val="single"/>
        </w:rPr>
      </w:pPr>
      <w:r w:rsidRPr="0020500F">
        <w:rPr>
          <w:rFonts w:ascii="Georgia" w:eastAsia="Book Antiqua" w:hAnsi="Georgia" w:cs="Times New Roman"/>
          <w:b/>
          <w:bCs/>
          <w:sz w:val="26"/>
          <w:szCs w:val="26"/>
          <w:u w:val="single"/>
        </w:rPr>
        <w:t xml:space="preserve">EXPERIENCE </w:t>
      </w:r>
      <w:smartTag w:uri="urn:schemas-microsoft-com:office:smarttags" w:element="stockticker">
        <w:r w:rsidRPr="0020500F">
          <w:rPr>
            <w:rFonts w:ascii="Georgia" w:eastAsia="Book Antiqua" w:hAnsi="Georgia" w:cs="Times New Roman"/>
            <w:b/>
            <w:bCs/>
            <w:sz w:val="26"/>
            <w:szCs w:val="26"/>
            <w:u w:val="single"/>
          </w:rPr>
          <w:t>AND</w:t>
        </w:r>
      </w:smartTag>
      <w:r w:rsidRPr="0020500F">
        <w:rPr>
          <w:rFonts w:ascii="Georgia" w:eastAsia="Book Antiqua" w:hAnsi="Georgia" w:cs="Times New Roman"/>
          <w:b/>
          <w:bCs/>
          <w:sz w:val="26"/>
          <w:szCs w:val="26"/>
          <w:u w:val="single"/>
        </w:rPr>
        <w:t xml:space="preserve"> TRAINING:</w:t>
      </w:r>
    </w:p>
    <w:p w:rsidR="0020500F" w:rsidRDefault="0020500F" w:rsidP="0020500F">
      <w:pPr>
        <w:numPr>
          <w:ilvl w:val="0"/>
          <w:numId w:val="3"/>
        </w:numPr>
        <w:spacing w:after="200" w:line="360" w:lineRule="auto"/>
        <w:contextualSpacing/>
        <w:jc w:val="left"/>
        <w:rPr>
          <w:rFonts w:ascii="Georgia" w:eastAsia="Times New Roman" w:hAnsi="Georgia" w:cs="Times New Roman"/>
          <w:sz w:val="24"/>
          <w:szCs w:val="24"/>
        </w:rPr>
      </w:pPr>
      <w:r w:rsidRPr="0020500F">
        <w:rPr>
          <w:rFonts w:ascii="Georgia" w:eastAsia="Times New Roman" w:hAnsi="Georgia" w:cs="Times New Roman"/>
          <w:sz w:val="24"/>
          <w:szCs w:val="24"/>
        </w:rPr>
        <w:t>High school diploma or GED equivalent required.</w:t>
      </w:r>
    </w:p>
    <w:p w:rsidR="00685940" w:rsidRDefault="00685940" w:rsidP="0020500F">
      <w:pPr>
        <w:numPr>
          <w:ilvl w:val="0"/>
          <w:numId w:val="3"/>
        </w:numPr>
        <w:spacing w:after="200" w:line="360" w:lineRule="auto"/>
        <w:contextualSpacing/>
        <w:jc w:val="lef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Vali</w:t>
      </w:r>
      <w:r w:rsidR="00D240F7">
        <w:rPr>
          <w:rFonts w:ascii="Georgia" w:eastAsia="Times New Roman" w:hAnsi="Georgia" w:cs="Times New Roman"/>
          <w:sz w:val="24"/>
          <w:szCs w:val="24"/>
        </w:rPr>
        <w:t>d Connecticut Driver’s License r</w:t>
      </w:r>
      <w:r>
        <w:rPr>
          <w:rFonts w:ascii="Georgia" w:eastAsia="Times New Roman" w:hAnsi="Georgia" w:cs="Times New Roman"/>
          <w:sz w:val="24"/>
          <w:szCs w:val="24"/>
        </w:rPr>
        <w:t>equired.</w:t>
      </w:r>
    </w:p>
    <w:p w:rsidR="00685940" w:rsidRDefault="00DF219E" w:rsidP="00685940">
      <w:pPr>
        <w:numPr>
          <w:ilvl w:val="0"/>
          <w:numId w:val="3"/>
        </w:numPr>
        <w:spacing w:after="200" w:line="360" w:lineRule="auto"/>
        <w:contextualSpacing/>
        <w:jc w:val="lef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Must obtain a State of Connecticut Animal Control Training Certification </w:t>
      </w:r>
      <w:r w:rsidR="00720012">
        <w:rPr>
          <w:rFonts w:ascii="Georgia" w:eastAsia="Times New Roman" w:hAnsi="Georgia" w:cs="Times New Roman"/>
          <w:sz w:val="24"/>
          <w:szCs w:val="24"/>
        </w:rPr>
        <w:t xml:space="preserve">within 12 months of appointment as required by General Statute Section 22-238 and maintain it throughout employment. </w:t>
      </w:r>
    </w:p>
    <w:p w:rsidR="00720012" w:rsidRDefault="00720012" w:rsidP="00720012">
      <w:pPr>
        <w:spacing w:after="200" w:line="360" w:lineRule="auto"/>
        <w:ind w:left="720"/>
        <w:contextualSpacing/>
        <w:jc w:val="left"/>
        <w:rPr>
          <w:rFonts w:ascii="Georgia" w:eastAsia="Times New Roman" w:hAnsi="Georgia" w:cs="Times New Roman"/>
          <w:sz w:val="24"/>
          <w:szCs w:val="24"/>
        </w:rPr>
      </w:pPr>
    </w:p>
    <w:p w:rsidR="00720012" w:rsidRPr="0020500F" w:rsidRDefault="00720012" w:rsidP="00720012">
      <w:pPr>
        <w:spacing w:after="200" w:line="360" w:lineRule="auto"/>
        <w:contextualSpacing/>
        <w:jc w:val="left"/>
        <w:rPr>
          <w:rFonts w:ascii="Georgia" w:eastAsia="Times New Roman" w:hAnsi="Georgia" w:cs="Times New Roman"/>
          <w:sz w:val="24"/>
          <w:szCs w:val="24"/>
        </w:rPr>
      </w:pPr>
    </w:p>
    <w:p w:rsidR="0020500F" w:rsidRPr="0020500F" w:rsidRDefault="0020500F" w:rsidP="0020500F">
      <w:pPr>
        <w:pBdr>
          <w:bottom w:val="single" w:sz="8" w:space="4" w:color="4F81BD"/>
        </w:pBdr>
        <w:spacing w:after="300"/>
        <w:contextualSpacing/>
        <w:jc w:val="left"/>
        <w:rPr>
          <w:rFonts w:ascii="Georgia" w:eastAsia="Book Antiqua" w:hAnsi="Georgia" w:cs="Times New Roman"/>
          <w:b/>
          <w:color w:val="17365D"/>
          <w:spacing w:val="5"/>
          <w:kern w:val="28"/>
          <w:sz w:val="48"/>
          <w:szCs w:val="52"/>
        </w:rPr>
      </w:pPr>
      <w:r w:rsidRPr="0020500F">
        <w:rPr>
          <w:rFonts w:ascii="Georgia" w:eastAsia="Book Antiqua" w:hAnsi="Georgia" w:cs="Times New Roman"/>
          <w:b/>
          <w:spacing w:val="5"/>
          <w:kern w:val="28"/>
          <w:sz w:val="28"/>
          <w:szCs w:val="52"/>
        </w:rPr>
        <w:t>REVIEW PROCESS:</w:t>
      </w:r>
    </w:p>
    <w:p w:rsidR="0020500F" w:rsidRPr="0020500F" w:rsidRDefault="0020500F" w:rsidP="0020500F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Georgia" w:eastAsia="Times New Roman" w:hAnsi="Georgia" w:cs="Calibri"/>
          <w:sz w:val="24"/>
        </w:rPr>
      </w:pPr>
      <w:r w:rsidRPr="0020500F">
        <w:rPr>
          <w:rFonts w:ascii="Georgia" w:eastAsia="Times New Roman" w:hAnsi="Georgia" w:cs="Calibri"/>
          <w:sz w:val="24"/>
        </w:rPr>
        <w:t xml:space="preserve">Essential duties &amp; responsibilities will be reviewed directly with employee’s </w:t>
      </w:r>
      <w:r w:rsidR="00720012">
        <w:rPr>
          <w:rFonts w:ascii="Georgia" w:eastAsia="Times New Roman" w:hAnsi="Georgia" w:cs="Calibri"/>
          <w:sz w:val="24"/>
        </w:rPr>
        <w:t xml:space="preserve">supervisors </w:t>
      </w:r>
      <w:r w:rsidRPr="0020500F">
        <w:rPr>
          <w:rFonts w:ascii="Georgia" w:eastAsia="Times New Roman" w:hAnsi="Georgia" w:cs="Calibri"/>
          <w:sz w:val="24"/>
        </w:rPr>
        <w:t>in an annual meeting scheduled each January</w:t>
      </w:r>
    </w:p>
    <w:p w:rsidR="0020500F" w:rsidRPr="0020500F" w:rsidRDefault="0020500F" w:rsidP="0020500F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Georgia" w:eastAsia="Times New Roman" w:hAnsi="Georgia" w:cs="Calibri"/>
          <w:sz w:val="24"/>
        </w:rPr>
      </w:pPr>
      <w:r w:rsidRPr="0020500F">
        <w:rPr>
          <w:rFonts w:ascii="Georgia" w:eastAsia="Times New Roman" w:hAnsi="Georgia" w:cs="Calibri"/>
          <w:sz w:val="24"/>
        </w:rPr>
        <w:t xml:space="preserve">The First Selectman, in conjunction with the employee’s department head, will conduct an annual employee performance review each July. </w:t>
      </w:r>
    </w:p>
    <w:p w:rsidR="0020500F" w:rsidRPr="00715830" w:rsidRDefault="0020500F" w:rsidP="0020500F">
      <w:pPr>
        <w:numPr>
          <w:ilvl w:val="1"/>
          <w:numId w:val="1"/>
        </w:numPr>
        <w:spacing w:after="200" w:line="360" w:lineRule="auto"/>
        <w:contextualSpacing/>
        <w:jc w:val="left"/>
        <w:rPr>
          <w:rFonts w:ascii="Georgia" w:eastAsia="Times New Roman" w:hAnsi="Georgia" w:cs="Calibri"/>
          <w:sz w:val="24"/>
        </w:rPr>
      </w:pPr>
      <w:r w:rsidRPr="0020500F">
        <w:rPr>
          <w:rFonts w:ascii="Georgia" w:eastAsia="Times New Roman" w:hAnsi="Georgia" w:cs="Calibri"/>
          <w:sz w:val="24"/>
        </w:rPr>
        <w:t xml:space="preserve">A formal, written report on the employee’s performance will be completed by the First Selectman and the Department Head.  </w:t>
      </w:r>
      <w:r w:rsidRPr="0020500F">
        <w:rPr>
          <w:rFonts w:ascii="Georgia" w:eastAsia="Times New Roman" w:hAnsi="Georgia" w:cs="Times New Roman"/>
          <w:sz w:val="24"/>
          <w:szCs w:val="24"/>
        </w:rPr>
        <w:t>The employee must sign off on the report (to show receipt of a copy, not agreement with the evaluation) and a copy will be placed in the employee’s personnel file.</w:t>
      </w:r>
    </w:p>
    <w:p w:rsidR="00715830" w:rsidRDefault="00715830" w:rsidP="00715830">
      <w:pPr>
        <w:spacing w:after="200" w:line="360" w:lineRule="auto"/>
        <w:ind w:left="1440"/>
        <w:contextualSpacing/>
        <w:jc w:val="left"/>
        <w:rPr>
          <w:rFonts w:ascii="Georgia" w:eastAsia="Times New Roman" w:hAnsi="Georgia" w:cs="Times New Roman"/>
          <w:sz w:val="24"/>
          <w:szCs w:val="24"/>
        </w:rPr>
      </w:pPr>
    </w:p>
    <w:p w:rsidR="006574C3" w:rsidRDefault="006574C3" w:rsidP="00715830">
      <w:pPr>
        <w:spacing w:after="200" w:line="360" w:lineRule="auto"/>
        <w:contextualSpacing/>
        <w:jc w:val="left"/>
        <w:rPr>
          <w:ins w:id="1" w:author="Deirdre Caruso" w:date="2015-08-25T08:38:00Z"/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715830" w:rsidRPr="00715830" w:rsidRDefault="00715830" w:rsidP="00715830">
      <w:pPr>
        <w:spacing w:after="200" w:line="360" w:lineRule="auto"/>
        <w:contextualSpacing/>
        <w:jc w:val="left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>
        <w:rPr>
          <w:rFonts w:ascii="Georgia" w:eastAsia="Times New Roman" w:hAnsi="Georgia" w:cs="Times New Roman"/>
          <w:b/>
          <w:sz w:val="28"/>
          <w:szCs w:val="28"/>
          <w:u w:val="single"/>
        </w:rPr>
        <w:t>PHYSICAL REQUIREMENTS</w:t>
      </w:r>
    </w:p>
    <w:p w:rsidR="00E571EB" w:rsidRDefault="00E571EB" w:rsidP="006574C3">
      <w:pPr>
        <w:pStyle w:val="ListParagraph"/>
        <w:numPr>
          <w:ilvl w:val="0"/>
          <w:numId w:val="4"/>
        </w:numPr>
        <w:spacing w:after="200" w:line="360" w:lineRule="auto"/>
        <w:jc w:val="left"/>
        <w:rPr>
          <w:rFonts w:ascii="Georgia" w:eastAsia="Times New Roman" w:hAnsi="Georgia" w:cs="Calibri"/>
          <w:sz w:val="24"/>
        </w:rPr>
      </w:pPr>
      <w:r>
        <w:rPr>
          <w:rFonts w:ascii="Georgia" w:eastAsia="Times New Roman" w:hAnsi="Georgia" w:cs="Calibri"/>
          <w:sz w:val="24"/>
        </w:rPr>
        <w:t>Requires some agility</w:t>
      </w:r>
      <w:r w:rsidR="00D61551">
        <w:rPr>
          <w:rFonts w:ascii="Georgia" w:eastAsia="Times New Roman" w:hAnsi="Georgia" w:cs="Calibri"/>
          <w:sz w:val="24"/>
        </w:rPr>
        <w:t>, considerable physical dexterity,</w:t>
      </w:r>
      <w:r>
        <w:rPr>
          <w:rFonts w:ascii="Georgia" w:eastAsia="Times New Roman" w:hAnsi="Georgia" w:cs="Calibri"/>
          <w:sz w:val="24"/>
        </w:rPr>
        <w:t xml:space="preserve"> and moderate physical strength. Ability to lift, push, pull and carry equipment and animals and to capture and restrain large</w:t>
      </w:r>
      <w:r w:rsidR="00D61551">
        <w:rPr>
          <w:rFonts w:ascii="Georgia" w:eastAsia="Times New Roman" w:hAnsi="Georgia" w:cs="Calibri"/>
          <w:sz w:val="24"/>
        </w:rPr>
        <w:t xml:space="preserve"> and vicious </w:t>
      </w:r>
      <w:r>
        <w:rPr>
          <w:rFonts w:ascii="Georgia" w:eastAsia="Times New Roman" w:hAnsi="Georgia" w:cs="Calibri"/>
          <w:sz w:val="24"/>
        </w:rPr>
        <w:t>dogs.</w:t>
      </w:r>
    </w:p>
    <w:p w:rsidR="00715830" w:rsidRPr="006574C3" w:rsidRDefault="00E571EB" w:rsidP="006574C3">
      <w:pPr>
        <w:pStyle w:val="ListParagraph"/>
        <w:numPr>
          <w:ilvl w:val="0"/>
          <w:numId w:val="4"/>
        </w:numPr>
        <w:spacing w:after="200" w:line="360" w:lineRule="auto"/>
        <w:jc w:val="left"/>
        <w:rPr>
          <w:rFonts w:ascii="Georgia" w:eastAsia="Times New Roman" w:hAnsi="Georgia" w:cs="Calibri"/>
          <w:sz w:val="24"/>
        </w:rPr>
      </w:pPr>
      <w:r>
        <w:rPr>
          <w:rFonts w:ascii="Georgia" w:eastAsia="Times New Roman" w:hAnsi="Georgia" w:cs="Calibri"/>
          <w:sz w:val="24"/>
        </w:rPr>
        <w:t xml:space="preserve"> </w:t>
      </w:r>
      <w:r w:rsidR="00D61551">
        <w:rPr>
          <w:rFonts w:ascii="Georgia" w:eastAsia="Times New Roman" w:hAnsi="Georgia" w:cs="Calibri"/>
          <w:sz w:val="24"/>
        </w:rPr>
        <w:t xml:space="preserve">Requires ability to read, understand and prepare documents and reports, including statutes and regulations. </w:t>
      </w:r>
    </w:p>
    <w:p w:rsidR="0020500F" w:rsidRPr="0020500F" w:rsidRDefault="0020500F" w:rsidP="0020500F">
      <w:pPr>
        <w:spacing w:after="200" w:line="276" w:lineRule="auto"/>
        <w:ind w:left="720"/>
        <w:contextualSpacing/>
        <w:jc w:val="left"/>
        <w:rPr>
          <w:rFonts w:ascii="Georgia" w:eastAsia="Times New Roman" w:hAnsi="Georgia" w:cs="Calibri"/>
          <w:sz w:val="24"/>
        </w:rPr>
      </w:pPr>
    </w:p>
    <w:p w:rsidR="00D601F9" w:rsidRDefault="00D601F9" w:rsidP="0020500F">
      <w:pPr>
        <w:jc w:val="left"/>
      </w:pPr>
    </w:p>
    <w:sectPr w:rsidR="00D601F9" w:rsidSect="00E31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8D" w:rsidRDefault="00660C8D">
      <w:r>
        <w:separator/>
      </w:r>
    </w:p>
  </w:endnote>
  <w:endnote w:type="continuationSeparator" w:id="0">
    <w:p w:rsidR="00660C8D" w:rsidRDefault="0066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3" w:rsidRDefault="006F4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21" w:rsidRPr="00DE7831" w:rsidRDefault="006F4093">
    <w:pPr>
      <w:pStyle w:val="Footer"/>
      <w:jc w:val="right"/>
      <w:rPr>
        <w:rFonts w:ascii="Calibri" w:hAnsi="Calibri" w:cs="Calibri"/>
      </w:rPr>
    </w:pPr>
    <w:r w:rsidRPr="00DE7831">
      <w:rPr>
        <w:rFonts w:ascii="Calibri" w:hAnsi="Calibri" w:cs="Calibri"/>
      </w:rPr>
      <w:t xml:space="preserve">Page | </w:t>
    </w:r>
    <w:r w:rsidRPr="00DE7831">
      <w:rPr>
        <w:rFonts w:ascii="Calibri" w:hAnsi="Calibri" w:cs="Calibri"/>
      </w:rPr>
      <w:fldChar w:fldCharType="begin"/>
    </w:r>
    <w:r w:rsidRPr="00DE7831">
      <w:rPr>
        <w:rFonts w:ascii="Calibri" w:hAnsi="Calibri" w:cs="Calibri"/>
      </w:rPr>
      <w:instrText xml:space="preserve"> PAGE   \* MERGEFORMAT </w:instrText>
    </w:r>
    <w:r w:rsidRPr="00DE7831">
      <w:rPr>
        <w:rFonts w:ascii="Calibri" w:hAnsi="Calibri" w:cs="Calibri"/>
      </w:rPr>
      <w:fldChar w:fldCharType="separate"/>
    </w:r>
    <w:r w:rsidR="006574C3">
      <w:rPr>
        <w:rFonts w:ascii="Calibri" w:hAnsi="Calibri" w:cs="Calibri"/>
        <w:noProof/>
      </w:rPr>
      <w:t>1</w:t>
    </w:r>
    <w:r w:rsidRPr="00DE7831">
      <w:rPr>
        <w:rFonts w:ascii="Calibri" w:hAnsi="Calibri" w:cs="Calibri"/>
      </w:rPr>
      <w:fldChar w:fldCharType="end"/>
    </w:r>
    <w:r w:rsidRPr="00DE7831">
      <w:rPr>
        <w:rFonts w:ascii="Calibri" w:hAnsi="Calibri" w:cs="Calibri"/>
      </w:rPr>
      <w:t xml:space="preserve"> </w:t>
    </w:r>
  </w:p>
  <w:p w:rsidR="000F1121" w:rsidRPr="00DE7831" w:rsidRDefault="00660C8D" w:rsidP="00DE7831">
    <w:pPr>
      <w:pStyle w:val="Footer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3" w:rsidRDefault="006F4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8D" w:rsidRDefault="00660C8D">
      <w:r>
        <w:separator/>
      </w:r>
    </w:p>
  </w:footnote>
  <w:footnote w:type="continuationSeparator" w:id="0">
    <w:p w:rsidR="00660C8D" w:rsidRDefault="0066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3" w:rsidRDefault="006F4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3" w:rsidRDefault="006F40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3" w:rsidRDefault="006F4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2A3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37C2"/>
    <w:multiLevelType w:val="hybridMultilevel"/>
    <w:tmpl w:val="A808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87328"/>
    <w:multiLevelType w:val="hybridMultilevel"/>
    <w:tmpl w:val="0AE4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F1625"/>
    <w:multiLevelType w:val="hybridMultilevel"/>
    <w:tmpl w:val="819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FBE6FB8-0EA9-4C19-BA06-2C242CEC7359}"/>
    <w:docVar w:name="dgnword-eventsink" w:val="94812768"/>
  </w:docVars>
  <w:rsids>
    <w:rsidRoot w:val="0020500F"/>
    <w:rsid w:val="001D79C8"/>
    <w:rsid w:val="0020500F"/>
    <w:rsid w:val="00411245"/>
    <w:rsid w:val="00551C5C"/>
    <w:rsid w:val="006574C3"/>
    <w:rsid w:val="00660C8D"/>
    <w:rsid w:val="00685940"/>
    <w:rsid w:val="006E3D20"/>
    <w:rsid w:val="006F4093"/>
    <w:rsid w:val="00715830"/>
    <w:rsid w:val="00720012"/>
    <w:rsid w:val="007A3D44"/>
    <w:rsid w:val="00B21D1A"/>
    <w:rsid w:val="00D240F7"/>
    <w:rsid w:val="00D601F9"/>
    <w:rsid w:val="00D61551"/>
    <w:rsid w:val="00DF219E"/>
    <w:rsid w:val="00E571EB"/>
    <w:rsid w:val="00F51172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5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0F"/>
  </w:style>
  <w:style w:type="paragraph" w:styleId="Header">
    <w:name w:val="header"/>
    <w:basedOn w:val="Normal"/>
    <w:link w:val="HeaderChar"/>
    <w:uiPriority w:val="99"/>
    <w:unhideWhenUsed/>
    <w:rsid w:val="006F4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093"/>
  </w:style>
  <w:style w:type="paragraph" w:styleId="ListParagraph">
    <w:name w:val="List Paragraph"/>
    <w:basedOn w:val="Normal"/>
    <w:uiPriority w:val="34"/>
    <w:qFormat/>
    <w:rsid w:val="00B21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5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0F"/>
  </w:style>
  <w:style w:type="paragraph" w:styleId="Header">
    <w:name w:val="header"/>
    <w:basedOn w:val="Normal"/>
    <w:link w:val="HeaderChar"/>
    <w:uiPriority w:val="99"/>
    <w:unhideWhenUsed/>
    <w:rsid w:val="006F4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093"/>
  </w:style>
  <w:style w:type="paragraph" w:styleId="ListParagraph">
    <w:name w:val="List Paragraph"/>
    <w:basedOn w:val="Normal"/>
    <w:uiPriority w:val="34"/>
    <w:qFormat/>
    <w:rsid w:val="00B21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2998</Characters>
  <Application>Microsoft Office Word</Application>
  <DocSecurity>0</DocSecurity>
  <PresentationFormat/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 Job Description (00814830-2).DOCX</vt:lpstr>
    </vt:vector>
  </TitlesOfParts>
  <Company>Seymour Town Hall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Job Description (00814830-2).DOCX</dc:title>
  <dc:creator>Deirdre Caruso</dc:creator>
  <cp:lastModifiedBy>Deirdre Caruso</cp:lastModifiedBy>
  <cp:revision>2</cp:revision>
  <dcterms:created xsi:type="dcterms:W3CDTF">2015-08-25T12:38:00Z</dcterms:created>
  <dcterms:modified xsi:type="dcterms:W3CDTF">2015-08-25T12:38:00Z</dcterms:modified>
</cp:coreProperties>
</file>