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D3" w:rsidRPr="00877CD3" w:rsidRDefault="00877CD3" w:rsidP="00877CD3">
      <w:pPr>
        <w:spacing w:before="100" w:beforeAutospacing="1" w:after="100" w:afterAutospacing="1"/>
        <w:textAlignment w:val="center"/>
        <w:rPr>
          <w:rFonts w:ascii="Arial" w:eastAsia="Times New Roman" w:hAnsi="Arial" w:cs="Arial"/>
          <w:b/>
          <w:bCs/>
          <w:color w:val="313335"/>
          <w:sz w:val="24"/>
          <w:szCs w:val="24"/>
          <w:u w:val="single"/>
          <w:lang w:val="en"/>
        </w:rPr>
      </w:pPr>
      <w:r w:rsidRPr="00877CD3">
        <w:rPr>
          <w:rFonts w:ascii="Arial" w:eastAsia="Times New Roman" w:hAnsi="Arial" w:cs="Arial"/>
          <w:b/>
          <w:bCs/>
          <w:color w:val="313335"/>
          <w:sz w:val="24"/>
          <w:szCs w:val="24"/>
          <w:u w:val="single"/>
          <w:lang w:val="en"/>
        </w:rPr>
        <w:t>CHARTER REVISIONS WITH SECTIONS RENUMBERED</w:t>
      </w:r>
    </w:p>
    <w:p w:rsidR="00877CD3" w:rsidRDefault="00877CD3" w:rsidP="00877CD3">
      <w:pPr>
        <w:spacing w:before="100" w:beforeAutospacing="1" w:after="100" w:afterAutospacing="1"/>
        <w:jc w:val="left"/>
        <w:textAlignment w:val="center"/>
        <w:rPr>
          <w:rFonts w:ascii="Arial" w:eastAsia="Times New Roman" w:hAnsi="Arial" w:cs="Arial"/>
          <w:b/>
          <w:bCs/>
          <w:color w:val="313335"/>
          <w:sz w:val="24"/>
          <w:szCs w:val="24"/>
          <w:lang w:val="en"/>
        </w:rPr>
      </w:pPr>
    </w:p>
    <w:p w:rsidR="008151A6" w:rsidRPr="00963B69" w:rsidRDefault="008151A6" w:rsidP="008151A6">
      <w:pPr>
        <w:numPr>
          <w:ilvl w:val="0"/>
          <w:numId w:val="1"/>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CHAPTER 1. - INCORPORATION AND GENERAL POWERS</w:t>
      </w:r>
    </w:p>
    <w:p w:rsidR="008151A6" w:rsidRPr="00963B69" w:rsidRDefault="008151A6" w:rsidP="008151A6">
      <w:pPr>
        <w:spacing w:beforeAutospacing="1" w:afterAutospacing="1"/>
        <w:jc w:val="left"/>
        <w:rPr>
          <w:rFonts w:ascii="Arial" w:eastAsia="Times New Roman" w:hAnsi="Arial" w:cs="Arial"/>
          <w:color w:val="313335"/>
          <w:sz w:val="24"/>
          <w:szCs w:val="24"/>
          <w:lang w:val="en"/>
        </w:rPr>
      </w:pPr>
    </w:p>
    <w:p w:rsidR="008151A6" w:rsidRPr="00963B69" w:rsidRDefault="008151A6" w:rsidP="008151A6">
      <w:pPr>
        <w:numPr>
          <w:ilvl w:val="0"/>
          <w:numId w:val="1"/>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1.1. - Incorporation.</w:t>
      </w:r>
    </w:p>
    <w:p w:rsidR="008151A6" w:rsidRPr="00963B69" w:rsidRDefault="008151A6" w:rsidP="00965D70">
      <w:pPr>
        <w:spacing w:before="48" w:after="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All the inhabitants dwelling within the territorial limits of the Town of Seymour, as heretofore constituted, shall continue to be a body politic and corporate under the name of "The Town of Seymour", hereinafter called the "Town", and as such shall have perpetual succession and may hold and exercise all the powers and privileges heretofore exercised by the Town and not inconsistent with the provisions of this Charter, the additional powers and privileges herein conferred, and all powers and privileges conferred upon towns under the Connecticut General Statutes. </w:t>
      </w:r>
    </w:p>
    <w:p w:rsidR="008151A6" w:rsidRPr="00963B69" w:rsidRDefault="008151A6" w:rsidP="008151A6">
      <w:pPr>
        <w:numPr>
          <w:ilvl w:val="0"/>
          <w:numId w:val="1"/>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1.2. - Rights and obligations.</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All property, both real and personal, all rights of action and rights of every description, and all securities and liens vested or inchoate in the Town as of the effective date this Charter shall be continued in the Town. The Town shall continue to be liable for all debts and obligations of every kind for which the Town shall be liable on said date. Nothing herein shall be construed to effect the right of the Town to collect any assessment, charge, debt or lien. If any contract has been entered into by the Town prior to the effective date of this Charter or any bond or undertaking has been given by or in favor of the Town which contains a provision that the same may be enforced by any board therein named, which is abolished by the provisions of this Charter, such contracts, bonds or undertakings shall continue in full force and effect, and the powers conferred and the duties imposed with reference to the same upon any such board, shall, except as otherwise provided in the Charter, thereafter b</w:t>
      </w:r>
      <w:ins w:id="0" w:author="Bryan's Laptop" w:date="2017-10-18T19:42:00Z">
        <w:r w:rsidR="00CD41E7">
          <w:rPr>
            <w:rFonts w:ascii="Arial" w:eastAsia="Times New Roman" w:hAnsi="Arial" w:cs="Arial"/>
            <w:color w:val="313335"/>
            <w:spacing w:val="2"/>
            <w:sz w:val="24"/>
            <w:szCs w:val="24"/>
            <w:lang w:val="en"/>
          </w:rPr>
          <w:t>e</w:t>
        </w:r>
      </w:ins>
      <w:del w:id="1" w:author="Bryan's Laptop" w:date="2017-10-18T19:42:00Z">
        <w:r w:rsidRPr="00963B69" w:rsidDel="00CD41E7">
          <w:rPr>
            <w:rFonts w:ascii="Arial" w:eastAsia="Times New Roman" w:hAnsi="Arial" w:cs="Arial"/>
            <w:color w:val="313335"/>
            <w:spacing w:val="2"/>
            <w:sz w:val="24"/>
            <w:szCs w:val="24"/>
            <w:lang w:val="en"/>
          </w:rPr>
          <w:delText>y</w:delText>
        </w:r>
      </w:del>
      <w:r w:rsidRPr="00963B69">
        <w:rPr>
          <w:rFonts w:ascii="Arial" w:eastAsia="Times New Roman" w:hAnsi="Arial" w:cs="Arial"/>
          <w:color w:val="313335"/>
          <w:spacing w:val="2"/>
          <w:sz w:val="24"/>
          <w:szCs w:val="24"/>
          <w:lang w:val="en"/>
        </w:rPr>
        <w:t xml:space="preserve"> exercised and discharged by the Board of Selectmen. </w:t>
      </w:r>
    </w:p>
    <w:p w:rsidR="008151A6" w:rsidRPr="00963B69" w:rsidRDefault="008151A6" w:rsidP="008151A6">
      <w:pPr>
        <w:numPr>
          <w:ilvl w:val="0"/>
          <w:numId w:val="1"/>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1.3. - General grant of powers.</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In addition to all powers granted to towns under the Constitution and Connecticut General Statutes or which may hereafter be conferred, the Town shall have all powers specifically granted by this Charter and all powers fairly implied in or incidental to the powers expressly granted, all powers conferred by Special Acts of the General Assembly, not inconsistent with this Charter, and all other powers incidental to the management of property, government and affairs of the Town including the power to enter into contracts with the United States Government or any branch thereof, the State of Connecticut or any agency or other body politic or corporate not expressly forbidden by the Constitution and Connecticut General Statutes. The enumeration of particular powers in this and any other chapter of this Charter shall not be construed </w:t>
      </w:r>
      <w:r w:rsidRPr="00963B69">
        <w:rPr>
          <w:rFonts w:ascii="Arial" w:eastAsia="Times New Roman" w:hAnsi="Arial" w:cs="Arial"/>
          <w:color w:val="313335"/>
          <w:spacing w:val="2"/>
          <w:sz w:val="24"/>
          <w:szCs w:val="24"/>
          <w:lang w:val="en"/>
        </w:rPr>
        <w:lastRenderedPageBreak/>
        <w:t xml:space="preserve">as limiting this general grant of power, but shall be considered as an addition thereto. This Charter shall be the organic law of the Town in the administration of local affairs. </w:t>
      </w:r>
    </w:p>
    <w:p w:rsidR="008151A6" w:rsidRPr="00963B69" w:rsidRDefault="008151A6" w:rsidP="008151A6">
      <w:pPr>
        <w:numPr>
          <w:ilvl w:val="0"/>
          <w:numId w:val="2"/>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CHAPTER 2. - </w:t>
      </w:r>
      <w:del w:id="2" w:author="Bryan's Laptop" w:date="2017-10-18T20:05:00Z">
        <w:r w:rsidRPr="00963B69" w:rsidDel="00CB28E4">
          <w:rPr>
            <w:rFonts w:ascii="Arial" w:eastAsia="Times New Roman" w:hAnsi="Arial" w:cs="Arial"/>
            <w:b/>
            <w:bCs/>
            <w:color w:val="313335"/>
            <w:sz w:val="24"/>
            <w:szCs w:val="24"/>
            <w:lang w:val="en"/>
          </w:rPr>
          <w:delText xml:space="preserve">ELECTED </w:delText>
        </w:r>
      </w:del>
      <w:r w:rsidRPr="00963B69">
        <w:rPr>
          <w:rFonts w:ascii="Arial" w:eastAsia="Times New Roman" w:hAnsi="Arial" w:cs="Arial"/>
          <w:b/>
          <w:bCs/>
          <w:color w:val="313335"/>
          <w:sz w:val="24"/>
          <w:szCs w:val="24"/>
          <w:lang w:val="en"/>
        </w:rPr>
        <w:t>BOARDS</w:t>
      </w:r>
      <w:ins w:id="3" w:author="Bryan's Laptop" w:date="2017-10-18T20:12:00Z">
        <w:r w:rsidR="00FA2571">
          <w:rPr>
            <w:rFonts w:ascii="Arial" w:eastAsia="Times New Roman" w:hAnsi="Arial" w:cs="Arial"/>
            <w:b/>
            <w:bCs/>
            <w:color w:val="313335"/>
            <w:sz w:val="24"/>
            <w:szCs w:val="24"/>
            <w:lang w:val="en"/>
          </w:rPr>
          <w:t>,</w:t>
        </w:r>
      </w:ins>
      <w:ins w:id="4" w:author="Bryan's Laptop" w:date="2017-10-18T20:05:00Z">
        <w:r w:rsidR="00CB28E4">
          <w:rPr>
            <w:rFonts w:ascii="Arial" w:eastAsia="Times New Roman" w:hAnsi="Arial" w:cs="Arial"/>
            <w:b/>
            <w:bCs/>
            <w:color w:val="313335"/>
            <w:sz w:val="24"/>
            <w:szCs w:val="24"/>
            <w:lang w:val="en"/>
          </w:rPr>
          <w:t xml:space="preserve"> COMMISSIONS</w:t>
        </w:r>
      </w:ins>
      <w:ins w:id="5" w:author="Bryan's Laptop" w:date="2017-10-18T20:12:00Z">
        <w:r w:rsidR="00FA2571">
          <w:rPr>
            <w:rFonts w:ascii="Arial" w:eastAsia="Times New Roman" w:hAnsi="Arial" w:cs="Arial"/>
            <w:b/>
            <w:bCs/>
            <w:color w:val="313335"/>
            <w:sz w:val="24"/>
            <w:szCs w:val="24"/>
            <w:lang w:val="en"/>
          </w:rPr>
          <w:t xml:space="preserve"> AND OFFICIALS</w:t>
        </w:r>
      </w:ins>
    </w:p>
    <w:p w:rsidR="008151A6" w:rsidRPr="00963B69" w:rsidRDefault="008151A6" w:rsidP="00965D70">
      <w:pPr>
        <w:spacing w:before="100" w:beforeAutospacing="1" w:after="100" w:afterAutospacing="1"/>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Section 2.1. </w:t>
      </w:r>
      <w:del w:id="6" w:author="Bryan's Laptop" w:date="2017-10-18T20:07:00Z">
        <w:r w:rsidRPr="00963B69" w:rsidDel="002D2DB9">
          <w:rPr>
            <w:rFonts w:ascii="Arial" w:eastAsia="Times New Roman" w:hAnsi="Arial" w:cs="Arial"/>
            <w:b/>
            <w:bCs/>
            <w:color w:val="313335"/>
            <w:sz w:val="24"/>
            <w:szCs w:val="24"/>
            <w:lang w:val="en"/>
          </w:rPr>
          <w:delText>-</w:delText>
        </w:r>
      </w:del>
      <w:ins w:id="7" w:author="Bryan's Laptop" w:date="2017-10-18T20:07:00Z">
        <w:r w:rsidR="002D2DB9">
          <w:rPr>
            <w:rFonts w:ascii="Arial" w:eastAsia="Times New Roman" w:hAnsi="Arial" w:cs="Arial"/>
            <w:b/>
            <w:bCs/>
            <w:color w:val="313335"/>
            <w:sz w:val="24"/>
            <w:szCs w:val="24"/>
            <w:lang w:val="en"/>
          </w:rPr>
          <w:t>–</w:t>
        </w:r>
      </w:ins>
      <w:r w:rsidRPr="00963B69">
        <w:rPr>
          <w:rFonts w:ascii="Arial" w:eastAsia="Times New Roman" w:hAnsi="Arial" w:cs="Arial"/>
          <w:b/>
          <w:bCs/>
          <w:color w:val="313335"/>
          <w:sz w:val="24"/>
          <w:szCs w:val="24"/>
          <w:lang w:val="en"/>
        </w:rPr>
        <w:t xml:space="preserve"> </w:t>
      </w:r>
      <w:ins w:id="8" w:author="Bryan's Laptop" w:date="2017-10-18T20:04:00Z">
        <w:r w:rsidR="00CB28E4">
          <w:rPr>
            <w:rFonts w:ascii="Arial" w:eastAsia="Times New Roman" w:hAnsi="Arial" w:cs="Arial"/>
            <w:b/>
            <w:bCs/>
            <w:color w:val="313335"/>
            <w:sz w:val="24"/>
            <w:szCs w:val="24"/>
            <w:lang w:val="en"/>
          </w:rPr>
          <w:t>Elected</w:t>
        </w:r>
      </w:ins>
      <w:ins w:id="9" w:author="Bryan's Laptop" w:date="2017-10-18T20:07:00Z">
        <w:r w:rsidR="002D2DB9">
          <w:rPr>
            <w:rFonts w:ascii="Arial" w:eastAsia="Times New Roman" w:hAnsi="Arial" w:cs="Arial"/>
            <w:b/>
            <w:bCs/>
            <w:color w:val="313335"/>
            <w:sz w:val="24"/>
            <w:szCs w:val="24"/>
            <w:lang w:val="en"/>
          </w:rPr>
          <w:t xml:space="preserve"> Boards</w:t>
        </w:r>
      </w:ins>
      <w:ins w:id="10" w:author="Bryan's Laptop" w:date="2017-10-18T20:12:00Z">
        <w:r w:rsidR="00FA2571">
          <w:rPr>
            <w:rFonts w:ascii="Arial" w:eastAsia="Times New Roman" w:hAnsi="Arial" w:cs="Arial"/>
            <w:b/>
            <w:bCs/>
            <w:color w:val="313335"/>
            <w:sz w:val="24"/>
            <w:szCs w:val="24"/>
            <w:lang w:val="en"/>
          </w:rPr>
          <w:t>,</w:t>
        </w:r>
      </w:ins>
      <w:ins w:id="11" w:author="Bryan's Laptop" w:date="2017-10-18T20:07:00Z">
        <w:r w:rsidR="002D2DB9">
          <w:rPr>
            <w:rFonts w:ascii="Arial" w:eastAsia="Times New Roman" w:hAnsi="Arial" w:cs="Arial"/>
            <w:b/>
            <w:bCs/>
            <w:color w:val="313335"/>
            <w:sz w:val="24"/>
            <w:szCs w:val="24"/>
            <w:lang w:val="en"/>
          </w:rPr>
          <w:t xml:space="preserve"> Commissions</w:t>
        </w:r>
      </w:ins>
      <w:ins w:id="12" w:author="Bryan's Laptop" w:date="2017-10-18T20:12:00Z">
        <w:r w:rsidR="00FA2571">
          <w:rPr>
            <w:rFonts w:ascii="Arial" w:eastAsia="Times New Roman" w:hAnsi="Arial" w:cs="Arial"/>
            <w:b/>
            <w:bCs/>
            <w:color w:val="313335"/>
            <w:sz w:val="24"/>
            <w:szCs w:val="24"/>
            <w:lang w:val="en"/>
          </w:rPr>
          <w:t xml:space="preserve"> and Officials</w:t>
        </w:r>
      </w:ins>
      <w:del w:id="13" w:author="Bryan's Laptop" w:date="2017-10-18T20:05:00Z">
        <w:r w:rsidRPr="00963B69" w:rsidDel="00CB28E4">
          <w:rPr>
            <w:rFonts w:ascii="Arial" w:eastAsia="Times New Roman" w:hAnsi="Arial" w:cs="Arial"/>
            <w:b/>
            <w:bCs/>
            <w:color w:val="313335"/>
            <w:sz w:val="24"/>
            <w:szCs w:val="24"/>
            <w:lang w:val="en"/>
          </w:rPr>
          <w:delText>When elected</w:delText>
        </w:r>
      </w:del>
      <w:r w:rsidRPr="00963B69">
        <w:rPr>
          <w:rFonts w:ascii="Arial" w:eastAsia="Times New Roman" w:hAnsi="Arial" w:cs="Arial"/>
          <w:b/>
          <w:bCs/>
          <w:color w:val="313335"/>
          <w:sz w:val="24"/>
          <w:szCs w:val="24"/>
          <w:lang w:val="en"/>
        </w:rPr>
        <w:t>.</w:t>
      </w:r>
    </w:p>
    <w:p w:rsidR="008151A6" w:rsidRPr="00963B69" w:rsidDel="00CB28E4" w:rsidRDefault="00CB28E4" w:rsidP="008151A6">
      <w:pPr>
        <w:spacing w:after="48"/>
        <w:ind w:right="240"/>
        <w:jc w:val="left"/>
        <w:rPr>
          <w:del w:id="14" w:author="Bryan's Laptop" w:date="2017-10-18T20:02:00Z"/>
          <w:rFonts w:ascii="Arial" w:eastAsia="Times New Roman" w:hAnsi="Arial" w:cs="Arial"/>
          <w:color w:val="313335"/>
          <w:spacing w:val="2"/>
          <w:sz w:val="24"/>
          <w:szCs w:val="24"/>
          <w:lang w:val="en"/>
        </w:rPr>
      </w:pPr>
      <w:ins w:id="15" w:author="Bryan's Laptop" w:date="2017-10-18T20:02:00Z">
        <w:r w:rsidRPr="00963B69" w:rsidDel="00CB28E4">
          <w:rPr>
            <w:rFonts w:ascii="Arial" w:eastAsia="Times New Roman" w:hAnsi="Arial" w:cs="Arial"/>
            <w:color w:val="313335"/>
            <w:spacing w:val="2"/>
            <w:sz w:val="24"/>
            <w:szCs w:val="24"/>
            <w:lang w:val="en"/>
          </w:rPr>
          <w:t xml:space="preserve"> </w:t>
        </w:r>
      </w:ins>
      <w:del w:id="16" w:author="Bryan's Laptop" w:date="2017-10-18T20:02:00Z">
        <w:r w:rsidR="008151A6" w:rsidRPr="00963B69" w:rsidDel="00CB28E4">
          <w:rPr>
            <w:rFonts w:ascii="Arial" w:eastAsia="Times New Roman" w:hAnsi="Arial" w:cs="Arial"/>
            <w:color w:val="313335"/>
            <w:spacing w:val="2"/>
            <w:sz w:val="24"/>
            <w:szCs w:val="24"/>
            <w:lang w:val="en"/>
          </w:rPr>
          <w:delText>(a)</w:delText>
        </w:r>
      </w:del>
    </w:p>
    <w:p w:rsidR="008151A6" w:rsidRPr="00963B69" w:rsidDel="00CB28E4" w:rsidRDefault="008151A6" w:rsidP="008151A6">
      <w:pPr>
        <w:spacing w:after="48"/>
        <w:ind w:left="480"/>
        <w:jc w:val="left"/>
        <w:rPr>
          <w:del w:id="17" w:author="Bryan's Laptop" w:date="2017-10-18T20:02:00Z"/>
          <w:rFonts w:ascii="Arial" w:eastAsia="Times New Roman" w:hAnsi="Arial" w:cs="Arial"/>
          <w:color w:val="313335"/>
          <w:spacing w:val="2"/>
          <w:sz w:val="24"/>
          <w:szCs w:val="24"/>
          <w:lang w:val="en"/>
        </w:rPr>
      </w:pPr>
      <w:del w:id="18" w:author="Bryan's Laptop" w:date="2017-10-18T20:02:00Z">
        <w:r w:rsidRPr="00963B69" w:rsidDel="00CB28E4">
          <w:rPr>
            <w:rFonts w:ascii="Arial" w:eastAsia="Times New Roman" w:hAnsi="Arial" w:cs="Arial"/>
            <w:i/>
            <w:iCs/>
            <w:color w:val="313335"/>
            <w:spacing w:val="2"/>
            <w:sz w:val="24"/>
            <w:szCs w:val="24"/>
            <w:lang w:val="en"/>
          </w:rPr>
          <w:delText>State Elections.</w:delText>
        </w:r>
        <w:r w:rsidRPr="00963B69" w:rsidDel="00CB28E4">
          <w:rPr>
            <w:rFonts w:ascii="Arial" w:eastAsia="Times New Roman" w:hAnsi="Arial" w:cs="Arial"/>
            <w:color w:val="313335"/>
            <w:spacing w:val="2"/>
            <w:sz w:val="24"/>
            <w:szCs w:val="24"/>
            <w:lang w:val="en"/>
          </w:rPr>
          <w:delText xml:space="preserve"> The following offices shall be filled at the State elections: </w:delText>
        </w:r>
      </w:del>
    </w:p>
    <w:p w:rsidR="008151A6" w:rsidRPr="00963B69" w:rsidDel="00CB28E4" w:rsidRDefault="008151A6" w:rsidP="008151A6">
      <w:pPr>
        <w:spacing w:after="195"/>
        <w:ind w:left="480"/>
        <w:jc w:val="left"/>
        <w:rPr>
          <w:del w:id="19" w:author="Bryan's Laptop" w:date="2017-10-18T20:02:00Z"/>
          <w:rFonts w:ascii="Arial" w:eastAsia="Times New Roman" w:hAnsi="Arial" w:cs="Arial"/>
          <w:color w:val="313335"/>
          <w:spacing w:val="2"/>
          <w:sz w:val="24"/>
          <w:szCs w:val="24"/>
          <w:lang w:val="en"/>
        </w:rPr>
      </w:pPr>
      <w:del w:id="20" w:author="Bryan's Laptop" w:date="2017-10-18T20:02:00Z">
        <w:r w:rsidRPr="00963B69" w:rsidDel="00CB28E4">
          <w:rPr>
            <w:rFonts w:ascii="Arial" w:eastAsia="Times New Roman" w:hAnsi="Arial" w:cs="Arial"/>
            <w:color w:val="313335"/>
            <w:spacing w:val="2"/>
            <w:sz w:val="24"/>
            <w:szCs w:val="24"/>
            <w:lang w:val="en"/>
          </w:rPr>
          <w:delText xml:space="preserve">Judge of Probate (1) </w:delText>
        </w:r>
      </w:del>
    </w:p>
    <w:p w:rsidR="008151A6" w:rsidRPr="00963B69" w:rsidDel="00CB28E4" w:rsidRDefault="008151A6" w:rsidP="008151A6">
      <w:pPr>
        <w:spacing w:after="195"/>
        <w:ind w:left="480"/>
        <w:jc w:val="left"/>
        <w:rPr>
          <w:del w:id="21" w:author="Bryan's Laptop" w:date="2017-10-18T20:02:00Z"/>
          <w:rFonts w:ascii="Arial" w:eastAsia="Times New Roman" w:hAnsi="Arial" w:cs="Arial"/>
          <w:color w:val="313335"/>
          <w:spacing w:val="2"/>
          <w:sz w:val="24"/>
          <w:szCs w:val="24"/>
          <w:lang w:val="en"/>
        </w:rPr>
      </w:pPr>
      <w:del w:id="22" w:author="Bryan's Laptop" w:date="2017-10-18T20:02:00Z">
        <w:r w:rsidRPr="00963B69" w:rsidDel="00CB28E4">
          <w:rPr>
            <w:rFonts w:ascii="Arial" w:eastAsia="Times New Roman" w:hAnsi="Arial" w:cs="Arial"/>
            <w:color w:val="313335"/>
            <w:spacing w:val="2"/>
            <w:sz w:val="24"/>
            <w:szCs w:val="24"/>
            <w:lang w:val="en"/>
          </w:rPr>
          <w:delText xml:space="preserve">Registrars of Voters (2) </w:delText>
        </w:r>
      </w:del>
    </w:p>
    <w:p w:rsidR="008151A6" w:rsidRPr="00963B69" w:rsidDel="00CB28E4" w:rsidRDefault="008151A6" w:rsidP="008151A6">
      <w:pPr>
        <w:spacing w:after="48"/>
        <w:ind w:right="240"/>
        <w:jc w:val="left"/>
        <w:rPr>
          <w:del w:id="23" w:author="Bryan's Laptop" w:date="2017-10-18T20:02:00Z"/>
          <w:rFonts w:ascii="Arial" w:eastAsia="Times New Roman" w:hAnsi="Arial" w:cs="Arial"/>
          <w:color w:val="313335"/>
          <w:spacing w:val="2"/>
          <w:sz w:val="24"/>
          <w:szCs w:val="24"/>
          <w:lang w:val="en"/>
        </w:rPr>
      </w:pPr>
      <w:del w:id="24" w:author="Bryan's Laptop" w:date="2017-10-18T20:02:00Z">
        <w:r w:rsidRPr="00963B69" w:rsidDel="00CB28E4">
          <w:rPr>
            <w:rFonts w:ascii="Arial" w:eastAsia="Times New Roman" w:hAnsi="Arial" w:cs="Arial"/>
            <w:color w:val="313335"/>
            <w:spacing w:val="2"/>
            <w:sz w:val="24"/>
            <w:szCs w:val="24"/>
            <w:lang w:val="en"/>
          </w:rPr>
          <w:delText>(b)</w:delText>
        </w:r>
      </w:del>
    </w:p>
    <w:p w:rsidR="008151A6" w:rsidRDefault="008151A6" w:rsidP="008151A6">
      <w:pPr>
        <w:spacing w:after="48"/>
        <w:ind w:left="480"/>
        <w:jc w:val="left"/>
        <w:rPr>
          <w:ins w:id="25" w:author="Bryan's Laptop" w:date="2017-10-18T20:09:00Z"/>
          <w:rFonts w:ascii="Arial" w:eastAsia="Times New Roman" w:hAnsi="Arial" w:cs="Arial"/>
          <w:color w:val="313335"/>
          <w:spacing w:val="2"/>
          <w:sz w:val="24"/>
          <w:szCs w:val="24"/>
          <w:lang w:val="en"/>
        </w:rPr>
      </w:pPr>
      <w:del w:id="26" w:author="Bryan's Laptop" w:date="2017-10-18T20:04:00Z">
        <w:r w:rsidRPr="00963B69" w:rsidDel="00CB28E4">
          <w:rPr>
            <w:rFonts w:ascii="Arial" w:eastAsia="Times New Roman" w:hAnsi="Arial" w:cs="Arial"/>
            <w:i/>
            <w:iCs/>
            <w:color w:val="313335"/>
            <w:spacing w:val="2"/>
            <w:sz w:val="24"/>
            <w:szCs w:val="24"/>
            <w:lang w:val="en"/>
          </w:rPr>
          <w:delText>Town Elections.</w:delText>
        </w:r>
        <w:r w:rsidRPr="00963B69" w:rsidDel="00CB28E4">
          <w:rPr>
            <w:rFonts w:ascii="Arial" w:eastAsia="Times New Roman" w:hAnsi="Arial" w:cs="Arial"/>
            <w:color w:val="313335"/>
            <w:spacing w:val="2"/>
            <w:sz w:val="24"/>
            <w:szCs w:val="24"/>
            <w:lang w:val="en"/>
          </w:rPr>
          <w:delText xml:space="preserve"> </w:delText>
        </w:r>
      </w:del>
      <w:r w:rsidRPr="00963B69">
        <w:rPr>
          <w:rFonts w:ascii="Arial" w:eastAsia="Times New Roman" w:hAnsi="Arial" w:cs="Arial"/>
          <w:color w:val="313335"/>
          <w:spacing w:val="2"/>
          <w:sz w:val="24"/>
          <w:szCs w:val="24"/>
          <w:lang w:val="en"/>
        </w:rPr>
        <w:t xml:space="preserve">The following </w:t>
      </w:r>
      <w:del w:id="27" w:author="Bryan's Laptop" w:date="2017-10-18T20:03:00Z">
        <w:r w:rsidRPr="00963B69" w:rsidDel="00CB28E4">
          <w:rPr>
            <w:rFonts w:ascii="Arial" w:eastAsia="Times New Roman" w:hAnsi="Arial" w:cs="Arial"/>
            <w:color w:val="313335"/>
            <w:spacing w:val="2"/>
            <w:sz w:val="24"/>
            <w:szCs w:val="24"/>
            <w:lang w:val="en"/>
          </w:rPr>
          <w:delText xml:space="preserve">boards </w:delText>
        </w:r>
      </w:del>
      <w:r w:rsidRPr="00963B69">
        <w:rPr>
          <w:rFonts w:ascii="Arial" w:eastAsia="Times New Roman" w:hAnsi="Arial" w:cs="Arial"/>
          <w:color w:val="313335"/>
          <w:spacing w:val="2"/>
          <w:sz w:val="24"/>
          <w:szCs w:val="24"/>
          <w:lang w:val="en"/>
        </w:rPr>
        <w:t xml:space="preserve">shall be filled at the Town elections: </w:t>
      </w:r>
    </w:p>
    <w:p w:rsidR="009E6E18" w:rsidRPr="00963B69" w:rsidRDefault="009E6E18" w:rsidP="008151A6">
      <w:pPr>
        <w:spacing w:after="48"/>
        <w:ind w:left="480"/>
        <w:jc w:val="left"/>
        <w:rPr>
          <w:rFonts w:ascii="Arial" w:eastAsia="Times New Roman" w:hAnsi="Arial" w:cs="Arial"/>
          <w:color w:val="313335"/>
          <w:spacing w:val="2"/>
          <w:sz w:val="24"/>
          <w:szCs w:val="24"/>
          <w:lang w:val="en"/>
        </w:rPr>
      </w:pPr>
    </w:p>
    <w:p w:rsidR="008151A6" w:rsidRPr="00963B69" w:rsidRDefault="008151A6" w:rsidP="008151A6">
      <w:pPr>
        <w:spacing w:after="195"/>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Board of Education (9) </w:t>
      </w:r>
    </w:p>
    <w:p w:rsidR="008151A6" w:rsidRPr="00963B69" w:rsidRDefault="008151A6" w:rsidP="008151A6">
      <w:pPr>
        <w:spacing w:after="195"/>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Board of Finance (7) </w:t>
      </w:r>
    </w:p>
    <w:p w:rsidR="008151A6" w:rsidRPr="00963B69" w:rsidRDefault="008151A6" w:rsidP="008151A6">
      <w:pPr>
        <w:spacing w:after="195"/>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Board of Finance Alternates (3) </w:t>
      </w:r>
    </w:p>
    <w:p w:rsidR="008151A6" w:rsidRPr="00963B69" w:rsidRDefault="008151A6" w:rsidP="008151A6">
      <w:pPr>
        <w:spacing w:after="195"/>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Board of Library Directors (</w:t>
      </w:r>
      <w:ins w:id="28" w:author="Bryan's Laptop" w:date="2017-10-18T20:10:00Z">
        <w:r w:rsidR="00FA2571">
          <w:rPr>
            <w:rFonts w:ascii="Arial" w:eastAsia="Times New Roman" w:hAnsi="Arial" w:cs="Arial"/>
            <w:color w:val="313335"/>
            <w:spacing w:val="2"/>
            <w:sz w:val="24"/>
            <w:szCs w:val="24"/>
            <w:lang w:val="en"/>
          </w:rPr>
          <w:t>5</w:t>
        </w:r>
      </w:ins>
      <w:del w:id="29" w:author="Bryan's Laptop" w:date="2017-10-18T20:10:00Z">
        <w:r w:rsidRPr="00963B69" w:rsidDel="00FA2571">
          <w:rPr>
            <w:rFonts w:ascii="Arial" w:eastAsia="Times New Roman" w:hAnsi="Arial" w:cs="Arial"/>
            <w:color w:val="313335"/>
            <w:spacing w:val="2"/>
            <w:sz w:val="24"/>
            <w:szCs w:val="24"/>
            <w:lang w:val="en"/>
          </w:rPr>
          <w:delText>7</w:delText>
        </w:r>
      </w:del>
      <w:r w:rsidRPr="00963B69">
        <w:rPr>
          <w:rFonts w:ascii="Arial" w:eastAsia="Times New Roman" w:hAnsi="Arial" w:cs="Arial"/>
          <w:color w:val="313335"/>
          <w:spacing w:val="2"/>
          <w:sz w:val="24"/>
          <w:szCs w:val="24"/>
          <w:lang w:val="en"/>
        </w:rPr>
        <w:t xml:space="preserve">) </w:t>
      </w:r>
    </w:p>
    <w:p w:rsidR="008151A6" w:rsidRPr="00963B69" w:rsidRDefault="008151A6" w:rsidP="008151A6">
      <w:pPr>
        <w:spacing w:after="195"/>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Board of Police Commissioners (5) </w:t>
      </w:r>
    </w:p>
    <w:p w:rsidR="008151A6" w:rsidRPr="00963B69" w:rsidRDefault="008151A6" w:rsidP="008151A6">
      <w:pPr>
        <w:spacing w:after="195"/>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Board of Assessment Appeals (3) </w:t>
      </w:r>
    </w:p>
    <w:p w:rsidR="008151A6" w:rsidRPr="00963B69" w:rsidRDefault="008151A6" w:rsidP="008151A6">
      <w:pPr>
        <w:spacing w:after="195"/>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Board of Selectmen (6) </w:t>
      </w:r>
    </w:p>
    <w:p w:rsidR="008151A6" w:rsidRPr="00963B69" w:rsidRDefault="008151A6" w:rsidP="008151A6">
      <w:pPr>
        <w:spacing w:after="195"/>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First Selectman (1) </w:t>
      </w:r>
    </w:p>
    <w:p w:rsidR="008151A6" w:rsidRPr="00963B69" w:rsidDel="00437D20" w:rsidRDefault="00437D20" w:rsidP="008151A6">
      <w:pPr>
        <w:spacing w:after="195"/>
        <w:ind w:left="480"/>
        <w:jc w:val="left"/>
        <w:rPr>
          <w:del w:id="30" w:author="Bryan's Laptop" w:date="2017-10-18T20:19:00Z"/>
          <w:rFonts w:ascii="Arial" w:eastAsia="Times New Roman" w:hAnsi="Arial" w:cs="Arial"/>
          <w:color w:val="313335"/>
          <w:spacing w:val="2"/>
          <w:sz w:val="24"/>
          <w:szCs w:val="24"/>
          <w:lang w:val="en"/>
        </w:rPr>
      </w:pPr>
      <w:ins w:id="31" w:author="Bryan's Laptop" w:date="2017-10-18T20:19:00Z">
        <w:r w:rsidRPr="00963B69" w:rsidDel="00437D20">
          <w:rPr>
            <w:rFonts w:ascii="Arial" w:eastAsia="Times New Roman" w:hAnsi="Arial" w:cs="Arial"/>
            <w:color w:val="313335"/>
            <w:spacing w:val="2"/>
            <w:sz w:val="24"/>
            <w:szCs w:val="24"/>
            <w:lang w:val="en"/>
          </w:rPr>
          <w:t xml:space="preserve"> </w:t>
        </w:r>
      </w:ins>
      <w:del w:id="32" w:author="Bryan's Laptop" w:date="2017-10-18T20:19:00Z">
        <w:r w:rsidR="008151A6" w:rsidRPr="00963B69" w:rsidDel="00437D20">
          <w:rPr>
            <w:rFonts w:ascii="Arial" w:eastAsia="Times New Roman" w:hAnsi="Arial" w:cs="Arial"/>
            <w:color w:val="313335"/>
            <w:spacing w:val="2"/>
            <w:sz w:val="24"/>
            <w:szCs w:val="24"/>
            <w:lang w:val="en"/>
          </w:rPr>
          <w:delText xml:space="preserve">Board of Planning and Zoning (5) </w:delText>
        </w:r>
      </w:del>
    </w:p>
    <w:p w:rsidR="008151A6" w:rsidRPr="00963B69" w:rsidRDefault="008151A6" w:rsidP="008151A6">
      <w:pPr>
        <w:numPr>
          <w:ilvl w:val="0"/>
          <w:numId w:val="2"/>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2.</w:t>
      </w:r>
      <w:ins w:id="33" w:author="Bryan's Laptop" w:date="2017-10-18T20:08:00Z">
        <w:r w:rsidR="002D2DB9">
          <w:rPr>
            <w:rFonts w:ascii="Arial" w:eastAsia="Times New Roman" w:hAnsi="Arial" w:cs="Arial"/>
            <w:b/>
            <w:bCs/>
            <w:color w:val="313335"/>
            <w:sz w:val="24"/>
            <w:szCs w:val="24"/>
            <w:lang w:val="en"/>
          </w:rPr>
          <w:t>1.1</w:t>
        </w:r>
      </w:ins>
      <w:ins w:id="34" w:author="Bryan's Laptop" w:date="2017-10-18T20:09:00Z">
        <w:r w:rsidR="002D2DB9">
          <w:rPr>
            <w:rFonts w:ascii="Arial" w:eastAsia="Times New Roman" w:hAnsi="Arial" w:cs="Arial"/>
            <w:b/>
            <w:bCs/>
            <w:color w:val="313335"/>
            <w:sz w:val="24"/>
            <w:szCs w:val="24"/>
            <w:lang w:val="en"/>
          </w:rPr>
          <w:t>.</w:t>
        </w:r>
      </w:ins>
      <w:del w:id="35" w:author="Bryan's Laptop" w:date="2017-10-18T20:08:00Z">
        <w:r w:rsidRPr="00963B69" w:rsidDel="002D2DB9">
          <w:rPr>
            <w:rFonts w:ascii="Arial" w:eastAsia="Times New Roman" w:hAnsi="Arial" w:cs="Arial"/>
            <w:b/>
            <w:bCs/>
            <w:color w:val="313335"/>
            <w:sz w:val="24"/>
            <w:szCs w:val="24"/>
            <w:lang w:val="en"/>
          </w:rPr>
          <w:delText>2.</w:delText>
        </w:r>
      </w:del>
      <w:r w:rsidRPr="00963B69">
        <w:rPr>
          <w:rFonts w:ascii="Arial" w:eastAsia="Times New Roman" w:hAnsi="Arial" w:cs="Arial"/>
          <w:b/>
          <w:bCs/>
          <w:color w:val="313335"/>
          <w:sz w:val="24"/>
          <w:szCs w:val="24"/>
          <w:lang w:val="en"/>
        </w:rPr>
        <w:t xml:space="preserve"> - General powers and duties.</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The elected Town boards</w:t>
      </w:r>
      <w:ins w:id="36" w:author="Bryan's Laptop" w:date="2017-10-18T20:22:00Z">
        <w:r w:rsidR="00E36E5B">
          <w:rPr>
            <w:rFonts w:ascii="Arial" w:eastAsia="Times New Roman" w:hAnsi="Arial" w:cs="Arial"/>
            <w:color w:val="313335"/>
            <w:spacing w:val="2"/>
            <w:sz w:val="24"/>
            <w:szCs w:val="24"/>
            <w:lang w:val="en"/>
          </w:rPr>
          <w:t xml:space="preserve">, </w:t>
        </w:r>
      </w:ins>
      <w:del w:id="37" w:author="Bryan's Laptop" w:date="2017-10-18T20:20:00Z">
        <w:r w:rsidRPr="00963B69" w:rsidDel="00D8231E">
          <w:rPr>
            <w:rFonts w:ascii="Arial" w:eastAsia="Times New Roman" w:hAnsi="Arial" w:cs="Arial"/>
            <w:color w:val="313335"/>
            <w:spacing w:val="2"/>
            <w:sz w:val="24"/>
            <w:szCs w:val="24"/>
            <w:lang w:val="en"/>
          </w:rPr>
          <w:delText xml:space="preserve"> </w:delText>
        </w:r>
      </w:del>
      <w:ins w:id="38" w:author="Bryan's Laptop" w:date="2017-10-18T20:09:00Z">
        <w:r w:rsidR="002D2DB9">
          <w:rPr>
            <w:rFonts w:ascii="Arial" w:eastAsia="Times New Roman" w:hAnsi="Arial" w:cs="Arial"/>
            <w:color w:val="313335"/>
            <w:spacing w:val="2"/>
            <w:sz w:val="24"/>
            <w:szCs w:val="24"/>
            <w:lang w:val="en"/>
          </w:rPr>
          <w:t>commissions</w:t>
        </w:r>
      </w:ins>
      <w:ins w:id="39" w:author="Bryan's Laptop" w:date="2017-10-18T20:20:00Z">
        <w:r w:rsidR="00D8231E">
          <w:rPr>
            <w:rFonts w:ascii="Arial" w:eastAsia="Times New Roman" w:hAnsi="Arial" w:cs="Arial"/>
            <w:color w:val="313335"/>
            <w:spacing w:val="2"/>
            <w:sz w:val="24"/>
            <w:szCs w:val="24"/>
            <w:lang w:val="en"/>
          </w:rPr>
          <w:t xml:space="preserve"> and officials</w:t>
        </w:r>
      </w:ins>
      <w:ins w:id="40" w:author="Bryan's Laptop" w:date="2017-10-18T20:09:00Z">
        <w:r w:rsidR="002D2DB9">
          <w:rPr>
            <w:rFonts w:ascii="Arial" w:eastAsia="Times New Roman" w:hAnsi="Arial" w:cs="Arial"/>
            <w:color w:val="313335"/>
            <w:spacing w:val="2"/>
            <w:sz w:val="24"/>
            <w:szCs w:val="24"/>
            <w:lang w:val="en"/>
          </w:rPr>
          <w:t xml:space="preserve"> </w:t>
        </w:r>
      </w:ins>
      <w:r w:rsidRPr="00963B69">
        <w:rPr>
          <w:rFonts w:ascii="Arial" w:eastAsia="Times New Roman" w:hAnsi="Arial" w:cs="Arial"/>
          <w:color w:val="313335"/>
          <w:spacing w:val="2"/>
          <w:sz w:val="24"/>
          <w:szCs w:val="24"/>
          <w:lang w:val="en"/>
        </w:rPr>
        <w:t xml:space="preserve">shall have the powers and duties, consistent with this Charter, conferred thereon by the Connecticut General Statutes and such other additional powers and duties conferred thereon by this Charter. </w:t>
      </w:r>
    </w:p>
    <w:p w:rsidR="008151A6" w:rsidRPr="00963B69" w:rsidDel="00F16B0D" w:rsidRDefault="008151A6" w:rsidP="008151A6">
      <w:pPr>
        <w:numPr>
          <w:ilvl w:val="0"/>
          <w:numId w:val="2"/>
        </w:numPr>
        <w:spacing w:before="100" w:beforeAutospacing="1" w:after="100" w:afterAutospacing="1"/>
        <w:ind w:left="0"/>
        <w:jc w:val="left"/>
        <w:textAlignment w:val="center"/>
        <w:rPr>
          <w:del w:id="41" w:author="Bryan's Laptop" w:date="2017-10-18T20:30:00Z"/>
          <w:rFonts w:ascii="Arial" w:eastAsia="Times New Roman" w:hAnsi="Arial" w:cs="Arial"/>
          <w:b/>
          <w:bCs/>
          <w:color w:val="313335"/>
          <w:sz w:val="24"/>
          <w:szCs w:val="24"/>
          <w:lang w:val="en"/>
        </w:rPr>
      </w:pPr>
      <w:del w:id="42" w:author="Bryan's Laptop" w:date="2017-10-18T20:30:00Z">
        <w:r w:rsidRPr="00963B69" w:rsidDel="00F16B0D">
          <w:rPr>
            <w:rFonts w:ascii="Arial" w:eastAsia="Times New Roman" w:hAnsi="Arial" w:cs="Arial"/>
            <w:b/>
            <w:bCs/>
            <w:color w:val="313335"/>
            <w:sz w:val="24"/>
            <w:szCs w:val="24"/>
            <w:lang w:val="en"/>
          </w:rPr>
          <w:delText>Section 2.3. - Reserved.</w:delText>
        </w:r>
      </w:del>
    </w:p>
    <w:p w:rsidR="008151A6" w:rsidRPr="00963B69" w:rsidRDefault="008151A6" w:rsidP="008151A6">
      <w:pPr>
        <w:numPr>
          <w:ilvl w:val="0"/>
          <w:numId w:val="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CHAPTER 3. - ELECTIONS, GENERAL</w:t>
      </w:r>
    </w:p>
    <w:p w:rsidR="008151A6" w:rsidRPr="00963B69" w:rsidRDefault="008151A6" w:rsidP="008151A6">
      <w:pPr>
        <w:spacing w:beforeAutospacing="1" w:afterAutospacing="1"/>
        <w:jc w:val="left"/>
        <w:rPr>
          <w:rFonts w:ascii="Arial" w:eastAsia="Times New Roman" w:hAnsi="Arial" w:cs="Arial"/>
          <w:color w:val="313335"/>
          <w:sz w:val="24"/>
          <w:szCs w:val="24"/>
          <w:lang w:val="en"/>
        </w:rPr>
      </w:pPr>
    </w:p>
    <w:p w:rsidR="008151A6" w:rsidRPr="00963B69" w:rsidRDefault="008151A6" w:rsidP="008151A6">
      <w:pPr>
        <w:numPr>
          <w:ilvl w:val="0"/>
          <w:numId w:val="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3.1. - State, national.</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 xml:space="preserve">Nominations and elections of state and federal officers, Judge of Probate and Registrars of Voters shall be conducted as prescribed by the Connecticut General Statutes. The Registrars of Voters shall prepare lists of electors qualified to vote therefore in the manner prescribed in the Constitution and the Connecticut General Statutes. </w:t>
      </w:r>
    </w:p>
    <w:p w:rsidR="008151A6" w:rsidRPr="00963B69" w:rsidRDefault="008151A6" w:rsidP="008151A6">
      <w:pPr>
        <w:numPr>
          <w:ilvl w:val="0"/>
          <w:numId w:val="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3.2. - Town.</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 meeting of the electors of the Town of Seymour for the election of all Boards of the Town shall be held biennially on the first (1st) Tuesday after the first (1st) Monday of November. </w:t>
      </w:r>
    </w:p>
    <w:p w:rsidR="008151A6" w:rsidRPr="00963B69" w:rsidRDefault="008151A6" w:rsidP="008151A6">
      <w:pPr>
        <w:numPr>
          <w:ilvl w:val="0"/>
          <w:numId w:val="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3.3. - Eligibility.</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No person shall be eligible for election to any Town office who is not, at the time of his election, an elector of the Town, as defined by Section 9-1 of the Connecticut General Statutes, as amended, and any person ceasing to be an elector of the Town shall thereupon cease to hold such elected office in the Town. </w:t>
      </w:r>
    </w:p>
    <w:p w:rsidR="008151A6" w:rsidRPr="00963B69" w:rsidRDefault="008151A6" w:rsidP="008151A6">
      <w:pPr>
        <w:numPr>
          <w:ilvl w:val="0"/>
          <w:numId w:val="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3.4. - Vacancies in elected offices.</w:t>
      </w:r>
    </w:p>
    <w:p w:rsidR="008151A6" w:rsidRPr="00963B69" w:rsidRDefault="00965D70"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 </w:t>
      </w:r>
      <w:r w:rsidR="008151A6" w:rsidRPr="00963B69">
        <w:rPr>
          <w:rFonts w:ascii="Arial" w:eastAsia="Times New Roman" w:hAnsi="Arial" w:cs="Arial"/>
          <w:color w:val="313335"/>
          <w:spacing w:val="2"/>
          <w:sz w:val="24"/>
          <w:szCs w:val="24"/>
          <w:lang w:val="en"/>
        </w:rPr>
        <w:t>(a)</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First Selectman and Board of Selectmen.</w:t>
      </w:r>
      <w:r w:rsidRPr="00963B69">
        <w:rPr>
          <w:rFonts w:ascii="Arial" w:eastAsia="Times New Roman" w:hAnsi="Arial" w:cs="Arial"/>
          <w:color w:val="313335"/>
          <w:spacing w:val="2"/>
          <w:sz w:val="24"/>
          <w:szCs w:val="24"/>
          <w:lang w:val="en"/>
        </w:rPr>
        <w:t xml:space="preserve"> A vacancy in the office of First Selectman shall be filled by the remaining members of the Board of Selectmen, who </w:t>
      </w:r>
      <w:del w:id="43" w:author="Bryan LeClerc" w:date="2018-06-18T10:07:00Z">
        <w:r w:rsidRPr="00963B69" w:rsidDel="002D1A1E">
          <w:rPr>
            <w:rFonts w:ascii="Arial" w:eastAsia="Times New Roman" w:hAnsi="Arial" w:cs="Arial"/>
            <w:color w:val="313335"/>
            <w:spacing w:val="2"/>
            <w:sz w:val="24"/>
            <w:szCs w:val="24"/>
            <w:lang w:val="en"/>
          </w:rPr>
          <w:delText>may</w:delText>
        </w:r>
      </w:del>
      <w:ins w:id="44" w:author="Bryan LeClerc" w:date="2018-06-18T10:07:00Z">
        <w:r w:rsidR="002D1A1E">
          <w:rPr>
            <w:rFonts w:ascii="Arial" w:eastAsia="Times New Roman" w:hAnsi="Arial" w:cs="Arial"/>
            <w:color w:val="313335"/>
            <w:spacing w:val="2"/>
            <w:sz w:val="24"/>
            <w:szCs w:val="24"/>
            <w:lang w:val="en"/>
          </w:rPr>
          <w:t>shall</w:t>
        </w:r>
      </w:ins>
      <w:r w:rsidRPr="00963B69">
        <w:rPr>
          <w:rFonts w:ascii="Arial" w:eastAsia="Times New Roman" w:hAnsi="Arial" w:cs="Arial"/>
          <w:color w:val="313335"/>
          <w:spacing w:val="2"/>
          <w:sz w:val="24"/>
          <w:szCs w:val="24"/>
          <w:lang w:val="en"/>
        </w:rPr>
        <w:t xml:space="preserve"> choose within thirty (30) days one (1) of their members or any other elector to fill the vacancy, provided the person selected shall be of the same political party as his predecessor. A vacancy in the Board of Selectmen shall be filled by the remaining members, who shall choose within thirty (30) days an elector of the same political party as his predecessor. If the remaining members of the Board of Selectmen fail to fill a vacancy in the office of the First Selectman or Selectmen as herein proposed, the vacancy in the office of First Selectman or Selectmen shall be filled in the manner required by the Connecticut General Statutes provided that the vacancy is filled with a member of the same political party.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(b)</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Board of Education and Board of Finance.</w:t>
      </w:r>
      <w:r w:rsidRPr="00963B69">
        <w:rPr>
          <w:rFonts w:ascii="Arial" w:eastAsia="Times New Roman" w:hAnsi="Arial" w:cs="Arial"/>
          <w:color w:val="313335"/>
          <w:spacing w:val="2"/>
          <w:sz w:val="24"/>
          <w:szCs w:val="24"/>
          <w:lang w:val="en"/>
        </w:rPr>
        <w:t xml:space="preserve"> A vacancy occurring on the Board of Education and the Board of Finance shall be filled by vote of the remaining members of the board on which the vacancy occurs, provided the person selected shall be of the same political party as his predecessor, but if the vacancy is not filled within thirty (30) days from the time such office becomes vacant, the First Selectman shall within thirty (30) days thereafter, fill the vacancy by appointment from the same political party.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(c)</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Registrars of Voters.</w:t>
      </w:r>
      <w:r w:rsidRPr="00963B69">
        <w:rPr>
          <w:rFonts w:ascii="Arial" w:eastAsia="Times New Roman" w:hAnsi="Arial" w:cs="Arial"/>
          <w:color w:val="313335"/>
          <w:spacing w:val="2"/>
          <w:sz w:val="24"/>
          <w:szCs w:val="24"/>
          <w:lang w:val="en"/>
        </w:rPr>
        <w:t xml:space="preserve"> </w:t>
      </w:r>
      <w:ins w:id="45" w:author="Bryan LeClerc" w:date="2017-12-08T16:17:00Z">
        <w:r w:rsidR="00DC5006">
          <w:rPr>
            <w:rFonts w:ascii="Arial" w:eastAsia="Times New Roman" w:hAnsi="Arial" w:cs="Arial"/>
            <w:color w:val="313335"/>
            <w:spacing w:val="2"/>
            <w:sz w:val="24"/>
            <w:szCs w:val="24"/>
            <w:lang w:val="en"/>
          </w:rPr>
          <w:t xml:space="preserve">Immediately after election, </w:t>
        </w:r>
      </w:ins>
      <w:ins w:id="46" w:author="Bryan LeClerc" w:date="2017-12-08T16:20:00Z">
        <w:r w:rsidR="00DC5006">
          <w:rPr>
            <w:rFonts w:ascii="Arial" w:eastAsia="Times New Roman" w:hAnsi="Arial" w:cs="Arial"/>
            <w:color w:val="313335"/>
            <w:spacing w:val="2"/>
            <w:sz w:val="24"/>
            <w:szCs w:val="24"/>
            <w:lang w:val="en"/>
          </w:rPr>
          <w:t>each</w:t>
        </w:r>
      </w:ins>
      <w:ins w:id="47" w:author="Bryan LeClerc" w:date="2017-12-08T16:17:00Z">
        <w:r w:rsidR="00DC5006">
          <w:rPr>
            <w:rFonts w:ascii="Arial" w:eastAsia="Times New Roman" w:hAnsi="Arial" w:cs="Arial"/>
            <w:color w:val="313335"/>
            <w:spacing w:val="2"/>
            <w:sz w:val="24"/>
            <w:szCs w:val="24"/>
            <w:lang w:val="en"/>
          </w:rPr>
          <w:t xml:space="preserve"> Registrar</w:t>
        </w:r>
      </w:ins>
      <w:ins w:id="48" w:author="Bryan LeClerc" w:date="2017-12-08T16:20:00Z">
        <w:r w:rsidR="00362082">
          <w:rPr>
            <w:rFonts w:ascii="Arial" w:eastAsia="Times New Roman" w:hAnsi="Arial" w:cs="Arial"/>
            <w:color w:val="313335"/>
            <w:spacing w:val="2"/>
            <w:sz w:val="24"/>
            <w:szCs w:val="24"/>
            <w:lang w:val="en"/>
          </w:rPr>
          <w:t xml:space="preserve"> of Voters</w:t>
        </w:r>
      </w:ins>
      <w:ins w:id="49" w:author="Bryan LeClerc" w:date="2017-12-08T16:17:00Z">
        <w:r w:rsidR="00DC5006">
          <w:rPr>
            <w:rFonts w:ascii="Arial" w:eastAsia="Times New Roman" w:hAnsi="Arial" w:cs="Arial"/>
            <w:color w:val="313335"/>
            <w:spacing w:val="2"/>
            <w:sz w:val="24"/>
            <w:szCs w:val="24"/>
            <w:lang w:val="en"/>
          </w:rPr>
          <w:t xml:space="preserve"> shall</w:t>
        </w:r>
      </w:ins>
      <w:ins w:id="50" w:author="Bryan LeClerc" w:date="2017-12-08T16:19:00Z">
        <w:r w:rsidR="00DC5006">
          <w:rPr>
            <w:rFonts w:ascii="Arial" w:eastAsia="Times New Roman" w:hAnsi="Arial" w:cs="Arial"/>
            <w:color w:val="313335"/>
            <w:spacing w:val="2"/>
            <w:sz w:val="24"/>
            <w:szCs w:val="24"/>
            <w:lang w:val="en"/>
          </w:rPr>
          <w:t xml:space="preserve"> appoint </w:t>
        </w:r>
      </w:ins>
      <w:ins w:id="51" w:author="Bryan LeClerc" w:date="2017-12-08T16:20:00Z">
        <w:r w:rsidR="00362082">
          <w:rPr>
            <w:rFonts w:ascii="Arial" w:eastAsia="Times New Roman" w:hAnsi="Arial" w:cs="Arial"/>
            <w:color w:val="313335"/>
            <w:spacing w:val="2"/>
            <w:sz w:val="24"/>
            <w:szCs w:val="24"/>
            <w:lang w:val="en"/>
          </w:rPr>
          <w:t>his</w:t>
        </w:r>
      </w:ins>
      <w:ins w:id="52" w:author="Bryan LeClerc" w:date="2017-12-08T16:19:00Z">
        <w:r w:rsidR="00DC5006">
          <w:rPr>
            <w:rFonts w:ascii="Arial" w:eastAsia="Times New Roman" w:hAnsi="Arial" w:cs="Arial"/>
            <w:color w:val="313335"/>
            <w:spacing w:val="2"/>
            <w:sz w:val="24"/>
            <w:szCs w:val="24"/>
            <w:lang w:val="en"/>
          </w:rPr>
          <w:t xml:space="preserve"> Deputy Registrar.</w:t>
        </w:r>
      </w:ins>
      <w:ins w:id="53" w:author="Bryan LeClerc" w:date="2017-12-08T16:17:00Z">
        <w:r w:rsidR="00DC5006">
          <w:rPr>
            <w:rFonts w:ascii="Arial" w:eastAsia="Times New Roman" w:hAnsi="Arial" w:cs="Arial"/>
            <w:color w:val="313335"/>
            <w:spacing w:val="2"/>
            <w:sz w:val="24"/>
            <w:szCs w:val="24"/>
            <w:lang w:val="en"/>
          </w:rPr>
          <w:t xml:space="preserve"> </w:t>
        </w:r>
      </w:ins>
      <w:r w:rsidRPr="00963B69">
        <w:rPr>
          <w:rFonts w:ascii="Arial" w:eastAsia="Times New Roman" w:hAnsi="Arial" w:cs="Arial"/>
          <w:color w:val="313335"/>
          <w:spacing w:val="2"/>
          <w:sz w:val="24"/>
          <w:szCs w:val="24"/>
          <w:lang w:val="en"/>
        </w:rPr>
        <w:t>Any vacancy occurring in the office of the Registrar</w:t>
      </w:r>
      <w:del w:id="54" w:author="Bryan LeClerc" w:date="2017-12-08T16:21:00Z">
        <w:r w:rsidRPr="00963B69" w:rsidDel="00362082">
          <w:rPr>
            <w:rFonts w:ascii="Arial" w:eastAsia="Times New Roman" w:hAnsi="Arial" w:cs="Arial"/>
            <w:color w:val="313335"/>
            <w:spacing w:val="2"/>
            <w:sz w:val="24"/>
            <w:szCs w:val="24"/>
            <w:lang w:val="en"/>
          </w:rPr>
          <w:delText>s</w:delText>
        </w:r>
      </w:del>
      <w:r w:rsidRPr="00963B69">
        <w:rPr>
          <w:rFonts w:ascii="Arial" w:eastAsia="Times New Roman" w:hAnsi="Arial" w:cs="Arial"/>
          <w:color w:val="313335"/>
          <w:spacing w:val="2"/>
          <w:sz w:val="24"/>
          <w:szCs w:val="24"/>
          <w:lang w:val="en"/>
        </w:rPr>
        <w:t xml:space="preserve"> </w:t>
      </w:r>
      <w:r w:rsidRPr="00963B69">
        <w:rPr>
          <w:rFonts w:ascii="Arial" w:eastAsia="Times New Roman" w:hAnsi="Arial" w:cs="Arial"/>
          <w:color w:val="313335"/>
          <w:spacing w:val="2"/>
          <w:sz w:val="24"/>
          <w:szCs w:val="24"/>
          <w:lang w:val="en"/>
        </w:rPr>
        <w:lastRenderedPageBreak/>
        <w:t xml:space="preserve">of Voters shall be filled by the Deputy Registrar who shall then appoint a new deputy from the same political party.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(d)</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Other Boards.</w:t>
      </w:r>
      <w:r w:rsidRPr="00963B69">
        <w:rPr>
          <w:rFonts w:ascii="Arial" w:eastAsia="Times New Roman" w:hAnsi="Arial" w:cs="Arial"/>
          <w:color w:val="313335"/>
          <w:spacing w:val="2"/>
          <w:sz w:val="24"/>
          <w:szCs w:val="24"/>
          <w:lang w:val="en"/>
        </w:rPr>
        <w:t xml:space="preserve"> Except as provided in (a), (b)</w:t>
      </w:r>
      <w:ins w:id="55" w:author="Bryan LeClerc" w:date="2017-12-08T16:24:00Z">
        <w:r w:rsidR="00E0636D">
          <w:rPr>
            <w:rFonts w:ascii="Arial" w:eastAsia="Times New Roman" w:hAnsi="Arial" w:cs="Arial"/>
            <w:color w:val="313335"/>
            <w:spacing w:val="2"/>
            <w:sz w:val="24"/>
            <w:szCs w:val="24"/>
            <w:lang w:val="en"/>
          </w:rPr>
          <w:t xml:space="preserve"> or</w:t>
        </w:r>
      </w:ins>
      <w:del w:id="56" w:author="Bryan LeClerc" w:date="2017-12-08T16:24:00Z">
        <w:r w:rsidRPr="00963B69" w:rsidDel="00E0636D">
          <w:rPr>
            <w:rFonts w:ascii="Arial" w:eastAsia="Times New Roman" w:hAnsi="Arial" w:cs="Arial"/>
            <w:color w:val="313335"/>
            <w:spacing w:val="2"/>
            <w:sz w:val="24"/>
            <w:szCs w:val="24"/>
            <w:lang w:val="en"/>
          </w:rPr>
          <w:delText>,</w:delText>
        </w:r>
      </w:del>
      <w:r w:rsidRPr="00963B69">
        <w:rPr>
          <w:rFonts w:ascii="Arial" w:eastAsia="Times New Roman" w:hAnsi="Arial" w:cs="Arial"/>
          <w:color w:val="313335"/>
          <w:spacing w:val="2"/>
          <w:sz w:val="24"/>
          <w:szCs w:val="24"/>
          <w:lang w:val="en"/>
        </w:rPr>
        <w:t xml:space="preserve"> (c) </w:t>
      </w:r>
      <w:del w:id="57" w:author="Bryan LeClerc" w:date="2017-12-08T16:24:00Z">
        <w:r w:rsidRPr="00963B69" w:rsidDel="00E0636D">
          <w:rPr>
            <w:rFonts w:ascii="Arial" w:eastAsia="Times New Roman" w:hAnsi="Arial" w:cs="Arial"/>
            <w:color w:val="313335"/>
            <w:spacing w:val="2"/>
            <w:sz w:val="24"/>
            <w:szCs w:val="24"/>
            <w:lang w:val="en"/>
          </w:rPr>
          <w:delText xml:space="preserve">or (d) </w:delText>
        </w:r>
      </w:del>
      <w:r w:rsidRPr="00963B69">
        <w:rPr>
          <w:rFonts w:ascii="Arial" w:eastAsia="Times New Roman" w:hAnsi="Arial" w:cs="Arial"/>
          <w:color w:val="313335"/>
          <w:spacing w:val="2"/>
          <w:sz w:val="24"/>
          <w:szCs w:val="24"/>
          <w:lang w:val="en"/>
        </w:rPr>
        <w:t>above, the First Selectman shall fill by administrative appointment any vacancy occurring on any elected Town board within thirty (30) days from the time the office becomes vacant.</w:t>
      </w:r>
      <w:del w:id="58" w:author="Ryan P. Driscoll" w:date="2018-08-23T09:15:00Z">
        <w:r w:rsidRPr="00963B69" w:rsidDel="00C602A0">
          <w:rPr>
            <w:rFonts w:ascii="Arial" w:eastAsia="Times New Roman" w:hAnsi="Arial" w:cs="Arial"/>
            <w:color w:val="313335"/>
            <w:spacing w:val="2"/>
            <w:sz w:val="24"/>
            <w:szCs w:val="24"/>
            <w:lang w:val="en"/>
          </w:rPr>
          <w:delText xml:space="preserve"> </w:delText>
        </w:r>
      </w:del>
      <w:r w:rsidRPr="00963B69">
        <w:rPr>
          <w:rFonts w:ascii="Arial" w:eastAsia="Times New Roman" w:hAnsi="Arial" w:cs="Arial"/>
          <w:color w:val="313335"/>
          <w:spacing w:val="2"/>
          <w:sz w:val="24"/>
          <w:szCs w:val="24"/>
          <w:lang w:val="en"/>
        </w:rPr>
        <w:t xml:space="preserve">If the First Selectman does not fill the vacancy within thirty (30) days, the Board may then fill its own vacancy as soon as it is practical.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(e)</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Term of Appointment.</w:t>
      </w:r>
      <w:r w:rsidRPr="00963B69">
        <w:rPr>
          <w:rFonts w:ascii="Arial" w:eastAsia="Times New Roman" w:hAnsi="Arial" w:cs="Arial"/>
          <w:color w:val="313335"/>
          <w:spacing w:val="2"/>
          <w:sz w:val="24"/>
          <w:szCs w:val="24"/>
          <w:lang w:val="en"/>
        </w:rPr>
        <w:t xml:space="preserve"> An appointee to a vacancy on an elected board shall serve </w:t>
      </w:r>
      <w:ins w:id="59" w:author="Bryan LeClerc" w:date="2017-12-08T16:24:00Z">
        <w:r w:rsidR="00992632">
          <w:rPr>
            <w:rFonts w:ascii="Arial" w:eastAsia="Times New Roman" w:hAnsi="Arial" w:cs="Arial"/>
            <w:color w:val="313335"/>
            <w:spacing w:val="2"/>
            <w:sz w:val="24"/>
            <w:szCs w:val="24"/>
            <w:lang w:val="en"/>
          </w:rPr>
          <w:t>for the portion of the term remaining unexpired.</w:t>
        </w:r>
      </w:ins>
      <w:del w:id="60" w:author="Bryan LeClerc" w:date="2017-12-08T16:25:00Z">
        <w:r w:rsidRPr="00963B69" w:rsidDel="00992632">
          <w:rPr>
            <w:rFonts w:ascii="Arial" w:eastAsia="Times New Roman" w:hAnsi="Arial" w:cs="Arial"/>
            <w:color w:val="313335"/>
            <w:spacing w:val="2"/>
            <w:sz w:val="24"/>
            <w:szCs w:val="24"/>
            <w:lang w:val="en"/>
          </w:rPr>
          <w:delText>until a successor is duly elected at the next regular election and is qualified. The persons then elected to fill the unexpired term shall serve the remainder of the term.</w:delText>
        </w:r>
      </w:del>
      <w:r w:rsidRPr="00963B69">
        <w:rPr>
          <w:rFonts w:ascii="Arial" w:eastAsia="Times New Roman" w:hAnsi="Arial" w:cs="Arial"/>
          <w:color w:val="313335"/>
          <w:spacing w:val="2"/>
          <w:sz w:val="24"/>
          <w:szCs w:val="24"/>
          <w:lang w:val="en"/>
        </w:rPr>
        <w:t xml:space="preserve">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(f)</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Party Affiliation.</w:t>
      </w:r>
      <w:r w:rsidRPr="00963B69">
        <w:rPr>
          <w:rFonts w:ascii="Arial" w:eastAsia="Times New Roman" w:hAnsi="Arial" w:cs="Arial"/>
          <w:color w:val="313335"/>
          <w:spacing w:val="2"/>
          <w:sz w:val="24"/>
          <w:szCs w:val="24"/>
          <w:lang w:val="en"/>
        </w:rPr>
        <w:t xml:space="preserve"> Any vacancy on an elected or appointed board shall be filled by the appointment of a member of the same political party as the person vacating such elected board. In the instance where an unaffiliated voter is elected to a party seat on a party line, and such unaffiliated voter creates a vacancy, said vacancy shall be filled by a member of the party on whose line the unaffiliated voter ran. In the instance where an unaffiliated voter was elected with no party affiliation and creates a vacancy then such vacancy shall be filled by an unaffiliated voter.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(g)</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Resignation.</w:t>
      </w:r>
      <w:r w:rsidRPr="00963B69">
        <w:rPr>
          <w:rFonts w:ascii="Arial" w:eastAsia="Times New Roman" w:hAnsi="Arial" w:cs="Arial"/>
          <w:color w:val="313335"/>
          <w:spacing w:val="2"/>
          <w:sz w:val="24"/>
          <w:szCs w:val="24"/>
          <w:lang w:val="en"/>
        </w:rPr>
        <w:t xml:space="preserve"> All resignations from any Town board shall be in writing and shall be submitted to the Town Clerk, who shall immediately forward a copy to the First Selectman. The First Selectman shall distribute the letter to the Chairman and/or Secretary of the Board from which the person is resigning. If the letter does not include a resignation date, the resignation shall be considered to be immediate </w:t>
      </w:r>
    </w:p>
    <w:p w:rsidR="008151A6" w:rsidRPr="00963B69" w:rsidRDefault="008151A6" w:rsidP="008151A6">
      <w:pPr>
        <w:numPr>
          <w:ilvl w:val="0"/>
          <w:numId w:val="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3.5. - Board for admission of electors.</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Town Clerk and the Registrars of Voters shall constitute the Board for Admission of Electors in accordance with the provisions of § 9-15a of the Connecticut General Statutes, as amended. </w:t>
      </w:r>
    </w:p>
    <w:p w:rsidR="008151A6" w:rsidRPr="00963B69" w:rsidRDefault="008151A6" w:rsidP="008151A6">
      <w:pPr>
        <w:numPr>
          <w:ilvl w:val="0"/>
          <w:numId w:val="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3.6. - Breaking a tie vote at election or referendum.</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When any regular or special municipal election or referendum results in a tie, </w:t>
      </w:r>
      <w:ins w:id="61" w:author="Bryan LeClerc" w:date="2018-06-18T11:12:00Z">
        <w:r w:rsidR="00AF0792">
          <w:rPr>
            <w:rFonts w:ascii="Arial" w:eastAsia="Times New Roman" w:hAnsi="Arial" w:cs="Arial"/>
            <w:color w:val="313335"/>
            <w:spacing w:val="2"/>
            <w:sz w:val="24"/>
            <w:szCs w:val="24"/>
            <w:lang w:val="en"/>
          </w:rPr>
          <w:t>such election shall stand</w:t>
        </w:r>
      </w:ins>
      <w:del w:id="62" w:author="Bryan LeClerc" w:date="2018-06-18T11:12:00Z">
        <w:r w:rsidRPr="00963B69" w:rsidDel="00AF0792">
          <w:rPr>
            <w:rFonts w:ascii="Arial" w:eastAsia="Times New Roman" w:hAnsi="Arial" w:cs="Arial"/>
            <w:color w:val="313335"/>
            <w:spacing w:val="2"/>
            <w:sz w:val="24"/>
            <w:szCs w:val="24"/>
            <w:lang w:val="en"/>
          </w:rPr>
          <w:delText>an</w:delText>
        </w:r>
      </w:del>
      <w:r w:rsidRPr="00963B69">
        <w:rPr>
          <w:rFonts w:ascii="Arial" w:eastAsia="Times New Roman" w:hAnsi="Arial" w:cs="Arial"/>
          <w:color w:val="313335"/>
          <w:spacing w:val="2"/>
          <w:sz w:val="24"/>
          <w:szCs w:val="24"/>
          <w:lang w:val="en"/>
        </w:rPr>
        <w:t xml:space="preserve"> adjourned </w:t>
      </w:r>
      <w:del w:id="63" w:author="Bryan LeClerc" w:date="2018-06-18T11:13:00Z">
        <w:r w:rsidRPr="00963B69" w:rsidDel="00AF0792">
          <w:rPr>
            <w:rFonts w:ascii="Arial" w:eastAsia="Times New Roman" w:hAnsi="Arial" w:cs="Arial"/>
            <w:color w:val="313335"/>
            <w:spacing w:val="2"/>
            <w:sz w:val="24"/>
            <w:szCs w:val="24"/>
            <w:lang w:val="en"/>
          </w:rPr>
          <w:delText>election shall be conducted within two (2) weeks</w:delText>
        </w:r>
      </w:del>
      <w:ins w:id="64" w:author="Bryan LeClerc" w:date="2018-06-18T11:13:00Z">
        <w:r w:rsidR="00AF0792">
          <w:rPr>
            <w:rFonts w:ascii="Arial" w:eastAsia="Times New Roman" w:hAnsi="Arial" w:cs="Arial"/>
            <w:color w:val="313335"/>
            <w:spacing w:val="2"/>
            <w:sz w:val="24"/>
            <w:szCs w:val="24"/>
            <w:lang w:val="en"/>
          </w:rPr>
          <w:t>for three (3) weeks</w:t>
        </w:r>
      </w:ins>
      <w:r w:rsidRPr="00963B69">
        <w:rPr>
          <w:rFonts w:ascii="Arial" w:eastAsia="Times New Roman" w:hAnsi="Arial" w:cs="Arial"/>
          <w:color w:val="313335"/>
          <w:spacing w:val="2"/>
          <w:sz w:val="24"/>
          <w:szCs w:val="24"/>
          <w:lang w:val="en"/>
        </w:rPr>
        <w:t xml:space="preserve"> at the same hours as the first election to determine who shall be elected, or in case of a question at referendum, whether it shall be accepted or rejected. No such election shall be held if prior thereto all but one (1) of the candidates dies, withdraws their name or becomes disqualified and, in such event, the remaining candidate shall be deemed to be lawfully elected. In the case of a multiple </w:t>
      </w:r>
      <w:r w:rsidRPr="00963B69">
        <w:rPr>
          <w:rFonts w:ascii="Arial" w:eastAsia="Times New Roman" w:hAnsi="Arial" w:cs="Arial"/>
          <w:color w:val="313335"/>
          <w:spacing w:val="2"/>
          <w:sz w:val="24"/>
          <w:szCs w:val="24"/>
          <w:lang w:val="en"/>
        </w:rPr>
        <w:lastRenderedPageBreak/>
        <w:t xml:space="preserve">opening office, only the names of those candidates who have tied shall be placed on the adjourned ballot. </w:t>
      </w:r>
    </w:p>
    <w:p w:rsidR="008151A6" w:rsidRPr="00963B69" w:rsidRDefault="008151A6" w:rsidP="008151A6">
      <w:pPr>
        <w:numPr>
          <w:ilvl w:val="0"/>
          <w:numId w:val="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3.7. - Taking office by elected officials.</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First Selectman, Board of Selectmen and all other elected boards and officials shall take office on the first (1st) Monday of December of the year in which they are elected unless a different procedure is required by the Connecticut General Statutes. All incumbent officers, boards and </w:t>
      </w:r>
      <w:ins w:id="65" w:author="Bryan LeClerc" w:date="2018-07-11T17:21:00Z">
        <w:r w:rsidR="00894886">
          <w:rPr>
            <w:rFonts w:ascii="Arial" w:eastAsia="Times New Roman" w:hAnsi="Arial" w:cs="Arial"/>
            <w:color w:val="313335"/>
            <w:spacing w:val="2"/>
            <w:sz w:val="24"/>
            <w:szCs w:val="24"/>
            <w:lang w:val="en"/>
          </w:rPr>
          <w:t>officials</w:t>
        </w:r>
      </w:ins>
      <w:del w:id="66" w:author="Bryan LeClerc" w:date="2018-07-11T17:21:00Z">
        <w:r w:rsidRPr="00963B69" w:rsidDel="00894886">
          <w:rPr>
            <w:rFonts w:ascii="Arial" w:eastAsia="Times New Roman" w:hAnsi="Arial" w:cs="Arial"/>
            <w:color w:val="313335"/>
            <w:spacing w:val="2"/>
            <w:sz w:val="24"/>
            <w:szCs w:val="24"/>
            <w:lang w:val="en"/>
          </w:rPr>
          <w:delText>commis</w:delText>
        </w:r>
      </w:del>
      <w:del w:id="67" w:author="Bryan LeClerc" w:date="2018-07-11T17:22:00Z">
        <w:r w:rsidRPr="00963B69" w:rsidDel="00894886">
          <w:rPr>
            <w:rFonts w:ascii="Arial" w:eastAsia="Times New Roman" w:hAnsi="Arial" w:cs="Arial"/>
            <w:color w:val="313335"/>
            <w:spacing w:val="2"/>
            <w:sz w:val="24"/>
            <w:szCs w:val="24"/>
            <w:lang w:val="en"/>
          </w:rPr>
          <w:delText>sion</w:delText>
        </w:r>
      </w:del>
      <w:del w:id="68" w:author="Bryan LeClerc" w:date="2018-07-11T17:20:00Z">
        <w:r w:rsidRPr="00963B69" w:rsidDel="006A4767">
          <w:rPr>
            <w:rFonts w:ascii="Arial" w:eastAsia="Times New Roman" w:hAnsi="Arial" w:cs="Arial"/>
            <w:color w:val="313335"/>
            <w:spacing w:val="2"/>
            <w:sz w:val="24"/>
            <w:szCs w:val="24"/>
            <w:lang w:val="en"/>
          </w:rPr>
          <w:delText>s</w:delText>
        </w:r>
      </w:del>
      <w:del w:id="69" w:author="Bryan LeClerc" w:date="2018-07-11T17:22:00Z">
        <w:r w:rsidRPr="00963B69" w:rsidDel="00894886">
          <w:rPr>
            <w:rFonts w:ascii="Arial" w:eastAsia="Times New Roman" w:hAnsi="Arial" w:cs="Arial"/>
            <w:color w:val="313335"/>
            <w:spacing w:val="2"/>
            <w:sz w:val="24"/>
            <w:szCs w:val="24"/>
            <w:lang w:val="en"/>
          </w:rPr>
          <w:delText xml:space="preserve"> members</w:delText>
        </w:r>
      </w:del>
      <w:r w:rsidRPr="00963B69">
        <w:rPr>
          <w:rFonts w:ascii="Arial" w:eastAsia="Times New Roman" w:hAnsi="Arial" w:cs="Arial"/>
          <w:color w:val="313335"/>
          <w:spacing w:val="2"/>
          <w:sz w:val="24"/>
          <w:szCs w:val="24"/>
          <w:lang w:val="en"/>
        </w:rPr>
        <w:t xml:space="preserve"> shall continue to hold office to which they were elected or appointed for the term for which they were elected or appointed and until their successors hereunder have been elected or appointed and are qualified to succeed them. </w:t>
      </w:r>
    </w:p>
    <w:p w:rsidR="008151A6" w:rsidRPr="00963B69" w:rsidRDefault="008151A6" w:rsidP="008151A6">
      <w:pPr>
        <w:numPr>
          <w:ilvl w:val="0"/>
          <w:numId w:val="4"/>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CHAPTER 4. - ORGANIZATION OF BOARDS AND COMPENSATION OF OFFICIALS</w:t>
      </w:r>
    </w:p>
    <w:p w:rsidR="008151A6" w:rsidRPr="00963B69" w:rsidDel="00CA0985" w:rsidRDefault="008151A6" w:rsidP="008151A6">
      <w:pPr>
        <w:spacing w:beforeAutospacing="1" w:afterAutospacing="1"/>
        <w:jc w:val="left"/>
        <w:rPr>
          <w:del w:id="70" w:author="Bryan LeClerc" w:date="2018-08-10T09:27:00Z"/>
          <w:rFonts w:ascii="Arial" w:eastAsia="Times New Roman" w:hAnsi="Arial" w:cs="Arial"/>
          <w:color w:val="313335"/>
          <w:sz w:val="24"/>
          <w:szCs w:val="24"/>
          <w:lang w:val="en"/>
        </w:rPr>
      </w:pPr>
    </w:p>
    <w:p w:rsidR="008151A6" w:rsidRPr="00963B69" w:rsidRDefault="008151A6" w:rsidP="008151A6">
      <w:pPr>
        <w:numPr>
          <w:ilvl w:val="0"/>
          <w:numId w:val="4"/>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4.1. - Organization.</w:t>
      </w:r>
    </w:p>
    <w:p w:rsidR="008151A6" w:rsidRPr="00963B69" w:rsidRDefault="00965D70"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 </w:t>
      </w:r>
      <w:r w:rsidR="008151A6" w:rsidRPr="00963B69">
        <w:rPr>
          <w:rFonts w:ascii="Arial" w:eastAsia="Times New Roman" w:hAnsi="Arial" w:cs="Arial"/>
          <w:color w:val="313335"/>
          <w:spacing w:val="2"/>
          <w:sz w:val="24"/>
          <w:szCs w:val="24"/>
          <w:lang w:val="en"/>
        </w:rPr>
        <w:t>(a)</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Except as otherwise provided in this Charter or Connecticut General Statutes, all boards authorized in this Charter shall meet on or before December 31 and shall elect a Chairman, Vice-Chairman and Secretary. The Chairman shall perform such duties as parliamentary usage may require or permit and appoint </w:t>
      </w:r>
      <w:r w:rsidRPr="00DA6EDA">
        <w:rPr>
          <w:rFonts w:ascii="Arial" w:eastAsia="Times New Roman" w:hAnsi="Arial" w:cs="Arial"/>
          <w:color w:val="313335"/>
          <w:spacing w:val="2"/>
          <w:sz w:val="24"/>
          <w:szCs w:val="24"/>
          <w:lang w:val="en"/>
        </w:rPr>
        <w:t>committees as m</w:t>
      </w:r>
      <w:ins w:id="71" w:author="Bryan LeClerc" w:date="2017-12-08T16:26:00Z">
        <w:r w:rsidR="00DA6EDA">
          <w:rPr>
            <w:rFonts w:ascii="Arial" w:eastAsia="Times New Roman" w:hAnsi="Arial" w:cs="Arial"/>
            <w:color w:val="313335"/>
            <w:spacing w:val="2"/>
            <w:sz w:val="24"/>
            <w:szCs w:val="24"/>
            <w:lang w:val="en"/>
          </w:rPr>
          <w:t>a</w:t>
        </w:r>
      </w:ins>
      <w:r w:rsidRPr="00DA6EDA">
        <w:rPr>
          <w:rFonts w:ascii="Arial" w:eastAsia="Times New Roman" w:hAnsi="Arial" w:cs="Arial"/>
          <w:color w:val="313335"/>
          <w:spacing w:val="2"/>
          <w:sz w:val="24"/>
          <w:szCs w:val="24"/>
          <w:lang w:val="en"/>
        </w:rPr>
        <w:t>y be necessary. The Vice-</w:t>
      </w:r>
      <w:r w:rsidRPr="00963B69">
        <w:rPr>
          <w:rFonts w:ascii="Arial" w:eastAsia="Times New Roman" w:hAnsi="Arial" w:cs="Arial"/>
          <w:color w:val="313335"/>
          <w:spacing w:val="2"/>
          <w:sz w:val="24"/>
          <w:szCs w:val="24"/>
          <w:lang w:val="en"/>
        </w:rPr>
        <w:t xml:space="preserve">Chairman shall serve as acting chairman in the absence of the Chairman. The Secretary, or its designee, shall record the minutes of all meetings and file copies with the Town Clerk. Regular meetings of all boards shall be held at such place and hour as the Chairman may designate.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(b)</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First Selectman or his designee shall be responsible for calling the organizational meeting of any newly created board or any board that has an entirely new membership.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(c)</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Chairman of all boards shall vote of record upon all issues before them unless disqualified for personal, financial or ethical interest.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(d)</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Chairman of each board or commission shall be responsible for conducting orientation sessions for newly appointed members to acquaint them with their duties and responsibilities. Where a board or commission is newly created or has an entirely new membership, or in the absence of a chairman, the First Selectman or his designee shall be responsible for conducting such session.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(e)</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 xml:space="preserve">When requested by the First Selectman or Human Resources Manager, each board shall provide input regarding whether the Department is meeting its annual objectives, and shall provide any information relevant thereto. </w:t>
      </w:r>
    </w:p>
    <w:p w:rsidR="008151A6" w:rsidRPr="00963B69" w:rsidRDefault="008151A6" w:rsidP="008151A6">
      <w:pPr>
        <w:numPr>
          <w:ilvl w:val="0"/>
          <w:numId w:val="4"/>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4.2. - Compensation.</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compensation of the employees of all boards of the Town shall be subject to the budgeting procedure described </w:t>
      </w:r>
      <w:r w:rsidRPr="00C602A0">
        <w:rPr>
          <w:rFonts w:ascii="Arial" w:eastAsia="Times New Roman" w:hAnsi="Arial" w:cs="Arial"/>
          <w:spacing w:val="2"/>
          <w:sz w:val="24"/>
          <w:szCs w:val="24"/>
          <w:lang w:val="en"/>
        </w:rPr>
        <w:t>in</w:t>
      </w:r>
      <w:r w:rsidR="00665237" w:rsidRPr="006761E0">
        <w:fldChar w:fldCharType="begin"/>
      </w:r>
      <w:r w:rsidR="00665237" w:rsidRPr="006761E0">
        <w:instrText xml:space="preserve"> HYPERLINK "https://library.municode.com/ct/seymour/codes/charter?nodeId=PTICHSPAC_SPACH_CH12FITA" </w:instrText>
      </w:r>
      <w:r w:rsidR="00665237" w:rsidRPr="006761E0">
        <w:fldChar w:fldCharType="separate"/>
      </w:r>
      <w:r w:rsidRPr="00C602A0">
        <w:rPr>
          <w:rFonts w:ascii="Arial" w:eastAsia="Times New Roman" w:hAnsi="Arial" w:cs="Arial"/>
          <w:spacing w:val="2"/>
          <w:sz w:val="24"/>
          <w:szCs w:val="24"/>
          <w:lang w:val="en"/>
        </w:rPr>
        <w:t xml:space="preserve"> Chapter 1</w:t>
      </w:r>
      <w:ins w:id="72" w:author="Bryan LeClerc" w:date="2018-08-10T10:09:00Z">
        <w:r w:rsidR="006761E0" w:rsidRPr="00C602A0">
          <w:rPr>
            <w:rFonts w:ascii="Arial" w:eastAsia="Times New Roman" w:hAnsi="Arial" w:cs="Arial"/>
            <w:spacing w:val="2"/>
            <w:sz w:val="24"/>
            <w:szCs w:val="24"/>
            <w:lang w:val="en"/>
          </w:rPr>
          <w:t>4</w:t>
        </w:r>
      </w:ins>
      <w:del w:id="73" w:author="Bryan LeClerc" w:date="2018-08-10T10:09:00Z">
        <w:r w:rsidRPr="00C602A0" w:rsidDel="006761E0">
          <w:rPr>
            <w:rFonts w:ascii="Arial" w:eastAsia="Times New Roman" w:hAnsi="Arial" w:cs="Arial"/>
            <w:spacing w:val="2"/>
            <w:sz w:val="24"/>
            <w:szCs w:val="24"/>
            <w:lang w:val="en"/>
          </w:rPr>
          <w:delText>2</w:delText>
        </w:r>
      </w:del>
      <w:r w:rsidR="00665237" w:rsidRPr="006761E0">
        <w:rPr>
          <w:rFonts w:ascii="Arial" w:eastAsia="Times New Roman" w:hAnsi="Arial" w:cs="Arial"/>
          <w:spacing w:val="2"/>
          <w:sz w:val="24"/>
          <w:szCs w:val="24"/>
          <w:lang w:val="en"/>
          <w:rPrChange w:id="74" w:author="Bryan LeClerc" w:date="2018-08-10T10:09:00Z">
            <w:rPr>
              <w:rFonts w:ascii="Arial" w:eastAsia="Times New Roman" w:hAnsi="Arial" w:cs="Arial"/>
              <w:color w:val="2196F3"/>
              <w:spacing w:val="2"/>
              <w:sz w:val="24"/>
              <w:szCs w:val="24"/>
              <w:u w:val="single"/>
              <w:lang w:val="en"/>
            </w:rPr>
          </w:rPrChange>
        </w:rPr>
        <w:fldChar w:fldCharType="end"/>
      </w:r>
      <w:r w:rsidRPr="006761E0">
        <w:rPr>
          <w:rFonts w:ascii="Arial" w:eastAsia="Times New Roman" w:hAnsi="Arial" w:cs="Arial"/>
          <w:color w:val="313335"/>
          <w:spacing w:val="2"/>
          <w:sz w:val="24"/>
          <w:szCs w:val="24"/>
          <w:lang w:val="en"/>
        </w:rPr>
        <w:t xml:space="preserve"> of</w:t>
      </w:r>
      <w:r w:rsidRPr="00963B69">
        <w:rPr>
          <w:rFonts w:ascii="Arial" w:eastAsia="Times New Roman" w:hAnsi="Arial" w:cs="Arial"/>
          <w:color w:val="313335"/>
          <w:spacing w:val="2"/>
          <w:sz w:val="24"/>
          <w:szCs w:val="24"/>
          <w:lang w:val="en"/>
        </w:rPr>
        <w:t xml:space="preserve"> this Charter. Any officials serving without pay shall receive reimbursement for necessary receipted expenses incurred in the performance of their duties, subject to </w:t>
      </w:r>
      <w:ins w:id="75" w:author="Bryan LeClerc" w:date="2018-06-18T11:32:00Z">
        <w:r w:rsidR="001F10B8">
          <w:rPr>
            <w:rFonts w:ascii="Arial" w:eastAsia="Times New Roman" w:hAnsi="Arial" w:cs="Arial"/>
            <w:color w:val="313335"/>
            <w:spacing w:val="2"/>
            <w:sz w:val="24"/>
            <w:szCs w:val="24"/>
            <w:lang w:val="en"/>
          </w:rPr>
          <w:t xml:space="preserve">(a) </w:t>
        </w:r>
      </w:ins>
      <w:r w:rsidRPr="00963B69">
        <w:rPr>
          <w:rFonts w:ascii="Arial" w:eastAsia="Times New Roman" w:hAnsi="Arial" w:cs="Arial"/>
          <w:color w:val="313335"/>
          <w:spacing w:val="2"/>
          <w:sz w:val="24"/>
          <w:szCs w:val="24"/>
          <w:lang w:val="en"/>
        </w:rPr>
        <w:t>the limits of appropriations available for such purposes</w:t>
      </w:r>
      <w:ins w:id="76" w:author="Bryan LeClerc" w:date="2017-12-08T16:27:00Z">
        <w:r w:rsidR="00DA6EDA">
          <w:rPr>
            <w:rFonts w:ascii="Arial" w:eastAsia="Times New Roman" w:hAnsi="Arial" w:cs="Arial"/>
            <w:color w:val="313335"/>
            <w:spacing w:val="2"/>
            <w:sz w:val="24"/>
            <w:szCs w:val="24"/>
            <w:lang w:val="en"/>
          </w:rPr>
          <w:t xml:space="preserve"> and </w:t>
        </w:r>
      </w:ins>
      <w:ins w:id="77" w:author="Bryan LeClerc" w:date="2018-06-18T11:32:00Z">
        <w:r w:rsidR="001F10B8">
          <w:rPr>
            <w:rFonts w:ascii="Arial" w:eastAsia="Times New Roman" w:hAnsi="Arial" w:cs="Arial"/>
            <w:color w:val="313335"/>
            <w:spacing w:val="2"/>
            <w:sz w:val="24"/>
            <w:szCs w:val="24"/>
            <w:lang w:val="en"/>
          </w:rPr>
          <w:t>(b) approval</w:t>
        </w:r>
      </w:ins>
      <w:ins w:id="78" w:author="Bryan LeClerc" w:date="2017-12-08T16:27:00Z">
        <w:r w:rsidR="00DA6EDA">
          <w:rPr>
            <w:rFonts w:ascii="Arial" w:eastAsia="Times New Roman" w:hAnsi="Arial" w:cs="Arial"/>
            <w:color w:val="313335"/>
            <w:spacing w:val="2"/>
            <w:sz w:val="24"/>
            <w:szCs w:val="24"/>
            <w:lang w:val="en"/>
          </w:rPr>
          <w:t xml:space="preserve"> by the Director of Finance or, in the case of the Board of Education, the Superintendent of Schools</w:t>
        </w:r>
      </w:ins>
      <w:r w:rsidRPr="00963B69">
        <w:rPr>
          <w:rFonts w:ascii="Arial" w:eastAsia="Times New Roman" w:hAnsi="Arial" w:cs="Arial"/>
          <w:color w:val="313335"/>
          <w:spacing w:val="2"/>
          <w:sz w:val="24"/>
          <w:szCs w:val="24"/>
          <w:lang w:val="en"/>
        </w:rPr>
        <w:t xml:space="preserve">. </w:t>
      </w:r>
    </w:p>
    <w:p w:rsidR="008151A6" w:rsidRPr="00963B69" w:rsidRDefault="008151A6" w:rsidP="008151A6">
      <w:pPr>
        <w:numPr>
          <w:ilvl w:val="0"/>
          <w:numId w:val="4"/>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4.3. - Attendance records and minutes.</w:t>
      </w:r>
    </w:p>
    <w:p w:rsidR="008151A6" w:rsidRDefault="008151A6" w:rsidP="008151A6">
      <w:pPr>
        <w:spacing w:before="48" w:after="240"/>
        <w:ind w:firstLine="480"/>
        <w:jc w:val="left"/>
        <w:rPr>
          <w:ins w:id="79" w:author="Bryan LeClerc" w:date="2018-08-02T11:02:00Z"/>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Each board shall maintain a record of attendance of each of its regular and alternate members. Minutes of meetings of all boards shall be filed in the Office of the Town Clerk in accordance with Connecticut General Statutes. </w:t>
      </w:r>
    </w:p>
    <w:p w:rsidR="001A38A9" w:rsidRPr="001A38A9" w:rsidRDefault="001A38A9" w:rsidP="00C602A0">
      <w:pPr>
        <w:spacing w:before="48" w:after="240"/>
        <w:jc w:val="left"/>
        <w:rPr>
          <w:ins w:id="80" w:author="Bryan LeClerc" w:date="2018-08-02T11:02:00Z"/>
          <w:rFonts w:ascii="Arial" w:eastAsia="Times New Roman" w:hAnsi="Arial" w:cs="Arial"/>
          <w:color w:val="313335"/>
          <w:spacing w:val="2"/>
          <w:sz w:val="24"/>
          <w:szCs w:val="24"/>
          <w:lang w:val="en"/>
        </w:rPr>
      </w:pPr>
      <w:ins w:id="81" w:author="Bryan LeClerc" w:date="2018-08-02T11:02:00Z">
        <w:r w:rsidRPr="001A38A9">
          <w:rPr>
            <w:rFonts w:ascii="Arial" w:eastAsia="Times New Roman" w:hAnsi="Arial" w:cs="Arial"/>
            <w:color w:val="313335"/>
            <w:spacing w:val="2"/>
            <w:sz w:val="24"/>
            <w:szCs w:val="24"/>
            <w:lang w:val="en"/>
          </w:rPr>
          <w:t>•</w:t>
        </w:r>
        <w:r w:rsidRPr="00C602A0">
          <w:rPr>
            <w:rFonts w:ascii="Arial" w:eastAsia="Times New Roman" w:hAnsi="Arial" w:cs="Arial"/>
            <w:b/>
            <w:color w:val="313335"/>
            <w:spacing w:val="2"/>
            <w:sz w:val="24"/>
            <w:szCs w:val="24"/>
            <w:lang w:val="en"/>
          </w:rPr>
          <w:t xml:space="preserve">CHAPTER </w:t>
        </w:r>
        <w:r>
          <w:rPr>
            <w:rFonts w:ascii="Arial" w:eastAsia="Times New Roman" w:hAnsi="Arial" w:cs="Arial"/>
            <w:b/>
            <w:color w:val="313335"/>
            <w:spacing w:val="2"/>
            <w:sz w:val="24"/>
            <w:szCs w:val="24"/>
            <w:lang w:val="en"/>
          </w:rPr>
          <w:t>5</w:t>
        </w:r>
        <w:r w:rsidRPr="00C602A0">
          <w:rPr>
            <w:rFonts w:ascii="Arial" w:eastAsia="Times New Roman" w:hAnsi="Arial" w:cs="Arial"/>
            <w:b/>
            <w:color w:val="313335"/>
            <w:spacing w:val="2"/>
            <w:sz w:val="24"/>
            <w:szCs w:val="24"/>
            <w:lang w:val="en"/>
          </w:rPr>
          <w:t>. - FIRST SELECTMAN</w:t>
        </w:r>
      </w:ins>
    </w:p>
    <w:p w:rsidR="001A38A9" w:rsidRPr="001A38A9" w:rsidRDefault="001A38A9" w:rsidP="001A38A9">
      <w:pPr>
        <w:spacing w:before="48" w:after="240"/>
        <w:ind w:firstLine="480"/>
        <w:jc w:val="left"/>
        <w:rPr>
          <w:ins w:id="82" w:author="Bryan LeClerc" w:date="2018-08-02T11:02:00Z"/>
          <w:rFonts w:ascii="Arial" w:eastAsia="Times New Roman" w:hAnsi="Arial" w:cs="Arial"/>
          <w:color w:val="313335"/>
          <w:spacing w:val="2"/>
          <w:sz w:val="24"/>
          <w:szCs w:val="24"/>
          <w:lang w:val="en"/>
        </w:rPr>
      </w:pPr>
      <w:ins w:id="83" w:author="Bryan LeClerc" w:date="2018-08-02T11:02:00Z">
        <w:r w:rsidRPr="001A38A9">
          <w:rPr>
            <w:rFonts w:ascii="Arial" w:eastAsia="Times New Roman" w:hAnsi="Arial" w:cs="Arial"/>
            <w:color w:val="313335"/>
            <w:spacing w:val="2"/>
            <w:sz w:val="24"/>
            <w:szCs w:val="24"/>
            <w:lang w:val="en"/>
          </w:rPr>
          <w:t>•</w:t>
        </w:r>
        <w:r w:rsidRPr="001A38A9">
          <w:rPr>
            <w:rFonts w:ascii="Arial" w:eastAsia="Times New Roman" w:hAnsi="Arial" w:cs="Arial"/>
            <w:color w:val="313335"/>
            <w:spacing w:val="2"/>
            <w:sz w:val="24"/>
            <w:szCs w:val="24"/>
            <w:lang w:val="en"/>
          </w:rPr>
          <w:tab/>
          <w:t xml:space="preserve">Section </w:t>
        </w:r>
      </w:ins>
      <w:ins w:id="84" w:author="Bryan LeClerc" w:date="2018-08-02T11:08:00Z">
        <w:r w:rsidR="00C07EC5">
          <w:rPr>
            <w:rFonts w:ascii="Arial" w:eastAsia="Times New Roman" w:hAnsi="Arial" w:cs="Arial"/>
            <w:color w:val="313335"/>
            <w:spacing w:val="2"/>
            <w:sz w:val="24"/>
            <w:szCs w:val="24"/>
            <w:lang w:val="en"/>
          </w:rPr>
          <w:t>5</w:t>
        </w:r>
      </w:ins>
      <w:ins w:id="85" w:author="Bryan LeClerc" w:date="2018-08-02T11:02:00Z">
        <w:r w:rsidRPr="001A38A9">
          <w:rPr>
            <w:rFonts w:ascii="Arial" w:eastAsia="Times New Roman" w:hAnsi="Arial" w:cs="Arial"/>
            <w:color w:val="313335"/>
            <w:spacing w:val="2"/>
            <w:sz w:val="24"/>
            <w:szCs w:val="24"/>
            <w:lang w:val="en"/>
          </w:rPr>
          <w:t>.1. - General powers and duties.</w:t>
        </w:r>
      </w:ins>
    </w:p>
    <w:p w:rsidR="001A38A9" w:rsidRPr="001A38A9" w:rsidRDefault="001A38A9" w:rsidP="001A38A9">
      <w:pPr>
        <w:spacing w:before="48" w:after="240"/>
        <w:ind w:firstLine="480"/>
        <w:jc w:val="left"/>
        <w:rPr>
          <w:ins w:id="86" w:author="Bryan LeClerc" w:date="2018-08-02T11:02:00Z"/>
          <w:rFonts w:ascii="Arial" w:eastAsia="Times New Roman" w:hAnsi="Arial" w:cs="Arial"/>
          <w:color w:val="313335"/>
          <w:spacing w:val="2"/>
          <w:sz w:val="24"/>
          <w:szCs w:val="24"/>
          <w:lang w:val="en"/>
        </w:rPr>
      </w:pPr>
      <w:ins w:id="87" w:author="Bryan LeClerc" w:date="2018-08-02T11:02:00Z">
        <w:r w:rsidRPr="001A38A9">
          <w:rPr>
            <w:rFonts w:ascii="Arial" w:eastAsia="Times New Roman" w:hAnsi="Arial" w:cs="Arial"/>
            <w:color w:val="313335"/>
            <w:spacing w:val="2"/>
            <w:sz w:val="24"/>
            <w:szCs w:val="24"/>
            <w:lang w:val="en"/>
          </w:rPr>
          <w:t xml:space="preserve">The First Selectman shall be the Chief Executive Officer of the Town. He shall be a voting and participating member of the Board of Selectmen and shall preside at meetings of the Board. The First Selectman shall also be an ex-officio, non-voting member of all other Town boards, but shall not attend executive sessions of these boards in circumstances where his attendance would be improper. The First Selectman shall have all the powers, duties and responsibilities conferred upon that office by Connecticut General Statutes, applicable Special Acts, if any, and ordinances, resolutions and policies voted by the Town Meeting, the Board of Selectmen and by this Charter and shall perform all the functions of that office. During his term of office the First Selectman shall not hold any other civil office which provides monetary compensation, under the Government of the United States, the State of Connecticut or any subdivision thereof, except that of a notary public or justice of the peace. </w:t>
        </w:r>
      </w:ins>
    </w:p>
    <w:p w:rsidR="001A38A9" w:rsidRPr="001A38A9" w:rsidRDefault="00C07EC5" w:rsidP="001A38A9">
      <w:pPr>
        <w:spacing w:before="48" w:after="240"/>
        <w:ind w:firstLine="480"/>
        <w:jc w:val="left"/>
        <w:rPr>
          <w:ins w:id="88" w:author="Bryan LeClerc" w:date="2018-08-02T11:02:00Z"/>
          <w:rFonts w:ascii="Arial" w:eastAsia="Times New Roman" w:hAnsi="Arial" w:cs="Arial"/>
          <w:color w:val="313335"/>
          <w:spacing w:val="2"/>
          <w:sz w:val="24"/>
          <w:szCs w:val="24"/>
          <w:lang w:val="en"/>
        </w:rPr>
      </w:pPr>
      <w:ins w:id="89" w:author="Bryan LeClerc" w:date="2018-08-02T11:02:00Z">
        <w:r>
          <w:rPr>
            <w:rFonts w:ascii="Arial" w:eastAsia="Times New Roman" w:hAnsi="Arial" w:cs="Arial"/>
            <w:color w:val="313335"/>
            <w:spacing w:val="2"/>
            <w:sz w:val="24"/>
            <w:szCs w:val="24"/>
            <w:lang w:val="en"/>
          </w:rPr>
          <w:t>•</w:t>
        </w:r>
        <w:r>
          <w:rPr>
            <w:rFonts w:ascii="Arial" w:eastAsia="Times New Roman" w:hAnsi="Arial" w:cs="Arial"/>
            <w:color w:val="313335"/>
            <w:spacing w:val="2"/>
            <w:sz w:val="24"/>
            <w:szCs w:val="24"/>
            <w:lang w:val="en"/>
          </w:rPr>
          <w:tab/>
          <w:t xml:space="preserve">Section </w:t>
        </w:r>
      </w:ins>
      <w:ins w:id="90" w:author="Bryan LeClerc" w:date="2018-08-02T11:08:00Z">
        <w:r>
          <w:rPr>
            <w:rFonts w:ascii="Arial" w:eastAsia="Times New Roman" w:hAnsi="Arial" w:cs="Arial"/>
            <w:color w:val="313335"/>
            <w:spacing w:val="2"/>
            <w:sz w:val="24"/>
            <w:szCs w:val="24"/>
            <w:lang w:val="en"/>
          </w:rPr>
          <w:t>5</w:t>
        </w:r>
      </w:ins>
      <w:ins w:id="91" w:author="Bryan LeClerc" w:date="2018-08-02T11:02:00Z">
        <w:r w:rsidR="001A38A9" w:rsidRPr="001A38A9">
          <w:rPr>
            <w:rFonts w:ascii="Arial" w:eastAsia="Times New Roman" w:hAnsi="Arial" w:cs="Arial"/>
            <w:color w:val="313335"/>
            <w:spacing w:val="2"/>
            <w:sz w:val="24"/>
            <w:szCs w:val="24"/>
            <w:lang w:val="en"/>
          </w:rPr>
          <w:t>.2. - Specific powers and duties.</w:t>
        </w:r>
      </w:ins>
    </w:p>
    <w:p w:rsidR="001A38A9" w:rsidRPr="001A38A9" w:rsidRDefault="001A38A9" w:rsidP="001A38A9">
      <w:pPr>
        <w:spacing w:before="48" w:after="240"/>
        <w:ind w:firstLine="480"/>
        <w:jc w:val="left"/>
        <w:rPr>
          <w:ins w:id="92" w:author="Bryan LeClerc" w:date="2018-08-02T11:02:00Z"/>
          <w:rFonts w:ascii="Arial" w:eastAsia="Times New Roman" w:hAnsi="Arial" w:cs="Arial"/>
          <w:color w:val="313335"/>
          <w:spacing w:val="2"/>
          <w:sz w:val="24"/>
          <w:szCs w:val="24"/>
          <w:lang w:val="en"/>
        </w:rPr>
      </w:pPr>
      <w:ins w:id="93" w:author="Bryan LeClerc" w:date="2018-08-02T11:02:00Z">
        <w:r w:rsidRPr="001A38A9">
          <w:rPr>
            <w:rFonts w:ascii="Arial" w:eastAsia="Times New Roman" w:hAnsi="Arial" w:cs="Arial"/>
            <w:color w:val="313335"/>
            <w:spacing w:val="2"/>
            <w:sz w:val="24"/>
            <w:szCs w:val="24"/>
            <w:lang w:val="en"/>
          </w:rPr>
          <w:t xml:space="preserve">Under the general policy direction of the Board of Selectmen, the First Selectman shall: </w:t>
        </w:r>
      </w:ins>
    </w:p>
    <w:p w:rsidR="001A38A9" w:rsidRPr="001A38A9" w:rsidRDefault="001A38A9" w:rsidP="001A38A9">
      <w:pPr>
        <w:spacing w:before="48" w:after="240"/>
        <w:ind w:firstLine="480"/>
        <w:jc w:val="left"/>
        <w:rPr>
          <w:ins w:id="94" w:author="Bryan LeClerc" w:date="2018-08-02T11:02:00Z"/>
          <w:rFonts w:ascii="Arial" w:eastAsia="Times New Roman" w:hAnsi="Arial" w:cs="Arial"/>
          <w:color w:val="313335"/>
          <w:spacing w:val="2"/>
          <w:sz w:val="24"/>
          <w:szCs w:val="24"/>
          <w:lang w:val="en"/>
        </w:rPr>
      </w:pPr>
      <w:ins w:id="95" w:author="Bryan LeClerc" w:date="2018-08-02T11:02:00Z">
        <w:r w:rsidRPr="001A38A9">
          <w:rPr>
            <w:rFonts w:ascii="Arial" w:eastAsia="Times New Roman" w:hAnsi="Arial" w:cs="Arial"/>
            <w:color w:val="313335"/>
            <w:spacing w:val="2"/>
            <w:sz w:val="24"/>
            <w:szCs w:val="24"/>
            <w:lang w:val="en"/>
          </w:rPr>
          <w:t>(a)</w:t>
        </w:r>
      </w:ins>
    </w:p>
    <w:p w:rsidR="001A38A9" w:rsidRPr="001A38A9" w:rsidRDefault="001A38A9" w:rsidP="001A38A9">
      <w:pPr>
        <w:spacing w:before="48" w:after="240"/>
        <w:ind w:firstLine="480"/>
        <w:jc w:val="left"/>
        <w:rPr>
          <w:ins w:id="96" w:author="Bryan LeClerc" w:date="2018-08-02T11:02:00Z"/>
          <w:rFonts w:ascii="Arial" w:eastAsia="Times New Roman" w:hAnsi="Arial" w:cs="Arial"/>
          <w:color w:val="313335"/>
          <w:spacing w:val="2"/>
          <w:sz w:val="24"/>
          <w:szCs w:val="24"/>
          <w:lang w:val="en"/>
        </w:rPr>
      </w:pPr>
      <w:ins w:id="97" w:author="Bryan LeClerc" w:date="2018-08-02T11:02:00Z">
        <w:r w:rsidRPr="001A38A9">
          <w:rPr>
            <w:rFonts w:ascii="Arial" w:eastAsia="Times New Roman" w:hAnsi="Arial" w:cs="Arial"/>
            <w:color w:val="313335"/>
            <w:spacing w:val="2"/>
            <w:sz w:val="24"/>
            <w:szCs w:val="24"/>
            <w:lang w:val="en"/>
          </w:rPr>
          <w:t xml:space="preserve">Be responsible for the proper performance of the First Selectman's Office, in connection with which he shall work full time at his position. </w:t>
        </w:r>
      </w:ins>
    </w:p>
    <w:p w:rsidR="001A38A9" w:rsidRPr="001A38A9" w:rsidRDefault="001A38A9" w:rsidP="001A38A9">
      <w:pPr>
        <w:spacing w:before="48" w:after="240"/>
        <w:ind w:firstLine="480"/>
        <w:jc w:val="left"/>
        <w:rPr>
          <w:ins w:id="98" w:author="Bryan LeClerc" w:date="2018-08-02T11:02:00Z"/>
          <w:rFonts w:ascii="Arial" w:eastAsia="Times New Roman" w:hAnsi="Arial" w:cs="Arial"/>
          <w:color w:val="313335"/>
          <w:spacing w:val="2"/>
          <w:sz w:val="24"/>
          <w:szCs w:val="24"/>
          <w:lang w:val="en"/>
        </w:rPr>
      </w:pPr>
      <w:ins w:id="99" w:author="Bryan LeClerc" w:date="2018-08-02T11:02:00Z">
        <w:r w:rsidRPr="001A38A9">
          <w:rPr>
            <w:rFonts w:ascii="Arial" w:eastAsia="Times New Roman" w:hAnsi="Arial" w:cs="Arial"/>
            <w:color w:val="313335"/>
            <w:spacing w:val="2"/>
            <w:sz w:val="24"/>
            <w:szCs w:val="24"/>
            <w:lang w:val="en"/>
          </w:rPr>
          <w:lastRenderedPageBreak/>
          <w:t>(b)</w:t>
        </w:r>
      </w:ins>
    </w:p>
    <w:p w:rsidR="001A38A9" w:rsidRPr="001A38A9" w:rsidRDefault="001A38A9" w:rsidP="001A38A9">
      <w:pPr>
        <w:spacing w:before="48" w:after="240"/>
        <w:ind w:firstLine="480"/>
        <w:jc w:val="left"/>
        <w:rPr>
          <w:ins w:id="100" w:author="Bryan LeClerc" w:date="2018-08-02T11:02:00Z"/>
          <w:rFonts w:ascii="Arial" w:eastAsia="Times New Roman" w:hAnsi="Arial" w:cs="Arial"/>
          <w:color w:val="313335"/>
          <w:spacing w:val="2"/>
          <w:sz w:val="24"/>
          <w:szCs w:val="24"/>
          <w:lang w:val="en"/>
        </w:rPr>
      </w:pPr>
      <w:ins w:id="101" w:author="Bryan LeClerc" w:date="2018-08-02T11:02:00Z">
        <w:r w:rsidRPr="001A38A9">
          <w:rPr>
            <w:rFonts w:ascii="Arial" w:eastAsia="Times New Roman" w:hAnsi="Arial" w:cs="Arial"/>
            <w:color w:val="313335"/>
            <w:spacing w:val="2"/>
            <w:sz w:val="24"/>
            <w:szCs w:val="24"/>
            <w:lang w:val="en"/>
          </w:rPr>
          <w:t xml:space="preserve">Be responsible for coordinating the administration of the boards of the Town, except for those functions expressly reserved or, delegated to those boards by law. </w:t>
        </w:r>
      </w:ins>
    </w:p>
    <w:p w:rsidR="001A38A9" w:rsidRPr="001A38A9" w:rsidRDefault="001A38A9" w:rsidP="001A38A9">
      <w:pPr>
        <w:spacing w:before="48" w:after="240"/>
        <w:ind w:firstLine="480"/>
        <w:jc w:val="left"/>
        <w:rPr>
          <w:ins w:id="102" w:author="Bryan LeClerc" w:date="2018-08-02T11:02:00Z"/>
          <w:rFonts w:ascii="Arial" w:eastAsia="Times New Roman" w:hAnsi="Arial" w:cs="Arial"/>
          <w:color w:val="313335"/>
          <w:spacing w:val="2"/>
          <w:sz w:val="24"/>
          <w:szCs w:val="24"/>
          <w:lang w:val="en"/>
        </w:rPr>
      </w:pPr>
      <w:ins w:id="103" w:author="Bryan LeClerc" w:date="2018-08-02T11:02:00Z">
        <w:r w:rsidRPr="001A38A9">
          <w:rPr>
            <w:rFonts w:ascii="Arial" w:eastAsia="Times New Roman" w:hAnsi="Arial" w:cs="Arial"/>
            <w:color w:val="313335"/>
            <w:spacing w:val="2"/>
            <w:sz w:val="24"/>
            <w:szCs w:val="24"/>
            <w:lang w:val="en"/>
          </w:rPr>
          <w:t>(c)</w:t>
        </w:r>
      </w:ins>
    </w:p>
    <w:p w:rsidR="001A38A9" w:rsidRPr="001A38A9" w:rsidRDefault="001A38A9" w:rsidP="001A38A9">
      <w:pPr>
        <w:spacing w:before="48" w:after="240"/>
        <w:ind w:firstLine="480"/>
        <w:jc w:val="left"/>
        <w:rPr>
          <w:ins w:id="104" w:author="Bryan LeClerc" w:date="2018-08-02T11:02:00Z"/>
          <w:rFonts w:ascii="Arial" w:eastAsia="Times New Roman" w:hAnsi="Arial" w:cs="Arial"/>
          <w:color w:val="313335"/>
          <w:spacing w:val="2"/>
          <w:sz w:val="24"/>
          <w:szCs w:val="24"/>
          <w:lang w:val="en"/>
        </w:rPr>
      </w:pPr>
      <w:ins w:id="105" w:author="Bryan LeClerc" w:date="2018-08-02T11:02:00Z">
        <w:r w:rsidRPr="001A38A9">
          <w:rPr>
            <w:rFonts w:ascii="Arial" w:eastAsia="Times New Roman" w:hAnsi="Arial" w:cs="Arial"/>
            <w:color w:val="313335"/>
            <w:spacing w:val="2"/>
            <w:sz w:val="24"/>
            <w:szCs w:val="24"/>
            <w:lang w:val="en"/>
          </w:rPr>
          <w:t xml:space="preserve">Be responsible for making a continuous review of the current and future needs of the Town, including financial needs and budget requirements, in connection with which he may require reports and information to be submitted by any Town board. He shall keep the Board of Selectmen fully informed as to the financial condition of the Town. </w:t>
        </w:r>
      </w:ins>
    </w:p>
    <w:p w:rsidR="0091271E" w:rsidRDefault="001A38A9" w:rsidP="001A38A9">
      <w:pPr>
        <w:spacing w:before="48" w:after="240"/>
        <w:ind w:firstLine="480"/>
        <w:jc w:val="left"/>
        <w:rPr>
          <w:ins w:id="106" w:author="Bryan LeClerc" w:date="2018-08-10T09:06:00Z"/>
          <w:rFonts w:ascii="Arial" w:eastAsia="Times New Roman" w:hAnsi="Arial" w:cs="Arial"/>
          <w:color w:val="313335"/>
          <w:spacing w:val="2"/>
          <w:sz w:val="24"/>
          <w:szCs w:val="24"/>
          <w:lang w:val="en"/>
        </w:rPr>
      </w:pPr>
      <w:ins w:id="107" w:author="Bryan LeClerc" w:date="2018-08-02T11:02:00Z">
        <w:r w:rsidRPr="001A38A9">
          <w:rPr>
            <w:rFonts w:ascii="Arial" w:eastAsia="Times New Roman" w:hAnsi="Arial" w:cs="Arial"/>
            <w:color w:val="313335"/>
            <w:spacing w:val="2"/>
            <w:sz w:val="24"/>
            <w:szCs w:val="24"/>
            <w:lang w:val="en"/>
          </w:rPr>
          <w:t>(d)</w:t>
        </w:r>
      </w:ins>
    </w:p>
    <w:p w:rsidR="001A38A9" w:rsidRPr="001A38A9" w:rsidRDefault="001A38A9" w:rsidP="001A38A9">
      <w:pPr>
        <w:spacing w:before="48" w:after="240"/>
        <w:ind w:firstLine="480"/>
        <w:jc w:val="left"/>
        <w:rPr>
          <w:ins w:id="108" w:author="Bryan LeClerc" w:date="2018-08-02T11:02:00Z"/>
          <w:rFonts w:ascii="Arial" w:eastAsia="Times New Roman" w:hAnsi="Arial" w:cs="Arial"/>
          <w:color w:val="313335"/>
          <w:spacing w:val="2"/>
          <w:sz w:val="24"/>
          <w:szCs w:val="24"/>
          <w:lang w:val="en"/>
        </w:rPr>
      </w:pPr>
      <w:ins w:id="109" w:author="Bryan LeClerc" w:date="2018-08-02T11:02:00Z">
        <w:r w:rsidRPr="001A38A9">
          <w:rPr>
            <w:rFonts w:ascii="Arial" w:eastAsia="Times New Roman" w:hAnsi="Arial" w:cs="Arial"/>
            <w:color w:val="313335"/>
            <w:spacing w:val="2"/>
            <w:sz w:val="24"/>
            <w:szCs w:val="24"/>
            <w:lang w:val="en"/>
          </w:rPr>
          <w:t xml:space="preserve">Be responsible for seeing that the Board of Selectmen are up-to-date on the availability of, and the requirements for, such Federal and/or State funds for which the Town may qualify. This information shall be coordinated with the Finance Director and the Board of Finance. </w:t>
        </w:r>
      </w:ins>
    </w:p>
    <w:p w:rsidR="001A38A9" w:rsidRPr="001A38A9" w:rsidRDefault="001A38A9" w:rsidP="001A38A9">
      <w:pPr>
        <w:spacing w:before="48" w:after="240"/>
        <w:ind w:firstLine="480"/>
        <w:jc w:val="left"/>
        <w:rPr>
          <w:ins w:id="110" w:author="Bryan LeClerc" w:date="2018-08-02T11:02:00Z"/>
          <w:rFonts w:ascii="Arial" w:eastAsia="Times New Roman" w:hAnsi="Arial" w:cs="Arial"/>
          <w:color w:val="313335"/>
          <w:spacing w:val="2"/>
          <w:sz w:val="24"/>
          <w:szCs w:val="24"/>
          <w:lang w:val="en"/>
        </w:rPr>
      </w:pPr>
      <w:ins w:id="111" w:author="Bryan LeClerc" w:date="2018-08-02T11:02:00Z">
        <w:r w:rsidRPr="001A38A9">
          <w:rPr>
            <w:rFonts w:ascii="Arial" w:eastAsia="Times New Roman" w:hAnsi="Arial" w:cs="Arial"/>
            <w:color w:val="313335"/>
            <w:spacing w:val="2"/>
            <w:sz w:val="24"/>
            <w:szCs w:val="24"/>
            <w:lang w:val="en"/>
          </w:rPr>
          <w:t>(e)</w:t>
        </w:r>
      </w:ins>
    </w:p>
    <w:p w:rsidR="001A38A9" w:rsidRPr="001A38A9" w:rsidRDefault="001A38A9" w:rsidP="001A38A9">
      <w:pPr>
        <w:spacing w:before="48" w:after="240"/>
        <w:ind w:firstLine="480"/>
        <w:jc w:val="left"/>
        <w:rPr>
          <w:ins w:id="112" w:author="Bryan LeClerc" w:date="2018-08-02T11:02:00Z"/>
          <w:rFonts w:ascii="Arial" w:eastAsia="Times New Roman" w:hAnsi="Arial" w:cs="Arial"/>
          <w:color w:val="313335"/>
          <w:spacing w:val="2"/>
          <w:sz w:val="24"/>
          <w:szCs w:val="24"/>
          <w:lang w:val="en"/>
        </w:rPr>
      </w:pPr>
      <w:ins w:id="113" w:author="Bryan LeClerc" w:date="2018-08-02T11:02:00Z">
        <w:r w:rsidRPr="001A38A9">
          <w:rPr>
            <w:rFonts w:ascii="Arial" w:eastAsia="Times New Roman" w:hAnsi="Arial" w:cs="Arial"/>
            <w:color w:val="313335"/>
            <w:spacing w:val="2"/>
            <w:sz w:val="24"/>
            <w:szCs w:val="24"/>
            <w:lang w:val="en"/>
          </w:rPr>
          <w:t xml:space="preserve">Be responsible for the coordination and guidance of the Board of Selectmen in the discharge of all the Board's duties and responsibilities. </w:t>
        </w:r>
      </w:ins>
    </w:p>
    <w:p w:rsidR="001A38A9" w:rsidRPr="001A38A9" w:rsidRDefault="001A38A9" w:rsidP="001A38A9">
      <w:pPr>
        <w:spacing w:before="48" w:after="240"/>
        <w:ind w:firstLine="480"/>
        <w:jc w:val="left"/>
        <w:rPr>
          <w:ins w:id="114" w:author="Bryan LeClerc" w:date="2018-08-02T11:02:00Z"/>
          <w:rFonts w:ascii="Arial" w:eastAsia="Times New Roman" w:hAnsi="Arial" w:cs="Arial"/>
          <w:color w:val="313335"/>
          <w:spacing w:val="2"/>
          <w:sz w:val="24"/>
          <w:szCs w:val="24"/>
          <w:lang w:val="en"/>
        </w:rPr>
      </w:pPr>
      <w:ins w:id="115" w:author="Bryan LeClerc" w:date="2018-08-02T11:02:00Z">
        <w:r w:rsidRPr="001A38A9">
          <w:rPr>
            <w:rFonts w:ascii="Arial" w:eastAsia="Times New Roman" w:hAnsi="Arial" w:cs="Arial"/>
            <w:color w:val="313335"/>
            <w:spacing w:val="2"/>
            <w:sz w:val="24"/>
            <w:szCs w:val="24"/>
            <w:lang w:val="en"/>
          </w:rPr>
          <w:t>(f)</w:t>
        </w:r>
      </w:ins>
    </w:p>
    <w:p w:rsidR="001A38A9" w:rsidRPr="001A38A9" w:rsidRDefault="001A38A9" w:rsidP="001A38A9">
      <w:pPr>
        <w:spacing w:before="48" w:after="240"/>
        <w:ind w:firstLine="480"/>
        <w:jc w:val="left"/>
        <w:rPr>
          <w:ins w:id="116" w:author="Bryan LeClerc" w:date="2018-08-02T11:02:00Z"/>
          <w:rFonts w:ascii="Arial" w:eastAsia="Times New Roman" w:hAnsi="Arial" w:cs="Arial"/>
          <w:color w:val="313335"/>
          <w:spacing w:val="2"/>
          <w:sz w:val="24"/>
          <w:szCs w:val="24"/>
          <w:lang w:val="en"/>
        </w:rPr>
      </w:pPr>
      <w:ins w:id="117" w:author="Bryan LeClerc" w:date="2018-08-02T11:02:00Z">
        <w:r w:rsidRPr="001A38A9">
          <w:rPr>
            <w:rFonts w:ascii="Arial" w:eastAsia="Times New Roman" w:hAnsi="Arial" w:cs="Arial"/>
            <w:color w:val="313335"/>
            <w:spacing w:val="2"/>
            <w:sz w:val="24"/>
            <w:szCs w:val="24"/>
            <w:lang w:val="en"/>
          </w:rPr>
          <w:t xml:space="preserve">Be responsible for the development of a set of priorities which shall provide a guide for those things the Town shall attempt to accomplish in the coming year, and this shall serve as a policy guide in the development of the Annual Town Budget. </w:t>
        </w:r>
      </w:ins>
    </w:p>
    <w:p w:rsidR="001A38A9" w:rsidRPr="001A38A9" w:rsidRDefault="001A38A9" w:rsidP="001A38A9">
      <w:pPr>
        <w:spacing w:before="48" w:after="240"/>
        <w:ind w:firstLine="480"/>
        <w:jc w:val="left"/>
        <w:rPr>
          <w:ins w:id="118" w:author="Bryan LeClerc" w:date="2018-08-02T11:02:00Z"/>
          <w:rFonts w:ascii="Arial" w:eastAsia="Times New Roman" w:hAnsi="Arial" w:cs="Arial"/>
          <w:color w:val="313335"/>
          <w:spacing w:val="2"/>
          <w:sz w:val="24"/>
          <w:szCs w:val="24"/>
          <w:lang w:val="en"/>
        </w:rPr>
      </w:pPr>
      <w:ins w:id="119" w:author="Bryan LeClerc" w:date="2018-08-02T11:02:00Z">
        <w:r w:rsidRPr="001A38A9">
          <w:rPr>
            <w:rFonts w:ascii="Arial" w:eastAsia="Times New Roman" w:hAnsi="Arial" w:cs="Arial"/>
            <w:color w:val="313335"/>
            <w:spacing w:val="2"/>
            <w:sz w:val="24"/>
            <w:szCs w:val="24"/>
            <w:lang w:val="en"/>
          </w:rPr>
          <w:t>(g)</w:t>
        </w:r>
      </w:ins>
    </w:p>
    <w:p w:rsidR="001A38A9" w:rsidRPr="001A38A9" w:rsidRDefault="001A38A9" w:rsidP="001A38A9">
      <w:pPr>
        <w:spacing w:before="48" w:after="240"/>
        <w:ind w:firstLine="480"/>
        <w:jc w:val="left"/>
        <w:rPr>
          <w:ins w:id="120" w:author="Bryan LeClerc" w:date="2018-08-02T11:02:00Z"/>
          <w:rFonts w:ascii="Arial" w:eastAsia="Times New Roman" w:hAnsi="Arial" w:cs="Arial"/>
          <w:color w:val="313335"/>
          <w:spacing w:val="2"/>
          <w:sz w:val="24"/>
          <w:szCs w:val="24"/>
          <w:lang w:val="en"/>
        </w:rPr>
      </w:pPr>
      <w:ins w:id="121" w:author="Bryan LeClerc" w:date="2018-08-02T11:02:00Z">
        <w:r w:rsidRPr="001A38A9">
          <w:rPr>
            <w:rFonts w:ascii="Arial" w:eastAsia="Times New Roman" w:hAnsi="Arial" w:cs="Arial"/>
            <w:color w:val="313335"/>
            <w:spacing w:val="2"/>
            <w:sz w:val="24"/>
            <w:szCs w:val="24"/>
            <w:lang w:val="en"/>
          </w:rPr>
          <w:t xml:space="preserve">Be responsible for keeping full and complete records of the workings of his office. It shall be his duty to make periodic reports to the Selectmen and the Board of Finance, to recommend to the Selectmen such motions as he shall deem necessary or expedient, to keep or cause to be kept complete books of account showing the financial transactions and condition of the Town through the Finance Department and all other accounts and records as may be prescribed by the Selectmen, the Connecticut General Statutes and the Town Meeting. </w:t>
        </w:r>
      </w:ins>
    </w:p>
    <w:p w:rsidR="001A38A9" w:rsidRPr="001A38A9" w:rsidRDefault="001A38A9" w:rsidP="001A38A9">
      <w:pPr>
        <w:spacing w:before="48" w:after="240"/>
        <w:ind w:firstLine="480"/>
        <w:jc w:val="left"/>
        <w:rPr>
          <w:ins w:id="122" w:author="Bryan LeClerc" w:date="2018-08-02T11:02:00Z"/>
          <w:rFonts w:ascii="Arial" w:eastAsia="Times New Roman" w:hAnsi="Arial" w:cs="Arial"/>
          <w:color w:val="313335"/>
          <w:spacing w:val="2"/>
          <w:sz w:val="24"/>
          <w:szCs w:val="24"/>
          <w:lang w:val="en"/>
        </w:rPr>
      </w:pPr>
      <w:ins w:id="123" w:author="Bryan LeClerc" w:date="2018-08-02T11:02:00Z">
        <w:r w:rsidRPr="001A38A9">
          <w:rPr>
            <w:rFonts w:ascii="Arial" w:eastAsia="Times New Roman" w:hAnsi="Arial" w:cs="Arial"/>
            <w:color w:val="313335"/>
            <w:spacing w:val="2"/>
            <w:sz w:val="24"/>
            <w:szCs w:val="24"/>
            <w:lang w:val="en"/>
          </w:rPr>
          <w:t>(h)</w:t>
        </w:r>
      </w:ins>
    </w:p>
    <w:p w:rsidR="001A38A9" w:rsidRPr="001A38A9" w:rsidRDefault="001A38A9" w:rsidP="001A38A9">
      <w:pPr>
        <w:spacing w:before="48" w:after="240"/>
        <w:ind w:firstLine="480"/>
        <w:jc w:val="left"/>
        <w:rPr>
          <w:ins w:id="124" w:author="Bryan LeClerc" w:date="2018-08-02T11:02:00Z"/>
          <w:rFonts w:ascii="Arial" w:eastAsia="Times New Roman" w:hAnsi="Arial" w:cs="Arial"/>
          <w:color w:val="313335"/>
          <w:spacing w:val="2"/>
          <w:sz w:val="24"/>
          <w:szCs w:val="24"/>
          <w:lang w:val="en"/>
        </w:rPr>
      </w:pPr>
      <w:ins w:id="125" w:author="Bryan LeClerc" w:date="2018-08-02T11:02:00Z">
        <w:r w:rsidRPr="001A38A9">
          <w:rPr>
            <w:rFonts w:ascii="Arial" w:eastAsia="Times New Roman" w:hAnsi="Arial" w:cs="Arial"/>
            <w:color w:val="313335"/>
            <w:spacing w:val="2"/>
            <w:sz w:val="24"/>
            <w:szCs w:val="24"/>
            <w:lang w:val="en"/>
          </w:rPr>
          <w:t>Be directly responsible for all administrative offices and employees, except as otherwise provided by law.</w:t>
        </w:r>
      </w:ins>
    </w:p>
    <w:p w:rsidR="001A38A9" w:rsidRPr="001A38A9" w:rsidRDefault="001A38A9" w:rsidP="001A38A9">
      <w:pPr>
        <w:spacing w:before="48" w:after="240"/>
        <w:ind w:firstLine="480"/>
        <w:jc w:val="left"/>
        <w:rPr>
          <w:ins w:id="126" w:author="Bryan LeClerc" w:date="2018-08-02T11:02:00Z"/>
          <w:rFonts w:ascii="Arial" w:eastAsia="Times New Roman" w:hAnsi="Arial" w:cs="Arial"/>
          <w:color w:val="313335"/>
          <w:spacing w:val="2"/>
          <w:sz w:val="24"/>
          <w:szCs w:val="24"/>
          <w:lang w:val="en"/>
        </w:rPr>
      </w:pPr>
      <w:ins w:id="127" w:author="Bryan LeClerc" w:date="2018-08-02T11:02:00Z">
        <w:r w:rsidRPr="001A38A9">
          <w:rPr>
            <w:rFonts w:ascii="Arial" w:eastAsia="Times New Roman" w:hAnsi="Arial" w:cs="Arial"/>
            <w:color w:val="313335"/>
            <w:spacing w:val="2"/>
            <w:sz w:val="24"/>
            <w:szCs w:val="24"/>
            <w:lang w:val="en"/>
          </w:rPr>
          <w:t>(i)</w:t>
        </w:r>
      </w:ins>
    </w:p>
    <w:p w:rsidR="001A38A9" w:rsidRPr="001A38A9" w:rsidRDefault="001A38A9" w:rsidP="001A38A9">
      <w:pPr>
        <w:spacing w:before="48" w:after="240"/>
        <w:ind w:firstLine="480"/>
        <w:jc w:val="left"/>
        <w:rPr>
          <w:ins w:id="128" w:author="Bryan LeClerc" w:date="2018-08-02T11:02:00Z"/>
          <w:rFonts w:ascii="Arial" w:eastAsia="Times New Roman" w:hAnsi="Arial" w:cs="Arial"/>
          <w:color w:val="313335"/>
          <w:spacing w:val="2"/>
          <w:sz w:val="24"/>
          <w:szCs w:val="24"/>
          <w:lang w:val="en"/>
        </w:rPr>
      </w:pPr>
      <w:ins w:id="129" w:author="Bryan LeClerc" w:date="2018-08-02T11:02:00Z">
        <w:r w:rsidRPr="001A38A9">
          <w:rPr>
            <w:rFonts w:ascii="Arial" w:eastAsia="Times New Roman" w:hAnsi="Arial" w:cs="Arial"/>
            <w:color w:val="313335"/>
            <w:spacing w:val="2"/>
            <w:sz w:val="24"/>
            <w:szCs w:val="24"/>
            <w:lang w:val="en"/>
          </w:rPr>
          <w:lastRenderedPageBreak/>
          <w:t xml:space="preserve">Be directly responsible for such other duties which the Connecticut General Statutes assign to the Chief Executive in the absence of such separate municipal appointed officials. </w:t>
        </w:r>
      </w:ins>
    </w:p>
    <w:p w:rsidR="001A38A9" w:rsidRPr="001A38A9" w:rsidRDefault="001A38A9" w:rsidP="001A38A9">
      <w:pPr>
        <w:spacing w:before="48" w:after="240"/>
        <w:ind w:firstLine="480"/>
        <w:jc w:val="left"/>
        <w:rPr>
          <w:ins w:id="130" w:author="Bryan LeClerc" w:date="2018-08-02T11:02:00Z"/>
          <w:rFonts w:ascii="Arial" w:eastAsia="Times New Roman" w:hAnsi="Arial" w:cs="Arial"/>
          <w:color w:val="313335"/>
          <w:spacing w:val="2"/>
          <w:sz w:val="24"/>
          <w:szCs w:val="24"/>
          <w:lang w:val="en"/>
        </w:rPr>
      </w:pPr>
      <w:ins w:id="131" w:author="Bryan LeClerc" w:date="2018-08-02T11:02:00Z">
        <w:r w:rsidRPr="001A38A9">
          <w:rPr>
            <w:rFonts w:ascii="Arial" w:eastAsia="Times New Roman" w:hAnsi="Arial" w:cs="Arial"/>
            <w:color w:val="313335"/>
            <w:spacing w:val="2"/>
            <w:sz w:val="24"/>
            <w:szCs w:val="24"/>
            <w:lang w:val="en"/>
          </w:rPr>
          <w:t>(j)</w:t>
        </w:r>
      </w:ins>
    </w:p>
    <w:p w:rsidR="001A38A9" w:rsidRPr="001A38A9" w:rsidRDefault="001A38A9" w:rsidP="001A38A9">
      <w:pPr>
        <w:spacing w:before="48" w:after="240"/>
        <w:ind w:firstLine="480"/>
        <w:jc w:val="left"/>
        <w:rPr>
          <w:ins w:id="132" w:author="Bryan LeClerc" w:date="2018-08-02T11:02:00Z"/>
          <w:rFonts w:ascii="Arial" w:eastAsia="Times New Roman" w:hAnsi="Arial" w:cs="Arial"/>
          <w:color w:val="313335"/>
          <w:spacing w:val="2"/>
          <w:sz w:val="24"/>
          <w:szCs w:val="24"/>
          <w:lang w:val="en"/>
        </w:rPr>
      </w:pPr>
      <w:ins w:id="133" w:author="Bryan LeClerc" w:date="2018-08-02T11:02:00Z">
        <w:r w:rsidRPr="001A38A9">
          <w:rPr>
            <w:rFonts w:ascii="Arial" w:eastAsia="Times New Roman" w:hAnsi="Arial" w:cs="Arial"/>
            <w:color w:val="313335"/>
            <w:spacing w:val="2"/>
            <w:sz w:val="24"/>
            <w:szCs w:val="24"/>
            <w:lang w:val="en"/>
          </w:rPr>
          <w:t xml:space="preserve">Be responsible for establishing purchasing procedures for the Town, subject to such rules and regulations as may be prescribed by the Board of Selectmen and elsewhere in this Charter. </w:t>
        </w:r>
      </w:ins>
    </w:p>
    <w:p w:rsidR="001A38A9" w:rsidRPr="001A38A9" w:rsidRDefault="001A38A9" w:rsidP="001A38A9">
      <w:pPr>
        <w:spacing w:before="48" w:after="240"/>
        <w:ind w:firstLine="480"/>
        <w:jc w:val="left"/>
        <w:rPr>
          <w:ins w:id="134" w:author="Bryan LeClerc" w:date="2018-08-02T11:02:00Z"/>
          <w:rFonts w:ascii="Arial" w:eastAsia="Times New Roman" w:hAnsi="Arial" w:cs="Arial"/>
          <w:color w:val="313335"/>
          <w:spacing w:val="2"/>
          <w:sz w:val="24"/>
          <w:szCs w:val="24"/>
          <w:lang w:val="en"/>
        </w:rPr>
      </w:pPr>
      <w:ins w:id="135" w:author="Bryan LeClerc" w:date="2018-08-02T11:02:00Z">
        <w:r w:rsidRPr="001A38A9">
          <w:rPr>
            <w:rFonts w:ascii="Arial" w:eastAsia="Times New Roman" w:hAnsi="Arial" w:cs="Arial"/>
            <w:color w:val="313335"/>
            <w:spacing w:val="2"/>
            <w:sz w:val="24"/>
            <w:szCs w:val="24"/>
            <w:lang w:val="en"/>
          </w:rPr>
          <w:t>(k)</w:t>
        </w:r>
      </w:ins>
    </w:p>
    <w:p w:rsidR="001A38A9" w:rsidRPr="001A38A9" w:rsidRDefault="001A38A9" w:rsidP="001A38A9">
      <w:pPr>
        <w:spacing w:before="48" w:after="240"/>
        <w:ind w:firstLine="480"/>
        <w:jc w:val="left"/>
        <w:rPr>
          <w:ins w:id="136" w:author="Bryan LeClerc" w:date="2018-08-02T11:02:00Z"/>
          <w:rFonts w:ascii="Arial" w:eastAsia="Times New Roman" w:hAnsi="Arial" w:cs="Arial"/>
          <w:color w:val="313335"/>
          <w:spacing w:val="2"/>
          <w:sz w:val="24"/>
          <w:szCs w:val="24"/>
          <w:lang w:val="en"/>
        </w:rPr>
      </w:pPr>
      <w:ins w:id="137" w:author="Bryan LeClerc" w:date="2018-08-02T11:02:00Z">
        <w:r w:rsidRPr="001A38A9">
          <w:rPr>
            <w:rFonts w:ascii="Arial" w:eastAsia="Times New Roman" w:hAnsi="Arial" w:cs="Arial"/>
            <w:color w:val="313335"/>
            <w:spacing w:val="2"/>
            <w:sz w:val="24"/>
            <w:szCs w:val="24"/>
            <w:lang w:val="en"/>
          </w:rPr>
          <w:t xml:space="preserve">To assist in the discharge of the duties and responsibilities of the office and of the Board of Selectmen, the First Selectman may appoint subcommittees and may assign and delegate duties to other members of the Board of Selectmen, to subcommittees and to officials responsible to the First Selectman, except as to such power and duties which may not under the Connecticut General Statutes be so delegated. </w:t>
        </w:r>
      </w:ins>
    </w:p>
    <w:p w:rsidR="001A38A9" w:rsidRPr="001A38A9" w:rsidRDefault="00C07EC5" w:rsidP="001A38A9">
      <w:pPr>
        <w:spacing w:before="48" w:after="240"/>
        <w:ind w:firstLine="480"/>
        <w:jc w:val="left"/>
        <w:rPr>
          <w:ins w:id="138" w:author="Bryan LeClerc" w:date="2018-08-02T11:02:00Z"/>
          <w:rFonts w:ascii="Arial" w:eastAsia="Times New Roman" w:hAnsi="Arial" w:cs="Arial"/>
          <w:color w:val="313335"/>
          <w:spacing w:val="2"/>
          <w:sz w:val="24"/>
          <w:szCs w:val="24"/>
          <w:lang w:val="en"/>
        </w:rPr>
      </w:pPr>
      <w:ins w:id="139" w:author="Bryan LeClerc" w:date="2018-08-02T11:02:00Z">
        <w:r>
          <w:rPr>
            <w:rFonts w:ascii="Arial" w:eastAsia="Times New Roman" w:hAnsi="Arial" w:cs="Arial"/>
            <w:color w:val="313335"/>
            <w:spacing w:val="2"/>
            <w:sz w:val="24"/>
            <w:szCs w:val="24"/>
            <w:lang w:val="en"/>
          </w:rPr>
          <w:t>•</w:t>
        </w:r>
        <w:r>
          <w:rPr>
            <w:rFonts w:ascii="Arial" w:eastAsia="Times New Roman" w:hAnsi="Arial" w:cs="Arial"/>
            <w:color w:val="313335"/>
            <w:spacing w:val="2"/>
            <w:sz w:val="24"/>
            <w:szCs w:val="24"/>
            <w:lang w:val="en"/>
          </w:rPr>
          <w:tab/>
          <w:t xml:space="preserve">Section </w:t>
        </w:r>
      </w:ins>
      <w:ins w:id="140" w:author="Bryan LeClerc" w:date="2018-08-02T11:08:00Z">
        <w:r>
          <w:rPr>
            <w:rFonts w:ascii="Arial" w:eastAsia="Times New Roman" w:hAnsi="Arial" w:cs="Arial"/>
            <w:color w:val="313335"/>
            <w:spacing w:val="2"/>
            <w:sz w:val="24"/>
            <w:szCs w:val="24"/>
            <w:lang w:val="en"/>
          </w:rPr>
          <w:t>5</w:t>
        </w:r>
      </w:ins>
      <w:ins w:id="141" w:author="Bryan LeClerc" w:date="2018-08-02T11:02:00Z">
        <w:r w:rsidR="001A38A9" w:rsidRPr="001A38A9">
          <w:rPr>
            <w:rFonts w:ascii="Arial" w:eastAsia="Times New Roman" w:hAnsi="Arial" w:cs="Arial"/>
            <w:color w:val="313335"/>
            <w:spacing w:val="2"/>
            <w:sz w:val="24"/>
            <w:szCs w:val="24"/>
            <w:lang w:val="en"/>
          </w:rPr>
          <w:t>.3. - Officers of the board of selectmen.</w:t>
        </w:r>
      </w:ins>
    </w:p>
    <w:p w:rsidR="001A38A9" w:rsidRPr="00963B69" w:rsidRDefault="001A38A9" w:rsidP="001A38A9">
      <w:pPr>
        <w:spacing w:before="48" w:after="240"/>
        <w:ind w:firstLine="480"/>
        <w:jc w:val="left"/>
        <w:rPr>
          <w:rFonts w:ascii="Arial" w:eastAsia="Times New Roman" w:hAnsi="Arial" w:cs="Arial"/>
          <w:color w:val="313335"/>
          <w:spacing w:val="2"/>
          <w:sz w:val="24"/>
          <w:szCs w:val="24"/>
          <w:lang w:val="en"/>
        </w:rPr>
      </w:pPr>
      <w:ins w:id="142" w:author="Bryan LeClerc" w:date="2018-08-02T11:02:00Z">
        <w:r w:rsidRPr="001A38A9">
          <w:rPr>
            <w:rFonts w:ascii="Arial" w:eastAsia="Times New Roman" w:hAnsi="Arial" w:cs="Arial"/>
            <w:color w:val="313335"/>
            <w:spacing w:val="2"/>
            <w:sz w:val="24"/>
            <w:szCs w:val="24"/>
            <w:lang w:val="en"/>
          </w:rPr>
          <w:t>At the first (1st) meeting of the Board of Selectmen after they assume office, the First Selectman shall select a Deputy First Selectman from among the members of the Board of Selectmen, being of the same political party as that of the First Selectman. The Deputy First Selectman shall fulfill the duties and responsibilities of the First Selectman in his absence or disability. The First Selectman shall also appoint a secretary from among the Board members.</w:t>
        </w:r>
      </w:ins>
    </w:p>
    <w:p w:rsidR="008151A6" w:rsidRPr="00963B69" w:rsidDel="004C5579" w:rsidRDefault="008151A6" w:rsidP="008151A6">
      <w:pPr>
        <w:numPr>
          <w:ilvl w:val="0"/>
          <w:numId w:val="5"/>
        </w:numPr>
        <w:spacing w:before="100" w:beforeAutospacing="1" w:after="100" w:afterAutospacing="1"/>
        <w:ind w:left="0"/>
        <w:jc w:val="left"/>
        <w:textAlignment w:val="center"/>
        <w:rPr>
          <w:del w:id="143" w:author="Bryan LeClerc" w:date="2018-08-02T11:00:00Z"/>
          <w:rFonts w:ascii="Arial" w:eastAsia="Times New Roman" w:hAnsi="Arial" w:cs="Arial"/>
          <w:b/>
          <w:bCs/>
          <w:color w:val="313335"/>
          <w:sz w:val="24"/>
          <w:szCs w:val="24"/>
          <w:lang w:val="en"/>
        </w:rPr>
      </w:pPr>
      <w:del w:id="144" w:author="Bryan LeClerc" w:date="2018-08-02T11:00:00Z">
        <w:r w:rsidRPr="00963B69" w:rsidDel="004C5579">
          <w:rPr>
            <w:rFonts w:ascii="Arial" w:eastAsia="Times New Roman" w:hAnsi="Arial" w:cs="Arial"/>
            <w:b/>
            <w:bCs/>
            <w:color w:val="313335"/>
            <w:sz w:val="24"/>
            <w:szCs w:val="24"/>
            <w:lang w:val="en"/>
          </w:rPr>
          <w:delText>CHAPTER 5. - BOARD OF LIBRARY DIRECTORS</w:delText>
        </w:r>
      </w:del>
    </w:p>
    <w:p w:rsidR="008151A6" w:rsidRPr="00963B69" w:rsidDel="004C5579" w:rsidRDefault="008151A6" w:rsidP="008151A6">
      <w:pPr>
        <w:spacing w:beforeAutospacing="1" w:afterAutospacing="1"/>
        <w:jc w:val="left"/>
        <w:rPr>
          <w:del w:id="145" w:author="Bryan LeClerc" w:date="2018-08-02T11:00:00Z"/>
          <w:rFonts w:ascii="Arial" w:eastAsia="Times New Roman" w:hAnsi="Arial" w:cs="Arial"/>
          <w:color w:val="313335"/>
          <w:sz w:val="24"/>
          <w:szCs w:val="24"/>
          <w:lang w:val="en"/>
        </w:rPr>
      </w:pPr>
    </w:p>
    <w:p w:rsidR="008151A6" w:rsidRPr="009F523F" w:rsidDel="004C5579" w:rsidRDefault="008151A6" w:rsidP="008151A6">
      <w:pPr>
        <w:numPr>
          <w:ilvl w:val="0"/>
          <w:numId w:val="5"/>
        </w:numPr>
        <w:spacing w:before="100" w:beforeAutospacing="1" w:after="100" w:afterAutospacing="1"/>
        <w:ind w:left="0"/>
        <w:jc w:val="left"/>
        <w:textAlignment w:val="center"/>
        <w:rPr>
          <w:del w:id="146" w:author="Bryan LeClerc" w:date="2018-08-02T11:00:00Z"/>
          <w:rFonts w:ascii="Arial" w:eastAsia="Times New Roman" w:hAnsi="Arial" w:cs="Arial"/>
          <w:b/>
          <w:bCs/>
          <w:color w:val="313335"/>
          <w:sz w:val="24"/>
          <w:szCs w:val="24"/>
          <w:lang w:val="en"/>
        </w:rPr>
      </w:pPr>
      <w:del w:id="147" w:author="Bryan LeClerc" w:date="2018-08-02T11:00:00Z">
        <w:r w:rsidRPr="00963B69" w:rsidDel="004C5579">
          <w:rPr>
            <w:rFonts w:ascii="Arial" w:eastAsia="Times New Roman" w:hAnsi="Arial" w:cs="Arial"/>
            <w:b/>
            <w:bCs/>
            <w:color w:val="313335"/>
            <w:sz w:val="24"/>
            <w:szCs w:val="24"/>
            <w:lang w:val="en"/>
          </w:rPr>
          <w:delText>Section 5.1. - General powers and duties.</w:delText>
        </w:r>
      </w:del>
    </w:p>
    <w:p w:rsidR="008151A6" w:rsidRPr="00963B69" w:rsidDel="004C5579" w:rsidRDefault="008151A6" w:rsidP="008151A6">
      <w:pPr>
        <w:spacing w:before="48" w:after="240"/>
        <w:ind w:firstLine="480"/>
        <w:jc w:val="left"/>
        <w:rPr>
          <w:del w:id="148" w:author="Bryan LeClerc" w:date="2018-08-02T11:00:00Z"/>
          <w:rFonts w:ascii="Arial" w:eastAsia="Times New Roman" w:hAnsi="Arial" w:cs="Arial"/>
          <w:color w:val="313335"/>
          <w:spacing w:val="2"/>
          <w:sz w:val="24"/>
          <w:szCs w:val="24"/>
          <w:lang w:val="en"/>
        </w:rPr>
      </w:pPr>
      <w:del w:id="149" w:author="Bryan LeClerc" w:date="2018-08-02T11:00:00Z">
        <w:r w:rsidRPr="00963B69" w:rsidDel="004C5579">
          <w:rPr>
            <w:rFonts w:ascii="Arial" w:eastAsia="Times New Roman" w:hAnsi="Arial" w:cs="Arial"/>
            <w:color w:val="313335"/>
            <w:spacing w:val="2"/>
            <w:sz w:val="24"/>
            <w:szCs w:val="24"/>
            <w:lang w:val="en"/>
          </w:rPr>
          <w:delText xml:space="preserve">There shall be a Board of Library Directors consisting of </w:delText>
        </w:r>
      </w:del>
      <w:del w:id="150" w:author="Bryan LeClerc" w:date="2017-12-08T16:28:00Z">
        <w:r w:rsidRPr="00963B69" w:rsidDel="00DA6EDA">
          <w:rPr>
            <w:rFonts w:ascii="Arial" w:eastAsia="Times New Roman" w:hAnsi="Arial" w:cs="Arial"/>
            <w:color w:val="313335"/>
            <w:spacing w:val="2"/>
            <w:sz w:val="24"/>
            <w:szCs w:val="24"/>
            <w:lang w:val="en"/>
          </w:rPr>
          <w:delText>seven (7)</w:delText>
        </w:r>
      </w:del>
      <w:del w:id="151" w:author="Bryan LeClerc" w:date="2018-08-02T11:00:00Z">
        <w:r w:rsidRPr="00963B69" w:rsidDel="004C5579">
          <w:rPr>
            <w:rFonts w:ascii="Arial" w:eastAsia="Times New Roman" w:hAnsi="Arial" w:cs="Arial"/>
            <w:color w:val="313335"/>
            <w:spacing w:val="2"/>
            <w:sz w:val="24"/>
            <w:szCs w:val="24"/>
            <w:lang w:val="en"/>
          </w:rPr>
          <w:delText xml:space="preserve"> members who shall be elected for a term of four (4) years. The Board of Library Directors shall have such powers and duties now or hereafter conferred upon such boards by the Connecticut General Statutes. </w:delText>
        </w:r>
      </w:del>
    </w:p>
    <w:p w:rsidR="008151A6" w:rsidRPr="00963B69" w:rsidDel="004C5579" w:rsidRDefault="008151A6" w:rsidP="008151A6">
      <w:pPr>
        <w:spacing w:before="48" w:after="240"/>
        <w:ind w:firstLine="480"/>
        <w:jc w:val="left"/>
        <w:rPr>
          <w:del w:id="152" w:author="Bryan LeClerc" w:date="2018-08-02T11:00:00Z"/>
          <w:rFonts w:ascii="Arial" w:eastAsia="Times New Roman" w:hAnsi="Arial" w:cs="Arial"/>
          <w:color w:val="313335"/>
          <w:spacing w:val="2"/>
          <w:sz w:val="24"/>
          <w:szCs w:val="24"/>
          <w:lang w:val="en"/>
        </w:rPr>
      </w:pPr>
      <w:del w:id="153" w:author="Bryan LeClerc" w:date="2018-08-02T11:00:00Z">
        <w:r w:rsidRPr="00963B69" w:rsidDel="004C5579">
          <w:rPr>
            <w:rFonts w:ascii="Arial" w:eastAsia="Times New Roman" w:hAnsi="Arial" w:cs="Arial"/>
            <w:color w:val="313335"/>
            <w:spacing w:val="2"/>
            <w:sz w:val="24"/>
            <w:szCs w:val="24"/>
            <w:lang w:val="en"/>
          </w:rPr>
          <w:delText xml:space="preserve">The Board of Library Directors shall be responsible for the approval of the annual budget as developed by the </w:delText>
        </w:r>
      </w:del>
      <w:del w:id="154" w:author="Bryan LeClerc" w:date="2017-12-08T16:29:00Z">
        <w:r w:rsidRPr="00963B69" w:rsidDel="00DA6EDA">
          <w:rPr>
            <w:rFonts w:ascii="Arial" w:eastAsia="Times New Roman" w:hAnsi="Arial" w:cs="Arial"/>
            <w:color w:val="313335"/>
            <w:spacing w:val="2"/>
            <w:sz w:val="24"/>
            <w:szCs w:val="24"/>
            <w:lang w:val="en"/>
          </w:rPr>
          <w:delText>Library Director</w:delText>
        </w:r>
      </w:del>
      <w:del w:id="155" w:author="Bryan LeClerc" w:date="2018-08-02T11:00:00Z">
        <w:r w:rsidRPr="00963B69" w:rsidDel="004C5579">
          <w:rPr>
            <w:rFonts w:ascii="Arial" w:eastAsia="Times New Roman" w:hAnsi="Arial" w:cs="Arial"/>
            <w:color w:val="313335"/>
            <w:spacing w:val="2"/>
            <w:sz w:val="24"/>
            <w:szCs w:val="24"/>
            <w:lang w:val="en"/>
          </w:rPr>
          <w:delText xml:space="preserve">, the review of service policies as proposed by the </w:delText>
        </w:r>
      </w:del>
      <w:del w:id="156" w:author="Bryan LeClerc" w:date="2017-12-08T16:29:00Z">
        <w:r w:rsidRPr="00963B69" w:rsidDel="00DA6EDA">
          <w:rPr>
            <w:rFonts w:ascii="Arial" w:eastAsia="Times New Roman" w:hAnsi="Arial" w:cs="Arial"/>
            <w:color w:val="313335"/>
            <w:spacing w:val="2"/>
            <w:sz w:val="24"/>
            <w:szCs w:val="24"/>
            <w:lang w:val="en"/>
          </w:rPr>
          <w:delText>Library Director</w:delText>
        </w:r>
      </w:del>
      <w:del w:id="157" w:author="Bryan LeClerc" w:date="2018-08-02T11:00:00Z">
        <w:r w:rsidRPr="00963B69" w:rsidDel="004C5579">
          <w:rPr>
            <w:rFonts w:ascii="Arial" w:eastAsia="Times New Roman" w:hAnsi="Arial" w:cs="Arial"/>
            <w:color w:val="313335"/>
            <w:spacing w:val="2"/>
            <w:sz w:val="24"/>
            <w:szCs w:val="24"/>
            <w:lang w:val="en"/>
          </w:rPr>
          <w:delText xml:space="preserve">, management of the Library's endowment funds, and determination of the need for major building repairs or improvements and strategic planning. </w:delText>
        </w:r>
      </w:del>
    </w:p>
    <w:p w:rsidR="008151A6" w:rsidRPr="00963B69" w:rsidDel="004C5579" w:rsidRDefault="008151A6" w:rsidP="008151A6">
      <w:pPr>
        <w:spacing w:before="48" w:after="240"/>
        <w:ind w:firstLine="480"/>
        <w:jc w:val="left"/>
        <w:rPr>
          <w:del w:id="158" w:author="Bryan LeClerc" w:date="2018-08-02T11:00:00Z"/>
          <w:rFonts w:ascii="Arial" w:eastAsia="Times New Roman" w:hAnsi="Arial" w:cs="Arial"/>
          <w:color w:val="313335"/>
          <w:spacing w:val="2"/>
          <w:sz w:val="24"/>
          <w:szCs w:val="24"/>
          <w:lang w:val="en"/>
        </w:rPr>
      </w:pPr>
      <w:del w:id="159" w:author="Bryan LeClerc" w:date="2018-08-02T11:00:00Z">
        <w:r w:rsidRPr="00963B69" w:rsidDel="004C5579">
          <w:rPr>
            <w:rFonts w:ascii="Arial" w:eastAsia="Times New Roman" w:hAnsi="Arial" w:cs="Arial"/>
            <w:color w:val="313335"/>
            <w:spacing w:val="2"/>
            <w:sz w:val="24"/>
            <w:szCs w:val="24"/>
            <w:lang w:val="en"/>
          </w:rPr>
          <w:delText xml:space="preserve">The Board of Library directors shall cooperate with responsible community organizations that promote the library services of the Town and coordinate their activities with those of the library. </w:delText>
        </w:r>
      </w:del>
    </w:p>
    <w:p w:rsidR="008151A6" w:rsidDel="00C07EC5" w:rsidRDefault="008151A6" w:rsidP="008151A6">
      <w:pPr>
        <w:spacing w:before="48" w:after="240"/>
        <w:ind w:firstLine="480"/>
        <w:jc w:val="left"/>
        <w:rPr>
          <w:del w:id="160" w:author="Bryan LeClerc" w:date="2018-08-02T11:00:00Z"/>
          <w:rFonts w:ascii="Arial" w:eastAsia="Times New Roman" w:hAnsi="Arial" w:cs="Arial"/>
          <w:color w:val="313335"/>
          <w:spacing w:val="2"/>
          <w:sz w:val="24"/>
          <w:szCs w:val="24"/>
          <w:lang w:val="en"/>
        </w:rPr>
      </w:pPr>
      <w:del w:id="161" w:author="Bryan LeClerc" w:date="2018-08-02T11:00:00Z">
        <w:r w:rsidRPr="00963B69" w:rsidDel="004C5579">
          <w:rPr>
            <w:rFonts w:ascii="Arial" w:eastAsia="Times New Roman" w:hAnsi="Arial" w:cs="Arial"/>
            <w:color w:val="313335"/>
            <w:spacing w:val="2"/>
            <w:sz w:val="24"/>
            <w:szCs w:val="24"/>
            <w:lang w:val="en"/>
          </w:rPr>
          <w:lastRenderedPageBreak/>
          <w:delText xml:space="preserve">The minimal education requirement for the Head Librarian shall be a Masters of Library Science (MLS). </w:delText>
        </w:r>
      </w:del>
    </w:p>
    <w:p w:rsidR="00C07EC5" w:rsidRDefault="00C07EC5" w:rsidP="008151A6">
      <w:pPr>
        <w:spacing w:before="48" w:after="240"/>
        <w:ind w:firstLine="480"/>
        <w:jc w:val="left"/>
        <w:rPr>
          <w:ins w:id="162" w:author="Bryan LeClerc" w:date="2018-08-02T11:10:00Z"/>
          <w:rFonts w:ascii="Arial" w:eastAsia="Times New Roman" w:hAnsi="Arial" w:cs="Arial"/>
          <w:color w:val="313335"/>
          <w:spacing w:val="2"/>
          <w:sz w:val="24"/>
          <w:szCs w:val="24"/>
          <w:lang w:val="en"/>
        </w:rPr>
      </w:pPr>
    </w:p>
    <w:p w:rsidR="00C07EC5" w:rsidRPr="00C07EC5" w:rsidRDefault="00C07EC5" w:rsidP="00C602A0">
      <w:pPr>
        <w:spacing w:before="48" w:after="240"/>
        <w:jc w:val="left"/>
        <w:rPr>
          <w:ins w:id="163" w:author="Bryan LeClerc" w:date="2018-08-02T11:10:00Z"/>
          <w:rFonts w:ascii="Arial" w:eastAsia="Times New Roman" w:hAnsi="Arial" w:cs="Arial"/>
          <w:color w:val="313335"/>
          <w:spacing w:val="2"/>
          <w:sz w:val="24"/>
          <w:szCs w:val="24"/>
          <w:lang w:val="en"/>
        </w:rPr>
      </w:pPr>
      <w:ins w:id="164" w:author="Bryan LeClerc" w:date="2018-08-02T11:10:00Z">
        <w:r w:rsidRPr="00C07EC5">
          <w:rPr>
            <w:rFonts w:ascii="Arial" w:eastAsia="Times New Roman" w:hAnsi="Arial" w:cs="Arial"/>
            <w:color w:val="313335"/>
            <w:spacing w:val="2"/>
            <w:sz w:val="24"/>
            <w:szCs w:val="24"/>
            <w:lang w:val="en"/>
          </w:rPr>
          <w:t>•</w:t>
        </w:r>
        <w:r w:rsidRPr="00C602A0">
          <w:rPr>
            <w:rFonts w:ascii="Arial" w:eastAsia="Times New Roman" w:hAnsi="Arial" w:cs="Arial"/>
            <w:b/>
            <w:color w:val="313335"/>
            <w:spacing w:val="2"/>
            <w:sz w:val="24"/>
            <w:szCs w:val="24"/>
            <w:lang w:val="en"/>
          </w:rPr>
          <w:t xml:space="preserve">CHAPTER </w:t>
        </w:r>
        <w:r>
          <w:rPr>
            <w:rFonts w:ascii="Arial" w:eastAsia="Times New Roman" w:hAnsi="Arial" w:cs="Arial"/>
            <w:b/>
            <w:color w:val="313335"/>
            <w:spacing w:val="2"/>
            <w:sz w:val="24"/>
            <w:szCs w:val="24"/>
            <w:lang w:val="en"/>
          </w:rPr>
          <w:t>6</w:t>
        </w:r>
        <w:r w:rsidRPr="00C602A0">
          <w:rPr>
            <w:rFonts w:ascii="Arial" w:eastAsia="Times New Roman" w:hAnsi="Arial" w:cs="Arial"/>
            <w:b/>
            <w:color w:val="313335"/>
            <w:spacing w:val="2"/>
            <w:sz w:val="24"/>
            <w:szCs w:val="24"/>
            <w:lang w:val="en"/>
          </w:rPr>
          <w:t>. - BOARD OF SELECTMEN</w:t>
        </w:r>
      </w:ins>
    </w:p>
    <w:p w:rsidR="00C07EC5" w:rsidRPr="00C07EC5" w:rsidRDefault="00C07EC5" w:rsidP="00C07EC5">
      <w:pPr>
        <w:spacing w:before="48" w:after="240"/>
        <w:ind w:firstLine="480"/>
        <w:jc w:val="left"/>
        <w:rPr>
          <w:ins w:id="165" w:author="Bryan LeClerc" w:date="2018-08-02T11:10:00Z"/>
          <w:rFonts w:ascii="Arial" w:eastAsia="Times New Roman" w:hAnsi="Arial" w:cs="Arial"/>
          <w:color w:val="313335"/>
          <w:spacing w:val="2"/>
          <w:sz w:val="24"/>
          <w:szCs w:val="24"/>
          <w:lang w:val="en"/>
        </w:rPr>
      </w:pPr>
    </w:p>
    <w:p w:rsidR="00C07EC5" w:rsidRPr="00C07EC5" w:rsidRDefault="00C07EC5" w:rsidP="00C07EC5">
      <w:pPr>
        <w:spacing w:before="48" w:after="240"/>
        <w:ind w:firstLine="480"/>
        <w:jc w:val="left"/>
        <w:rPr>
          <w:ins w:id="166" w:author="Bryan LeClerc" w:date="2018-08-02T11:10:00Z"/>
          <w:rFonts w:ascii="Arial" w:eastAsia="Times New Roman" w:hAnsi="Arial" w:cs="Arial"/>
          <w:color w:val="313335"/>
          <w:spacing w:val="2"/>
          <w:sz w:val="24"/>
          <w:szCs w:val="24"/>
          <w:lang w:val="en"/>
        </w:rPr>
      </w:pPr>
      <w:ins w:id="167" w:author="Bryan LeClerc" w:date="2018-08-02T11:10:00Z">
        <w:r>
          <w:rPr>
            <w:rFonts w:ascii="Arial" w:eastAsia="Times New Roman" w:hAnsi="Arial" w:cs="Arial"/>
            <w:color w:val="313335"/>
            <w:spacing w:val="2"/>
            <w:sz w:val="24"/>
            <w:szCs w:val="24"/>
            <w:lang w:val="en"/>
          </w:rPr>
          <w:t>•</w:t>
        </w:r>
        <w:r>
          <w:rPr>
            <w:rFonts w:ascii="Arial" w:eastAsia="Times New Roman" w:hAnsi="Arial" w:cs="Arial"/>
            <w:color w:val="313335"/>
            <w:spacing w:val="2"/>
            <w:sz w:val="24"/>
            <w:szCs w:val="24"/>
            <w:lang w:val="en"/>
          </w:rPr>
          <w:tab/>
          <w:t>Section 6</w:t>
        </w:r>
        <w:r w:rsidRPr="00C07EC5">
          <w:rPr>
            <w:rFonts w:ascii="Arial" w:eastAsia="Times New Roman" w:hAnsi="Arial" w:cs="Arial"/>
            <w:color w:val="313335"/>
            <w:spacing w:val="2"/>
            <w:sz w:val="24"/>
            <w:szCs w:val="24"/>
            <w:lang w:val="en"/>
          </w:rPr>
          <w:t>.1. - Composition and general powers and duties.</w:t>
        </w:r>
      </w:ins>
    </w:p>
    <w:p w:rsidR="00C07EC5" w:rsidRPr="00C07EC5" w:rsidRDefault="00C07EC5" w:rsidP="00C07EC5">
      <w:pPr>
        <w:spacing w:before="48" w:after="240"/>
        <w:ind w:firstLine="480"/>
        <w:jc w:val="left"/>
        <w:rPr>
          <w:ins w:id="168" w:author="Bryan LeClerc" w:date="2018-08-02T11:10:00Z"/>
          <w:rFonts w:ascii="Arial" w:eastAsia="Times New Roman" w:hAnsi="Arial" w:cs="Arial"/>
          <w:color w:val="313335"/>
          <w:spacing w:val="2"/>
          <w:sz w:val="24"/>
          <w:szCs w:val="24"/>
          <w:lang w:val="en"/>
        </w:rPr>
      </w:pPr>
      <w:ins w:id="169" w:author="Bryan LeClerc" w:date="2018-08-02T11:10:00Z">
        <w:r w:rsidRPr="00C07EC5">
          <w:rPr>
            <w:rFonts w:ascii="Arial" w:eastAsia="Times New Roman" w:hAnsi="Arial" w:cs="Arial"/>
            <w:color w:val="313335"/>
            <w:spacing w:val="2"/>
            <w:sz w:val="24"/>
            <w:szCs w:val="24"/>
            <w:lang w:val="en"/>
          </w:rPr>
          <w:t>There shall be a seven (7) member Board of Selectmen, consisting of the First Selectman and six (6) other Selectmen.  The First Selectman shall be elected for a term of four (4) years, and the Selectmen shall be elected for a term of two (2) years. Votes cast for the losing candidate for First Selectman shall not be considered as votes cast for a seat on the Board of Selectmen.  Commencing with the election of November 20</w:t>
        </w:r>
      </w:ins>
      <w:ins w:id="170" w:author="Ryan P. Driscoll" w:date="2018-08-22T19:41:00Z">
        <w:r w:rsidR="00BF1DFA">
          <w:rPr>
            <w:rFonts w:ascii="Arial" w:eastAsia="Times New Roman" w:hAnsi="Arial" w:cs="Arial"/>
            <w:color w:val="313335"/>
            <w:spacing w:val="2"/>
            <w:sz w:val="24"/>
            <w:szCs w:val="24"/>
            <w:lang w:val="en"/>
          </w:rPr>
          <w:t>19</w:t>
        </w:r>
      </w:ins>
      <w:ins w:id="171" w:author="Bryan LeClerc" w:date="2018-08-02T11:10:00Z">
        <w:del w:id="172" w:author="Ryan P. Driscoll" w:date="2018-08-22T19:41:00Z">
          <w:r w:rsidRPr="00C07EC5" w:rsidDel="00BF1DFA">
            <w:rPr>
              <w:rFonts w:ascii="Arial" w:eastAsia="Times New Roman" w:hAnsi="Arial" w:cs="Arial"/>
              <w:color w:val="313335"/>
              <w:spacing w:val="2"/>
              <w:sz w:val="24"/>
              <w:szCs w:val="24"/>
              <w:lang w:val="en"/>
            </w:rPr>
            <w:delText>20</w:delText>
          </w:r>
        </w:del>
        <w:r w:rsidRPr="00C07EC5">
          <w:rPr>
            <w:rFonts w:ascii="Arial" w:eastAsia="Times New Roman" w:hAnsi="Arial" w:cs="Arial"/>
            <w:color w:val="313335"/>
            <w:spacing w:val="2"/>
            <w:sz w:val="24"/>
            <w:szCs w:val="24"/>
            <w:lang w:val="en"/>
          </w:rPr>
          <w:t>, an individual serving as First Selectman shall be limited to serving three (3) consecutive terms</w:t>
        </w:r>
      </w:ins>
      <w:ins w:id="173" w:author="Bryan LeClerc" w:date="2018-09-17T11:15:00Z">
        <w:r w:rsidR="008E44F4">
          <w:rPr>
            <w:rFonts w:ascii="Arial" w:eastAsia="Times New Roman" w:hAnsi="Arial" w:cs="Arial"/>
            <w:color w:val="313335"/>
            <w:spacing w:val="2"/>
            <w:sz w:val="24"/>
            <w:szCs w:val="24"/>
            <w:lang w:val="en"/>
          </w:rPr>
          <w:t>.</w:t>
        </w:r>
      </w:ins>
      <w:bookmarkStart w:id="174" w:name="_GoBack"/>
      <w:bookmarkEnd w:id="174"/>
      <w:ins w:id="175" w:author="Bryan LeClerc" w:date="2018-08-02T11:10:00Z">
        <w:r w:rsidRPr="00C07EC5">
          <w:rPr>
            <w:rFonts w:ascii="Arial" w:eastAsia="Times New Roman" w:hAnsi="Arial" w:cs="Arial"/>
            <w:color w:val="313335"/>
            <w:spacing w:val="2"/>
            <w:sz w:val="24"/>
            <w:szCs w:val="24"/>
            <w:lang w:val="en"/>
          </w:rPr>
          <w:t xml:space="preserve"> </w:t>
        </w:r>
      </w:ins>
    </w:p>
    <w:p w:rsidR="00C07EC5" w:rsidRPr="00C07EC5" w:rsidRDefault="00C07EC5" w:rsidP="00C07EC5">
      <w:pPr>
        <w:spacing w:before="48" w:after="240"/>
        <w:ind w:firstLine="480"/>
        <w:jc w:val="left"/>
        <w:rPr>
          <w:ins w:id="176" w:author="Bryan LeClerc" w:date="2018-08-02T11:10:00Z"/>
          <w:rFonts w:ascii="Arial" w:eastAsia="Times New Roman" w:hAnsi="Arial" w:cs="Arial"/>
          <w:color w:val="313335"/>
          <w:spacing w:val="2"/>
          <w:sz w:val="24"/>
          <w:szCs w:val="24"/>
          <w:lang w:val="en"/>
        </w:rPr>
      </w:pPr>
      <w:ins w:id="177" w:author="Bryan LeClerc" w:date="2018-08-02T11:10:00Z">
        <w:r w:rsidRPr="00C07EC5">
          <w:rPr>
            <w:rFonts w:ascii="Arial" w:eastAsia="Times New Roman" w:hAnsi="Arial" w:cs="Arial"/>
            <w:color w:val="313335"/>
            <w:spacing w:val="2"/>
            <w:sz w:val="24"/>
            <w:szCs w:val="24"/>
            <w:lang w:val="en"/>
          </w:rPr>
          <w:t xml:space="preserve">The Board of Selectmen shall have all the powers and duties conferred upon such boards by the Constitution, Connecticut General Statutes, Special Acts and this Charter. </w:t>
        </w:r>
      </w:ins>
    </w:p>
    <w:p w:rsidR="00C07EC5" w:rsidRPr="00C07EC5" w:rsidRDefault="00C07EC5" w:rsidP="00C07EC5">
      <w:pPr>
        <w:spacing w:before="48" w:after="240"/>
        <w:ind w:firstLine="480"/>
        <w:jc w:val="left"/>
        <w:rPr>
          <w:ins w:id="178" w:author="Bryan LeClerc" w:date="2018-08-02T11:10:00Z"/>
          <w:rFonts w:ascii="Arial" w:eastAsia="Times New Roman" w:hAnsi="Arial" w:cs="Arial"/>
          <w:color w:val="313335"/>
          <w:spacing w:val="2"/>
          <w:sz w:val="24"/>
          <w:szCs w:val="24"/>
          <w:lang w:val="en"/>
        </w:rPr>
      </w:pPr>
      <w:ins w:id="179" w:author="Bryan LeClerc" w:date="2018-08-02T11:10:00Z">
        <w:r w:rsidRPr="00C07EC5">
          <w:rPr>
            <w:rFonts w:ascii="Arial" w:eastAsia="Times New Roman" w:hAnsi="Arial" w:cs="Arial"/>
            <w:color w:val="313335"/>
            <w:spacing w:val="2"/>
            <w:sz w:val="24"/>
            <w:szCs w:val="24"/>
            <w:lang w:val="en"/>
          </w:rPr>
          <w:t xml:space="preserve">The legislative power of the Town shall be vested in the Board of Selectmen, and it shall have residual legislative authority as to all matters except those specifically enumerated and vested in the Town Meeting by this Charter. </w:t>
        </w:r>
      </w:ins>
    </w:p>
    <w:p w:rsidR="00C07EC5" w:rsidRPr="00C07EC5" w:rsidRDefault="00C07EC5" w:rsidP="00C07EC5">
      <w:pPr>
        <w:spacing w:before="48" w:after="240"/>
        <w:ind w:firstLine="480"/>
        <w:jc w:val="left"/>
        <w:rPr>
          <w:ins w:id="180" w:author="Bryan LeClerc" w:date="2018-08-02T11:10:00Z"/>
          <w:rFonts w:ascii="Arial" w:eastAsia="Times New Roman" w:hAnsi="Arial" w:cs="Arial"/>
          <w:color w:val="313335"/>
          <w:spacing w:val="2"/>
          <w:sz w:val="24"/>
          <w:szCs w:val="24"/>
          <w:lang w:val="en"/>
        </w:rPr>
      </w:pPr>
      <w:ins w:id="181" w:author="Bryan LeClerc" w:date="2018-08-02T11:10:00Z">
        <w:r w:rsidRPr="00C07EC5">
          <w:rPr>
            <w:rFonts w:ascii="Arial" w:eastAsia="Times New Roman" w:hAnsi="Arial" w:cs="Arial"/>
            <w:color w:val="313335"/>
            <w:spacing w:val="2"/>
            <w:sz w:val="24"/>
            <w:szCs w:val="24"/>
            <w:lang w:val="en"/>
          </w:rPr>
          <w:t>•</w:t>
        </w:r>
        <w:r w:rsidRPr="00C07EC5">
          <w:rPr>
            <w:rFonts w:ascii="Arial" w:eastAsia="Times New Roman" w:hAnsi="Arial" w:cs="Arial"/>
            <w:color w:val="313335"/>
            <w:spacing w:val="2"/>
            <w:sz w:val="24"/>
            <w:szCs w:val="24"/>
            <w:lang w:val="en"/>
          </w:rPr>
          <w:tab/>
          <w:t xml:space="preserve">Section </w:t>
        </w:r>
        <w:r>
          <w:rPr>
            <w:rFonts w:ascii="Arial" w:eastAsia="Times New Roman" w:hAnsi="Arial" w:cs="Arial"/>
            <w:color w:val="313335"/>
            <w:spacing w:val="2"/>
            <w:sz w:val="24"/>
            <w:szCs w:val="24"/>
            <w:lang w:val="en"/>
          </w:rPr>
          <w:t>6</w:t>
        </w:r>
        <w:r w:rsidRPr="00C07EC5">
          <w:rPr>
            <w:rFonts w:ascii="Arial" w:eastAsia="Times New Roman" w:hAnsi="Arial" w:cs="Arial"/>
            <w:color w:val="313335"/>
            <w:spacing w:val="2"/>
            <w:sz w:val="24"/>
            <w:szCs w:val="24"/>
            <w:lang w:val="en"/>
          </w:rPr>
          <w:t>.2. - Specific powers and duties.</w:t>
        </w:r>
      </w:ins>
    </w:p>
    <w:p w:rsidR="00C07EC5" w:rsidRPr="00C07EC5" w:rsidRDefault="00C07EC5" w:rsidP="00C07EC5">
      <w:pPr>
        <w:spacing w:before="48" w:after="240"/>
        <w:ind w:firstLine="480"/>
        <w:jc w:val="left"/>
        <w:rPr>
          <w:ins w:id="182" w:author="Bryan LeClerc" w:date="2018-08-02T11:10:00Z"/>
          <w:rFonts w:ascii="Arial" w:eastAsia="Times New Roman" w:hAnsi="Arial" w:cs="Arial"/>
          <w:color w:val="313335"/>
          <w:spacing w:val="2"/>
          <w:sz w:val="24"/>
          <w:szCs w:val="24"/>
          <w:lang w:val="en"/>
        </w:rPr>
      </w:pPr>
      <w:ins w:id="183" w:author="Bryan LeClerc" w:date="2018-08-02T11:10:00Z">
        <w:r w:rsidRPr="00C07EC5">
          <w:rPr>
            <w:rFonts w:ascii="Arial" w:eastAsia="Times New Roman" w:hAnsi="Arial" w:cs="Arial"/>
            <w:color w:val="313335"/>
            <w:spacing w:val="2"/>
            <w:sz w:val="24"/>
            <w:szCs w:val="24"/>
            <w:lang w:val="en"/>
          </w:rPr>
          <w:t xml:space="preserve">The Board of Selectmen, in addition to powers set forth elsewhere in this Charter or by the Constitution, Connecticut General Statutes, and Special Acts shall have the following specific powers and duties: </w:t>
        </w:r>
      </w:ins>
    </w:p>
    <w:p w:rsidR="00C07EC5" w:rsidRPr="00C07EC5" w:rsidRDefault="00C07EC5" w:rsidP="00C07EC5">
      <w:pPr>
        <w:spacing w:before="48" w:after="240"/>
        <w:ind w:firstLine="480"/>
        <w:jc w:val="left"/>
        <w:rPr>
          <w:ins w:id="184" w:author="Bryan LeClerc" w:date="2018-08-02T11:10:00Z"/>
          <w:rFonts w:ascii="Arial" w:eastAsia="Times New Roman" w:hAnsi="Arial" w:cs="Arial"/>
          <w:color w:val="313335"/>
          <w:spacing w:val="2"/>
          <w:sz w:val="24"/>
          <w:szCs w:val="24"/>
          <w:lang w:val="en"/>
        </w:rPr>
      </w:pPr>
      <w:ins w:id="185" w:author="Bryan LeClerc" w:date="2018-08-02T11:10:00Z">
        <w:r w:rsidRPr="00C07EC5">
          <w:rPr>
            <w:rFonts w:ascii="Arial" w:eastAsia="Times New Roman" w:hAnsi="Arial" w:cs="Arial"/>
            <w:color w:val="313335"/>
            <w:spacing w:val="2"/>
            <w:sz w:val="24"/>
            <w:szCs w:val="24"/>
            <w:lang w:val="en"/>
          </w:rPr>
          <w:t>(a)</w:t>
        </w:r>
      </w:ins>
    </w:p>
    <w:p w:rsidR="00C07EC5" w:rsidRPr="00C07EC5" w:rsidRDefault="00C07EC5" w:rsidP="00C07EC5">
      <w:pPr>
        <w:spacing w:before="48" w:after="240"/>
        <w:ind w:firstLine="480"/>
        <w:jc w:val="left"/>
        <w:rPr>
          <w:ins w:id="186" w:author="Bryan LeClerc" w:date="2018-08-02T11:10:00Z"/>
          <w:rFonts w:ascii="Arial" w:eastAsia="Times New Roman" w:hAnsi="Arial" w:cs="Arial"/>
          <w:color w:val="313335"/>
          <w:spacing w:val="2"/>
          <w:sz w:val="24"/>
          <w:szCs w:val="24"/>
          <w:lang w:val="en"/>
        </w:rPr>
      </w:pPr>
      <w:ins w:id="187" w:author="Bryan LeClerc" w:date="2018-08-02T11:10:00Z">
        <w:r w:rsidRPr="00C07EC5">
          <w:rPr>
            <w:rFonts w:ascii="Arial" w:eastAsia="Times New Roman" w:hAnsi="Arial" w:cs="Arial"/>
            <w:color w:val="313335"/>
            <w:spacing w:val="2"/>
            <w:sz w:val="24"/>
            <w:szCs w:val="24"/>
            <w:lang w:val="en"/>
          </w:rPr>
          <w:t>Enact, amend or repeal ordinances consistent with Connecticut General Statutes or this Charter.</w:t>
        </w:r>
      </w:ins>
    </w:p>
    <w:p w:rsidR="00C07EC5" w:rsidRPr="00C07EC5" w:rsidRDefault="00C07EC5" w:rsidP="00C07EC5">
      <w:pPr>
        <w:spacing w:before="48" w:after="240"/>
        <w:ind w:firstLine="480"/>
        <w:jc w:val="left"/>
        <w:rPr>
          <w:ins w:id="188" w:author="Bryan LeClerc" w:date="2018-08-02T11:10:00Z"/>
          <w:rFonts w:ascii="Arial" w:eastAsia="Times New Roman" w:hAnsi="Arial" w:cs="Arial"/>
          <w:color w:val="313335"/>
          <w:spacing w:val="2"/>
          <w:sz w:val="24"/>
          <w:szCs w:val="24"/>
          <w:lang w:val="en"/>
        </w:rPr>
      </w:pPr>
      <w:ins w:id="189" w:author="Bryan LeClerc" w:date="2018-08-02T11:10:00Z">
        <w:r w:rsidRPr="00C07EC5">
          <w:rPr>
            <w:rFonts w:ascii="Arial" w:eastAsia="Times New Roman" w:hAnsi="Arial" w:cs="Arial"/>
            <w:color w:val="313335"/>
            <w:spacing w:val="2"/>
            <w:sz w:val="24"/>
            <w:szCs w:val="24"/>
            <w:lang w:val="en"/>
          </w:rPr>
          <w:t>(b)</w:t>
        </w:r>
      </w:ins>
    </w:p>
    <w:p w:rsidR="00C07EC5" w:rsidRPr="00C07EC5" w:rsidRDefault="00C07EC5" w:rsidP="00C07EC5">
      <w:pPr>
        <w:spacing w:before="48" w:after="240"/>
        <w:ind w:firstLine="480"/>
        <w:jc w:val="left"/>
        <w:rPr>
          <w:ins w:id="190" w:author="Bryan LeClerc" w:date="2018-08-02T11:10:00Z"/>
          <w:rFonts w:ascii="Arial" w:eastAsia="Times New Roman" w:hAnsi="Arial" w:cs="Arial"/>
          <w:color w:val="313335"/>
          <w:spacing w:val="2"/>
          <w:sz w:val="24"/>
          <w:szCs w:val="24"/>
          <w:lang w:val="en"/>
        </w:rPr>
      </w:pPr>
      <w:ins w:id="191" w:author="Bryan LeClerc" w:date="2018-08-02T11:10:00Z">
        <w:r w:rsidRPr="00C07EC5">
          <w:rPr>
            <w:rFonts w:ascii="Arial" w:eastAsia="Times New Roman" w:hAnsi="Arial" w:cs="Arial"/>
            <w:color w:val="313335"/>
            <w:spacing w:val="2"/>
            <w:sz w:val="24"/>
            <w:szCs w:val="24"/>
            <w:lang w:val="en"/>
          </w:rPr>
          <w:t xml:space="preserve">Create, amend and/or abolish by ordinance or resolution such boards, commissions, agencies, offices, departments and employee positions as are necessary to assure required and orderly disposition of Town business. No employee positions or appointed positions may be abolished without a hearing and a two-thirds (2/3) affirmative vote of the full Board of Selectmen. Any person affected by this process shall be given an opportunity to appear and be heard at that hearing. </w:t>
        </w:r>
      </w:ins>
    </w:p>
    <w:p w:rsidR="00C07EC5" w:rsidRPr="00C07EC5" w:rsidRDefault="00C07EC5" w:rsidP="00C07EC5">
      <w:pPr>
        <w:spacing w:before="48" w:after="240"/>
        <w:ind w:firstLine="480"/>
        <w:jc w:val="left"/>
        <w:rPr>
          <w:ins w:id="192" w:author="Bryan LeClerc" w:date="2018-08-02T11:10:00Z"/>
          <w:rFonts w:ascii="Arial" w:eastAsia="Times New Roman" w:hAnsi="Arial" w:cs="Arial"/>
          <w:color w:val="313335"/>
          <w:spacing w:val="2"/>
          <w:sz w:val="24"/>
          <w:szCs w:val="24"/>
          <w:lang w:val="en"/>
        </w:rPr>
      </w:pPr>
      <w:ins w:id="193" w:author="Bryan LeClerc" w:date="2018-08-02T11:10:00Z">
        <w:r w:rsidRPr="00C07EC5">
          <w:rPr>
            <w:rFonts w:ascii="Arial" w:eastAsia="Times New Roman" w:hAnsi="Arial" w:cs="Arial"/>
            <w:color w:val="313335"/>
            <w:spacing w:val="2"/>
            <w:sz w:val="24"/>
            <w:szCs w:val="24"/>
            <w:lang w:val="en"/>
          </w:rPr>
          <w:t>(c)</w:t>
        </w:r>
      </w:ins>
    </w:p>
    <w:p w:rsidR="00C07EC5" w:rsidRPr="00C07EC5" w:rsidRDefault="00C07EC5" w:rsidP="00C07EC5">
      <w:pPr>
        <w:spacing w:before="48" w:after="240"/>
        <w:ind w:firstLine="480"/>
        <w:jc w:val="left"/>
        <w:rPr>
          <w:ins w:id="194" w:author="Bryan LeClerc" w:date="2018-08-02T11:10:00Z"/>
          <w:rFonts w:ascii="Arial" w:eastAsia="Times New Roman" w:hAnsi="Arial" w:cs="Arial"/>
          <w:color w:val="313335"/>
          <w:spacing w:val="2"/>
          <w:sz w:val="24"/>
          <w:szCs w:val="24"/>
          <w:lang w:val="en"/>
        </w:rPr>
      </w:pPr>
      <w:ins w:id="195" w:author="Bryan LeClerc" w:date="2018-08-02T11:10:00Z">
        <w:r w:rsidRPr="00C07EC5">
          <w:rPr>
            <w:rFonts w:ascii="Arial" w:eastAsia="Times New Roman" w:hAnsi="Arial" w:cs="Arial"/>
            <w:color w:val="313335"/>
            <w:spacing w:val="2"/>
            <w:sz w:val="24"/>
            <w:szCs w:val="24"/>
            <w:lang w:val="en"/>
          </w:rPr>
          <w:lastRenderedPageBreak/>
          <w:t xml:space="preserve">Contract for receipt or provision of services and use of facilities of the United States, State of Connecticut or political subdivision thereof, and any regional body or authority. </w:t>
        </w:r>
      </w:ins>
    </w:p>
    <w:p w:rsidR="00C07EC5" w:rsidRPr="00C07EC5" w:rsidRDefault="00C07EC5" w:rsidP="00C07EC5">
      <w:pPr>
        <w:spacing w:before="48" w:after="240"/>
        <w:ind w:firstLine="480"/>
        <w:jc w:val="left"/>
        <w:rPr>
          <w:ins w:id="196" w:author="Bryan LeClerc" w:date="2018-08-02T11:10:00Z"/>
          <w:rFonts w:ascii="Arial" w:eastAsia="Times New Roman" w:hAnsi="Arial" w:cs="Arial"/>
          <w:color w:val="313335"/>
          <w:spacing w:val="2"/>
          <w:sz w:val="24"/>
          <w:szCs w:val="24"/>
          <w:lang w:val="en"/>
        </w:rPr>
      </w:pPr>
      <w:ins w:id="197" w:author="Bryan LeClerc" w:date="2018-08-02T11:10:00Z">
        <w:r w:rsidRPr="00C07EC5">
          <w:rPr>
            <w:rFonts w:ascii="Arial" w:eastAsia="Times New Roman" w:hAnsi="Arial" w:cs="Arial"/>
            <w:color w:val="313335"/>
            <w:spacing w:val="2"/>
            <w:sz w:val="24"/>
            <w:szCs w:val="24"/>
            <w:lang w:val="en"/>
          </w:rPr>
          <w:t>(d)</w:t>
        </w:r>
      </w:ins>
    </w:p>
    <w:p w:rsidR="00C07EC5" w:rsidRPr="00C07EC5" w:rsidRDefault="00C07EC5" w:rsidP="00C07EC5">
      <w:pPr>
        <w:spacing w:before="48" w:after="240"/>
        <w:ind w:firstLine="480"/>
        <w:jc w:val="left"/>
        <w:rPr>
          <w:ins w:id="198" w:author="Bryan LeClerc" w:date="2018-08-02T11:10:00Z"/>
          <w:rFonts w:ascii="Arial" w:eastAsia="Times New Roman" w:hAnsi="Arial" w:cs="Arial"/>
          <w:color w:val="313335"/>
          <w:spacing w:val="2"/>
          <w:sz w:val="24"/>
          <w:szCs w:val="24"/>
          <w:lang w:val="en"/>
        </w:rPr>
      </w:pPr>
      <w:ins w:id="199" w:author="Bryan LeClerc" w:date="2018-08-02T11:10:00Z">
        <w:r w:rsidRPr="00C07EC5">
          <w:rPr>
            <w:rFonts w:ascii="Arial" w:eastAsia="Times New Roman" w:hAnsi="Arial" w:cs="Arial"/>
            <w:color w:val="313335"/>
            <w:spacing w:val="2"/>
            <w:sz w:val="24"/>
            <w:szCs w:val="24"/>
            <w:lang w:val="en"/>
          </w:rPr>
          <w:t>Call Special Town Meetings as necessary for disposition of Town business.</w:t>
        </w:r>
      </w:ins>
    </w:p>
    <w:p w:rsidR="00C07EC5" w:rsidRPr="00C07EC5" w:rsidRDefault="00C07EC5" w:rsidP="00C07EC5">
      <w:pPr>
        <w:spacing w:before="48" w:after="240"/>
        <w:ind w:firstLine="480"/>
        <w:jc w:val="left"/>
        <w:rPr>
          <w:ins w:id="200" w:author="Bryan LeClerc" w:date="2018-08-02T11:10:00Z"/>
          <w:rFonts w:ascii="Arial" w:eastAsia="Times New Roman" w:hAnsi="Arial" w:cs="Arial"/>
          <w:color w:val="313335"/>
          <w:spacing w:val="2"/>
          <w:sz w:val="24"/>
          <w:szCs w:val="24"/>
          <w:lang w:val="en"/>
        </w:rPr>
      </w:pPr>
      <w:ins w:id="201" w:author="Bryan LeClerc" w:date="2018-08-02T11:10:00Z">
        <w:r w:rsidRPr="00C07EC5">
          <w:rPr>
            <w:rFonts w:ascii="Arial" w:eastAsia="Times New Roman" w:hAnsi="Arial" w:cs="Arial"/>
            <w:color w:val="313335"/>
            <w:spacing w:val="2"/>
            <w:sz w:val="24"/>
            <w:szCs w:val="24"/>
            <w:lang w:val="en"/>
          </w:rPr>
          <w:t>(e)</w:t>
        </w:r>
      </w:ins>
    </w:p>
    <w:p w:rsidR="00C07EC5" w:rsidRPr="00C07EC5" w:rsidRDefault="00C07EC5" w:rsidP="00C07EC5">
      <w:pPr>
        <w:spacing w:before="48" w:after="240"/>
        <w:ind w:firstLine="480"/>
        <w:jc w:val="left"/>
        <w:rPr>
          <w:ins w:id="202" w:author="Bryan LeClerc" w:date="2018-08-02T11:10:00Z"/>
          <w:rFonts w:ascii="Arial" w:eastAsia="Times New Roman" w:hAnsi="Arial" w:cs="Arial"/>
          <w:color w:val="313335"/>
          <w:spacing w:val="2"/>
          <w:sz w:val="24"/>
          <w:szCs w:val="24"/>
          <w:lang w:val="en"/>
        </w:rPr>
      </w:pPr>
      <w:ins w:id="203" w:author="Bryan LeClerc" w:date="2018-08-02T11:10:00Z">
        <w:r w:rsidRPr="00C07EC5">
          <w:rPr>
            <w:rFonts w:ascii="Arial" w:eastAsia="Times New Roman" w:hAnsi="Arial" w:cs="Arial"/>
            <w:color w:val="313335"/>
            <w:spacing w:val="2"/>
            <w:sz w:val="24"/>
            <w:szCs w:val="24"/>
            <w:lang w:val="en"/>
          </w:rPr>
          <w:t>Accept or abandon Town roads.</w:t>
        </w:r>
      </w:ins>
    </w:p>
    <w:p w:rsidR="00C07EC5" w:rsidRPr="00C07EC5" w:rsidRDefault="00C07EC5" w:rsidP="00C07EC5">
      <w:pPr>
        <w:spacing w:before="48" w:after="240"/>
        <w:ind w:firstLine="480"/>
        <w:jc w:val="left"/>
        <w:rPr>
          <w:ins w:id="204" w:author="Bryan LeClerc" w:date="2018-08-02T11:10:00Z"/>
          <w:rFonts w:ascii="Arial" w:eastAsia="Times New Roman" w:hAnsi="Arial" w:cs="Arial"/>
          <w:color w:val="313335"/>
          <w:spacing w:val="2"/>
          <w:sz w:val="24"/>
          <w:szCs w:val="24"/>
          <w:lang w:val="en"/>
        </w:rPr>
      </w:pPr>
      <w:ins w:id="205" w:author="Bryan LeClerc" w:date="2018-08-02T11:10:00Z">
        <w:r w:rsidRPr="00C07EC5">
          <w:rPr>
            <w:rFonts w:ascii="Arial" w:eastAsia="Times New Roman" w:hAnsi="Arial" w:cs="Arial"/>
            <w:color w:val="313335"/>
            <w:spacing w:val="2"/>
            <w:sz w:val="24"/>
            <w:szCs w:val="24"/>
            <w:lang w:val="en"/>
          </w:rPr>
          <w:t>(f)</w:t>
        </w:r>
      </w:ins>
    </w:p>
    <w:p w:rsidR="00C07EC5" w:rsidRPr="00C07EC5" w:rsidRDefault="00C07EC5" w:rsidP="00C07EC5">
      <w:pPr>
        <w:spacing w:before="48" w:after="240"/>
        <w:ind w:firstLine="480"/>
        <w:jc w:val="left"/>
        <w:rPr>
          <w:ins w:id="206" w:author="Bryan LeClerc" w:date="2018-08-02T11:10:00Z"/>
          <w:rFonts w:ascii="Arial" w:eastAsia="Times New Roman" w:hAnsi="Arial" w:cs="Arial"/>
          <w:color w:val="313335"/>
          <w:spacing w:val="2"/>
          <w:sz w:val="24"/>
          <w:szCs w:val="24"/>
          <w:lang w:val="en"/>
        </w:rPr>
      </w:pPr>
      <w:ins w:id="207" w:author="Bryan LeClerc" w:date="2018-08-02T11:10:00Z">
        <w:r w:rsidRPr="00C07EC5">
          <w:rPr>
            <w:rFonts w:ascii="Arial" w:eastAsia="Times New Roman" w:hAnsi="Arial" w:cs="Arial"/>
            <w:color w:val="313335"/>
            <w:spacing w:val="2"/>
            <w:sz w:val="24"/>
            <w:szCs w:val="24"/>
            <w:lang w:val="en"/>
          </w:rPr>
          <w:t xml:space="preserve">Administer in whole or part through the Finance Department the purchase of supplies, materials, equipment and other commodities required by Town boards and commissions, except the Board of Education. </w:t>
        </w:r>
      </w:ins>
    </w:p>
    <w:p w:rsidR="00C07EC5" w:rsidRPr="00C07EC5" w:rsidRDefault="00C07EC5" w:rsidP="00C07EC5">
      <w:pPr>
        <w:spacing w:before="48" w:after="240"/>
        <w:ind w:firstLine="480"/>
        <w:jc w:val="left"/>
        <w:rPr>
          <w:ins w:id="208" w:author="Bryan LeClerc" w:date="2018-08-02T11:10:00Z"/>
          <w:rFonts w:ascii="Arial" w:eastAsia="Times New Roman" w:hAnsi="Arial" w:cs="Arial"/>
          <w:color w:val="313335"/>
          <w:spacing w:val="2"/>
          <w:sz w:val="24"/>
          <w:szCs w:val="24"/>
          <w:lang w:val="en"/>
        </w:rPr>
      </w:pPr>
      <w:ins w:id="209" w:author="Bryan LeClerc" w:date="2018-08-02T11:10:00Z">
        <w:r w:rsidRPr="00C07EC5">
          <w:rPr>
            <w:rFonts w:ascii="Arial" w:eastAsia="Times New Roman" w:hAnsi="Arial" w:cs="Arial"/>
            <w:color w:val="313335"/>
            <w:spacing w:val="2"/>
            <w:sz w:val="24"/>
            <w:szCs w:val="24"/>
            <w:lang w:val="en"/>
          </w:rPr>
          <w:t>(g)</w:t>
        </w:r>
      </w:ins>
    </w:p>
    <w:p w:rsidR="00C07EC5" w:rsidRPr="00C07EC5" w:rsidRDefault="00C07EC5" w:rsidP="00C07EC5">
      <w:pPr>
        <w:spacing w:before="48" w:after="240"/>
        <w:ind w:firstLine="480"/>
        <w:jc w:val="left"/>
        <w:rPr>
          <w:ins w:id="210" w:author="Bryan LeClerc" w:date="2018-08-02T11:10:00Z"/>
          <w:rFonts w:ascii="Arial" w:eastAsia="Times New Roman" w:hAnsi="Arial" w:cs="Arial"/>
          <w:color w:val="313335"/>
          <w:spacing w:val="2"/>
          <w:sz w:val="24"/>
          <w:szCs w:val="24"/>
          <w:lang w:val="en"/>
        </w:rPr>
      </w:pPr>
      <w:ins w:id="211" w:author="Bryan LeClerc" w:date="2018-08-02T11:10:00Z">
        <w:r w:rsidRPr="00C07EC5">
          <w:rPr>
            <w:rFonts w:ascii="Arial" w:eastAsia="Times New Roman" w:hAnsi="Arial" w:cs="Arial"/>
            <w:color w:val="313335"/>
            <w:spacing w:val="2"/>
            <w:sz w:val="24"/>
            <w:szCs w:val="24"/>
            <w:lang w:val="en"/>
          </w:rPr>
          <w:t xml:space="preserve">Incur indebtedness in the name of the Town and provide for the due execution of contracts and evidence of indebtedness issued by the Town, subject to financial provisions set forth in Chapter 12 </w:t>
        </w:r>
      </w:ins>
    </w:p>
    <w:p w:rsidR="00C07EC5" w:rsidRPr="00C07EC5" w:rsidRDefault="00C07EC5" w:rsidP="00C07EC5">
      <w:pPr>
        <w:spacing w:before="48" w:after="240"/>
        <w:ind w:firstLine="480"/>
        <w:jc w:val="left"/>
        <w:rPr>
          <w:ins w:id="212" w:author="Bryan LeClerc" w:date="2018-08-02T11:10:00Z"/>
          <w:rFonts w:ascii="Arial" w:eastAsia="Times New Roman" w:hAnsi="Arial" w:cs="Arial"/>
          <w:color w:val="313335"/>
          <w:spacing w:val="2"/>
          <w:sz w:val="24"/>
          <w:szCs w:val="24"/>
          <w:lang w:val="en"/>
        </w:rPr>
      </w:pPr>
      <w:ins w:id="213" w:author="Bryan LeClerc" w:date="2018-08-02T11:10:00Z">
        <w:r w:rsidRPr="00C07EC5">
          <w:rPr>
            <w:rFonts w:ascii="Arial" w:eastAsia="Times New Roman" w:hAnsi="Arial" w:cs="Arial"/>
            <w:color w:val="313335"/>
            <w:spacing w:val="2"/>
            <w:sz w:val="24"/>
            <w:szCs w:val="24"/>
            <w:lang w:val="en"/>
          </w:rPr>
          <w:t>(h)</w:t>
        </w:r>
      </w:ins>
    </w:p>
    <w:p w:rsidR="00C07EC5" w:rsidRPr="00C07EC5" w:rsidRDefault="00C07EC5" w:rsidP="00C07EC5">
      <w:pPr>
        <w:spacing w:before="48" w:after="240"/>
        <w:ind w:firstLine="480"/>
        <w:jc w:val="left"/>
        <w:rPr>
          <w:ins w:id="214" w:author="Bryan LeClerc" w:date="2018-08-02T11:10:00Z"/>
          <w:rFonts w:ascii="Arial" w:eastAsia="Times New Roman" w:hAnsi="Arial" w:cs="Arial"/>
          <w:color w:val="313335"/>
          <w:spacing w:val="2"/>
          <w:sz w:val="24"/>
          <w:szCs w:val="24"/>
          <w:lang w:val="en"/>
        </w:rPr>
      </w:pPr>
      <w:ins w:id="215" w:author="Bryan LeClerc" w:date="2018-08-02T11:10:00Z">
        <w:r w:rsidRPr="00C07EC5">
          <w:rPr>
            <w:rFonts w:ascii="Arial" w:eastAsia="Times New Roman" w:hAnsi="Arial" w:cs="Arial"/>
            <w:color w:val="313335"/>
            <w:spacing w:val="2"/>
            <w:sz w:val="24"/>
            <w:szCs w:val="24"/>
            <w:lang w:val="en"/>
          </w:rPr>
          <w:t xml:space="preserve">Take, purchase, lease, sell or convey real estate or personal property, subject to the financial provisions set forth in Chapter 12 </w:t>
        </w:r>
      </w:ins>
    </w:p>
    <w:p w:rsidR="00C07EC5" w:rsidRPr="00C07EC5" w:rsidRDefault="00C07EC5" w:rsidP="00C07EC5">
      <w:pPr>
        <w:spacing w:before="48" w:after="240"/>
        <w:ind w:firstLine="480"/>
        <w:jc w:val="left"/>
        <w:rPr>
          <w:ins w:id="216" w:author="Bryan LeClerc" w:date="2018-08-02T11:10:00Z"/>
          <w:rFonts w:ascii="Arial" w:eastAsia="Times New Roman" w:hAnsi="Arial" w:cs="Arial"/>
          <w:color w:val="313335"/>
          <w:spacing w:val="2"/>
          <w:sz w:val="24"/>
          <w:szCs w:val="24"/>
          <w:lang w:val="en"/>
        </w:rPr>
      </w:pPr>
      <w:ins w:id="217" w:author="Bryan LeClerc" w:date="2018-08-02T11:10:00Z">
        <w:r w:rsidRPr="00C07EC5">
          <w:rPr>
            <w:rFonts w:ascii="Arial" w:eastAsia="Times New Roman" w:hAnsi="Arial" w:cs="Arial"/>
            <w:color w:val="313335"/>
            <w:spacing w:val="2"/>
            <w:sz w:val="24"/>
            <w:szCs w:val="24"/>
            <w:lang w:val="en"/>
          </w:rPr>
          <w:t>(i)</w:t>
        </w:r>
      </w:ins>
    </w:p>
    <w:p w:rsidR="00C07EC5" w:rsidRPr="00C07EC5" w:rsidRDefault="00C07EC5" w:rsidP="00C07EC5">
      <w:pPr>
        <w:spacing w:before="48" w:after="240"/>
        <w:ind w:firstLine="480"/>
        <w:jc w:val="left"/>
        <w:rPr>
          <w:ins w:id="218" w:author="Bryan LeClerc" w:date="2018-08-02T11:10:00Z"/>
          <w:rFonts w:ascii="Arial" w:eastAsia="Times New Roman" w:hAnsi="Arial" w:cs="Arial"/>
          <w:color w:val="313335"/>
          <w:spacing w:val="2"/>
          <w:sz w:val="24"/>
          <w:szCs w:val="24"/>
          <w:lang w:val="en"/>
        </w:rPr>
      </w:pPr>
      <w:ins w:id="219" w:author="Bryan LeClerc" w:date="2018-08-02T11:10:00Z">
        <w:r w:rsidRPr="00C07EC5">
          <w:rPr>
            <w:rFonts w:ascii="Arial" w:eastAsia="Times New Roman" w:hAnsi="Arial" w:cs="Arial"/>
            <w:color w:val="313335"/>
            <w:spacing w:val="2"/>
            <w:sz w:val="24"/>
            <w:szCs w:val="24"/>
            <w:lang w:val="en"/>
          </w:rPr>
          <w:t xml:space="preserve">Require any board including, but not limited to, the Water Pollution Control Authority, Board of Police Commissioners, Board of Education and the Board of Public Works to submit quarterly reports to it on the status of their operations and appear before it to explain same on a quarterly basis. The Board will schedule said appearances on its agenda. </w:t>
        </w:r>
      </w:ins>
    </w:p>
    <w:p w:rsidR="00C07EC5" w:rsidRPr="00C07EC5" w:rsidRDefault="00C07EC5" w:rsidP="00C07EC5">
      <w:pPr>
        <w:spacing w:before="48" w:after="240"/>
        <w:ind w:firstLine="480"/>
        <w:jc w:val="left"/>
        <w:rPr>
          <w:ins w:id="220" w:author="Bryan LeClerc" w:date="2018-08-02T11:10:00Z"/>
          <w:rFonts w:ascii="Arial" w:eastAsia="Times New Roman" w:hAnsi="Arial" w:cs="Arial"/>
          <w:color w:val="313335"/>
          <w:spacing w:val="2"/>
          <w:sz w:val="24"/>
          <w:szCs w:val="24"/>
          <w:lang w:val="en"/>
        </w:rPr>
      </w:pPr>
      <w:ins w:id="221" w:author="Bryan LeClerc" w:date="2018-08-02T11:10:00Z">
        <w:r w:rsidRPr="00C07EC5">
          <w:rPr>
            <w:rFonts w:ascii="Arial" w:eastAsia="Times New Roman" w:hAnsi="Arial" w:cs="Arial"/>
            <w:color w:val="313335"/>
            <w:spacing w:val="2"/>
            <w:sz w:val="24"/>
            <w:szCs w:val="24"/>
            <w:lang w:val="en"/>
          </w:rPr>
          <w:t>(j)</w:t>
        </w:r>
      </w:ins>
    </w:p>
    <w:p w:rsidR="00C07EC5" w:rsidRPr="00C07EC5" w:rsidRDefault="00C07EC5" w:rsidP="00C07EC5">
      <w:pPr>
        <w:spacing w:before="48" w:after="240"/>
        <w:ind w:firstLine="480"/>
        <w:jc w:val="left"/>
        <w:rPr>
          <w:ins w:id="222" w:author="Bryan LeClerc" w:date="2018-08-02T11:10:00Z"/>
          <w:rFonts w:ascii="Arial" w:eastAsia="Times New Roman" w:hAnsi="Arial" w:cs="Arial"/>
          <w:color w:val="313335"/>
          <w:spacing w:val="2"/>
          <w:sz w:val="24"/>
          <w:szCs w:val="24"/>
          <w:lang w:val="en"/>
        </w:rPr>
      </w:pPr>
      <w:ins w:id="223" w:author="Bryan LeClerc" w:date="2018-08-02T11:10:00Z">
        <w:r w:rsidRPr="00C07EC5">
          <w:rPr>
            <w:rFonts w:ascii="Arial" w:eastAsia="Times New Roman" w:hAnsi="Arial" w:cs="Arial"/>
            <w:color w:val="313335"/>
            <w:spacing w:val="2"/>
            <w:sz w:val="24"/>
            <w:szCs w:val="24"/>
            <w:lang w:val="en"/>
          </w:rPr>
          <w:t xml:space="preserve">The Meetings of the Board of Selectmen and all other Town boards for the transaction of business shall be open to the public and they shall afford the public a reasonable opportunity to address the boards with suggestions, petitions and complaints. </w:t>
        </w:r>
      </w:ins>
    </w:p>
    <w:p w:rsidR="00C07EC5" w:rsidRPr="00C07EC5" w:rsidRDefault="00C07EC5" w:rsidP="00C07EC5">
      <w:pPr>
        <w:spacing w:before="48" w:after="240"/>
        <w:ind w:firstLine="480"/>
        <w:jc w:val="left"/>
        <w:rPr>
          <w:ins w:id="224" w:author="Bryan LeClerc" w:date="2018-08-02T11:10:00Z"/>
          <w:rFonts w:ascii="Arial" w:eastAsia="Times New Roman" w:hAnsi="Arial" w:cs="Arial"/>
          <w:color w:val="313335"/>
          <w:spacing w:val="2"/>
          <w:sz w:val="24"/>
          <w:szCs w:val="24"/>
          <w:lang w:val="en"/>
        </w:rPr>
      </w:pPr>
      <w:ins w:id="225" w:author="Bryan LeClerc" w:date="2018-08-02T11:10:00Z">
        <w:r>
          <w:rPr>
            <w:rFonts w:ascii="Arial" w:eastAsia="Times New Roman" w:hAnsi="Arial" w:cs="Arial"/>
            <w:color w:val="313335"/>
            <w:spacing w:val="2"/>
            <w:sz w:val="24"/>
            <w:szCs w:val="24"/>
            <w:lang w:val="en"/>
          </w:rPr>
          <w:t>•</w:t>
        </w:r>
        <w:r>
          <w:rPr>
            <w:rFonts w:ascii="Arial" w:eastAsia="Times New Roman" w:hAnsi="Arial" w:cs="Arial"/>
            <w:color w:val="313335"/>
            <w:spacing w:val="2"/>
            <w:sz w:val="24"/>
            <w:szCs w:val="24"/>
            <w:lang w:val="en"/>
          </w:rPr>
          <w:tab/>
          <w:t xml:space="preserve">Section </w:t>
        </w:r>
      </w:ins>
      <w:ins w:id="226" w:author="Bryan LeClerc" w:date="2018-08-02T11:11:00Z">
        <w:r>
          <w:rPr>
            <w:rFonts w:ascii="Arial" w:eastAsia="Times New Roman" w:hAnsi="Arial" w:cs="Arial"/>
            <w:color w:val="313335"/>
            <w:spacing w:val="2"/>
            <w:sz w:val="24"/>
            <w:szCs w:val="24"/>
            <w:lang w:val="en"/>
          </w:rPr>
          <w:t>6</w:t>
        </w:r>
      </w:ins>
      <w:ins w:id="227" w:author="Bryan LeClerc" w:date="2018-08-02T11:10:00Z">
        <w:r w:rsidRPr="00C07EC5">
          <w:rPr>
            <w:rFonts w:ascii="Arial" w:eastAsia="Times New Roman" w:hAnsi="Arial" w:cs="Arial"/>
            <w:color w:val="313335"/>
            <w:spacing w:val="2"/>
            <w:sz w:val="24"/>
            <w:szCs w:val="24"/>
            <w:lang w:val="en"/>
          </w:rPr>
          <w:t>.3. - Votes on board of selectmen.</w:t>
        </w:r>
      </w:ins>
    </w:p>
    <w:p w:rsidR="00C07EC5" w:rsidRPr="00C07EC5" w:rsidRDefault="00C07EC5" w:rsidP="00C07EC5">
      <w:pPr>
        <w:spacing w:before="48" w:after="240"/>
        <w:ind w:firstLine="480"/>
        <w:jc w:val="left"/>
        <w:rPr>
          <w:ins w:id="228" w:author="Bryan LeClerc" w:date="2018-08-02T11:10:00Z"/>
          <w:rFonts w:ascii="Arial" w:eastAsia="Times New Roman" w:hAnsi="Arial" w:cs="Arial"/>
          <w:color w:val="313335"/>
          <w:spacing w:val="2"/>
          <w:sz w:val="24"/>
          <w:szCs w:val="24"/>
          <w:lang w:val="en"/>
        </w:rPr>
      </w:pPr>
      <w:ins w:id="229" w:author="Bryan LeClerc" w:date="2018-08-02T11:10:00Z">
        <w:r w:rsidRPr="00C07EC5">
          <w:rPr>
            <w:rFonts w:ascii="Arial" w:eastAsia="Times New Roman" w:hAnsi="Arial" w:cs="Arial"/>
            <w:color w:val="313335"/>
            <w:spacing w:val="2"/>
            <w:sz w:val="24"/>
            <w:szCs w:val="24"/>
            <w:lang w:val="en"/>
          </w:rPr>
          <w:t xml:space="preserve">Any action taken by the Board of Selectmen shall be by a vote of the majority of the quorum of the Board, unless a higher vote is required elsewhere in this Charter or by Connecticut General Statutes. </w:t>
        </w:r>
      </w:ins>
    </w:p>
    <w:p w:rsidR="00C07EC5" w:rsidRPr="00C07EC5" w:rsidRDefault="00C07EC5" w:rsidP="00C07EC5">
      <w:pPr>
        <w:spacing w:before="48" w:after="240"/>
        <w:ind w:firstLine="480"/>
        <w:jc w:val="left"/>
        <w:rPr>
          <w:ins w:id="230" w:author="Bryan LeClerc" w:date="2018-08-02T11:10:00Z"/>
          <w:rFonts w:ascii="Arial" w:eastAsia="Times New Roman" w:hAnsi="Arial" w:cs="Arial"/>
          <w:color w:val="313335"/>
          <w:spacing w:val="2"/>
          <w:sz w:val="24"/>
          <w:szCs w:val="24"/>
          <w:lang w:val="en"/>
        </w:rPr>
      </w:pPr>
      <w:ins w:id="231" w:author="Bryan LeClerc" w:date="2018-08-02T11:10:00Z">
        <w:r w:rsidRPr="00C07EC5">
          <w:rPr>
            <w:rFonts w:ascii="Arial" w:eastAsia="Times New Roman" w:hAnsi="Arial" w:cs="Arial"/>
            <w:color w:val="313335"/>
            <w:spacing w:val="2"/>
            <w:sz w:val="24"/>
            <w:szCs w:val="24"/>
            <w:lang w:val="en"/>
          </w:rPr>
          <w:lastRenderedPageBreak/>
          <w:t xml:space="preserve">The First Selectman shall preside at meetings of the Board of Selectmen, and shall vote of record on all matters before the Board, unless disqualified because of personal, financial or ethical interest. </w:t>
        </w:r>
      </w:ins>
    </w:p>
    <w:p w:rsidR="00C07EC5" w:rsidRPr="00C07EC5" w:rsidRDefault="00C07EC5" w:rsidP="00C07EC5">
      <w:pPr>
        <w:spacing w:before="48" w:after="240"/>
        <w:ind w:firstLine="480"/>
        <w:jc w:val="left"/>
        <w:rPr>
          <w:ins w:id="232" w:author="Bryan LeClerc" w:date="2018-08-02T11:10:00Z"/>
          <w:rFonts w:ascii="Arial" w:eastAsia="Times New Roman" w:hAnsi="Arial" w:cs="Arial"/>
          <w:color w:val="313335"/>
          <w:spacing w:val="2"/>
          <w:sz w:val="24"/>
          <w:szCs w:val="24"/>
          <w:lang w:val="en"/>
        </w:rPr>
      </w:pPr>
      <w:ins w:id="233" w:author="Bryan LeClerc" w:date="2018-08-02T11:10:00Z">
        <w:r>
          <w:rPr>
            <w:rFonts w:ascii="Arial" w:eastAsia="Times New Roman" w:hAnsi="Arial" w:cs="Arial"/>
            <w:color w:val="313335"/>
            <w:spacing w:val="2"/>
            <w:sz w:val="24"/>
            <w:szCs w:val="24"/>
            <w:lang w:val="en"/>
          </w:rPr>
          <w:t>•</w:t>
        </w:r>
        <w:r>
          <w:rPr>
            <w:rFonts w:ascii="Arial" w:eastAsia="Times New Roman" w:hAnsi="Arial" w:cs="Arial"/>
            <w:color w:val="313335"/>
            <w:spacing w:val="2"/>
            <w:sz w:val="24"/>
            <w:szCs w:val="24"/>
            <w:lang w:val="en"/>
          </w:rPr>
          <w:tab/>
          <w:t xml:space="preserve">Section </w:t>
        </w:r>
      </w:ins>
      <w:ins w:id="234" w:author="Bryan LeClerc" w:date="2018-08-02T11:11:00Z">
        <w:r>
          <w:rPr>
            <w:rFonts w:ascii="Arial" w:eastAsia="Times New Roman" w:hAnsi="Arial" w:cs="Arial"/>
            <w:color w:val="313335"/>
            <w:spacing w:val="2"/>
            <w:sz w:val="24"/>
            <w:szCs w:val="24"/>
            <w:lang w:val="en"/>
          </w:rPr>
          <w:t>6</w:t>
        </w:r>
      </w:ins>
      <w:ins w:id="235" w:author="Bryan LeClerc" w:date="2018-08-02T11:10:00Z">
        <w:r w:rsidRPr="00C07EC5">
          <w:rPr>
            <w:rFonts w:ascii="Arial" w:eastAsia="Times New Roman" w:hAnsi="Arial" w:cs="Arial"/>
            <w:color w:val="313335"/>
            <w:spacing w:val="2"/>
            <w:sz w:val="24"/>
            <w:szCs w:val="24"/>
            <w:lang w:val="en"/>
          </w:rPr>
          <w:t>.4. - Selectmen meetings.</w:t>
        </w:r>
      </w:ins>
    </w:p>
    <w:p w:rsidR="00C07EC5" w:rsidRPr="00C07EC5" w:rsidRDefault="00C07EC5" w:rsidP="00C07EC5">
      <w:pPr>
        <w:spacing w:before="48" w:after="240"/>
        <w:ind w:firstLine="480"/>
        <w:jc w:val="left"/>
        <w:rPr>
          <w:ins w:id="236" w:author="Bryan LeClerc" w:date="2018-08-02T11:10:00Z"/>
          <w:rFonts w:ascii="Arial" w:eastAsia="Times New Roman" w:hAnsi="Arial" w:cs="Arial"/>
          <w:color w:val="313335"/>
          <w:spacing w:val="2"/>
          <w:sz w:val="24"/>
          <w:szCs w:val="24"/>
          <w:lang w:val="en"/>
        </w:rPr>
      </w:pPr>
      <w:ins w:id="237" w:author="Bryan LeClerc" w:date="2018-08-02T11:10:00Z">
        <w:r w:rsidRPr="00C07EC5">
          <w:rPr>
            <w:rFonts w:ascii="Arial" w:eastAsia="Times New Roman" w:hAnsi="Arial" w:cs="Arial"/>
            <w:color w:val="313335"/>
            <w:spacing w:val="2"/>
            <w:sz w:val="24"/>
            <w:szCs w:val="24"/>
            <w:lang w:val="en"/>
          </w:rPr>
          <w:t xml:space="preserve">The Board of Selectmen shall meet at least once each month and at such other times as it shall determine. </w:t>
        </w:r>
      </w:ins>
    </w:p>
    <w:p w:rsidR="00C07EC5" w:rsidRPr="00C07EC5" w:rsidRDefault="00C07EC5" w:rsidP="00C07EC5">
      <w:pPr>
        <w:spacing w:before="48" w:after="240"/>
        <w:ind w:firstLine="480"/>
        <w:jc w:val="left"/>
        <w:rPr>
          <w:ins w:id="238" w:author="Bryan LeClerc" w:date="2018-08-02T11:10:00Z"/>
          <w:rFonts w:ascii="Arial" w:eastAsia="Times New Roman" w:hAnsi="Arial" w:cs="Arial"/>
          <w:color w:val="313335"/>
          <w:spacing w:val="2"/>
          <w:sz w:val="24"/>
          <w:szCs w:val="24"/>
          <w:lang w:val="en"/>
        </w:rPr>
      </w:pPr>
      <w:ins w:id="239" w:author="Bryan LeClerc" w:date="2018-08-02T11:10:00Z">
        <w:r w:rsidRPr="00C07EC5">
          <w:rPr>
            <w:rFonts w:ascii="Arial" w:eastAsia="Times New Roman" w:hAnsi="Arial" w:cs="Arial"/>
            <w:color w:val="313335"/>
            <w:spacing w:val="2"/>
            <w:sz w:val="24"/>
            <w:szCs w:val="24"/>
            <w:lang w:val="en"/>
          </w:rPr>
          <w:t xml:space="preserve">In the event of a public emergency, a call for an emergency meeting may be made by two (2) members and a quorum shall be four (4) Selectmen. </w:t>
        </w:r>
      </w:ins>
    </w:p>
    <w:p w:rsidR="00C07EC5" w:rsidRPr="00C07EC5" w:rsidRDefault="00C07EC5" w:rsidP="00C07EC5">
      <w:pPr>
        <w:spacing w:before="48" w:after="240"/>
        <w:ind w:firstLine="480"/>
        <w:jc w:val="left"/>
        <w:rPr>
          <w:ins w:id="240" w:author="Bryan LeClerc" w:date="2018-08-02T11:10:00Z"/>
          <w:rFonts w:ascii="Arial" w:eastAsia="Times New Roman" w:hAnsi="Arial" w:cs="Arial"/>
          <w:color w:val="313335"/>
          <w:spacing w:val="2"/>
          <w:sz w:val="24"/>
          <w:szCs w:val="24"/>
          <w:lang w:val="en"/>
        </w:rPr>
      </w:pPr>
      <w:ins w:id="241" w:author="Bryan LeClerc" w:date="2018-08-02T11:10:00Z">
        <w:r>
          <w:rPr>
            <w:rFonts w:ascii="Arial" w:eastAsia="Times New Roman" w:hAnsi="Arial" w:cs="Arial"/>
            <w:color w:val="313335"/>
            <w:spacing w:val="2"/>
            <w:sz w:val="24"/>
            <w:szCs w:val="24"/>
            <w:lang w:val="en"/>
          </w:rPr>
          <w:t>•</w:t>
        </w:r>
        <w:r>
          <w:rPr>
            <w:rFonts w:ascii="Arial" w:eastAsia="Times New Roman" w:hAnsi="Arial" w:cs="Arial"/>
            <w:color w:val="313335"/>
            <w:spacing w:val="2"/>
            <w:sz w:val="24"/>
            <w:szCs w:val="24"/>
            <w:lang w:val="en"/>
          </w:rPr>
          <w:tab/>
          <w:t xml:space="preserve">Section </w:t>
        </w:r>
      </w:ins>
      <w:ins w:id="242" w:author="Bryan LeClerc" w:date="2018-08-02T11:11:00Z">
        <w:r>
          <w:rPr>
            <w:rFonts w:ascii="Arial" w:eastAsia="Times New Roman" w:hAnsi="Arial" w:cs="Arial"/>
            <w:color w:val="313335"/>
            <w:spacing w:val="2"/>
            <w:sz w:val="24"/>
            <w:szCs w:val="24"/>
            <w:lang w:val="en"/>
          </w:rPr>
          <w:t>6</w:t>
        </w:r>
      </w:ins>
      <w:ins w:id="243" w:author="Bryan LeClerc" w:date="2018-08-02T11:10:00Z">
        <w:r w:rsidRPr="00C07EC5">
          <w:rPr>
            <w:rFonts w:ascii="Arial" w:eastAsia="Times New Roman" w:hAnsi="Arial" w:cs="Arial"/>
            <w:color w:val="313335"/>
            <w:spacing w:val="2"/>
            <w:sz w:val="24"/>
            <w:szCs w:val="24"/>
            <w:lang w:val="en"/>
          </w:rPr>
          <w:t>.5. - Passage of ordinances.</w:t>
        </w:r>
      </w:ins>
    </w:p>
    <w:p w:rsidR="00C07EC5" w:rsidRPr="00C07EC5" w:rsidRDefault="00C07EC5" w:rsidP="00C07EC5">
      <w:pPr>
        <w:spacing w:before="48" w:after="240"/>
        <w:ind w:firstLine="480"/>
        <w:jc w:val="left"/>
        <w:rPr>
          <w:ins w:id="244" w:author="Bryan LeClerc" w:date="2018-08-02T11:10:00Z"/>
          <w:rFonts w:ascii="Arial" w:eastAsia="Times New Roman" w:hAnsi="Arial" w:cs="Arial"/>
          <w:color w:val="313335"/>
          <w:spacing w:val="2"/>
          <w:sz w:val="24"/>
          <w:szCs w:val="24"/>
          <w:lang w:val="en"/>
        </w:rPr>
      </w:pPr>
      <w:ins w:id="245" w:author="Bryan LeClerc" w:date="2018-08-02T11:10:00Z">
        <w:r w:rsidRPr="00C07EC5">
          <w:rPr>
            <w:rFonts w:ascii="Arial" w:eastAsia="Times New Roman" w:hAnsi="Arial" w:cs="Arial"/>
            <w:color w:val="313335"/>
            <w:spacing w:val="2"/>
            <w:sz w:val="24"/>
            <w:szCs w:val="24"/>
            <w:lang w:val="en"/>
          </w:rPr>
          <w:t xml:space="preserve">No ordinance shall be acted upon, established or passed until after a public hearing in relation thereto is held at least five (5) full calendar days before such action. Notice of the time and place of the hearing shall be given at least ten (10) calendar days in advance by publication in a newspaper having a substantial circulation in the Town. Proposed ordinances shall be on file in the Town Clerk's Office. On advice of Town Counsel, minor or perfecting amendments may be made in a proposed ordinance without further public hearing. Every ordinance, after passage, shall be filed with the Town Clerk. Notice of all ordinances, upon passage, shall be published within ten (10) calendar days in a newspaper having a substantial circulation in the Town. The full text of such ordinances shall be posted on the Town’s website.  Every ordinance shall become effective on the date specified therein or on the twenty-first (21st) calendar day after passage, if not otherwise provided or unless a procedure to overrule such ordinance is initiated in accordance with this Charter or Connecticut General Statutes. </w:t>
        </w:r>
      </w:ins>
    </w:p>
    <w:p w:rsidR="00C07EC5" w:rsidRPr="00C07EC5" w:rsidRDefault="00C07EC5" w:rsidP="00C07EC5">
      <w:pPr>
        <w:spacing w:before="48" w:after="240"/>
        <w:ind w:firstLine="480"/>
        <w:jc w:val="left"/>
        <w:rPr>
          <w:ins w:id="246" w:author="Bryan LeClerc" w:date="2018-08-02T11:10:00Z"/>
          <w:rFonts w:ascii="Arial" w:eastAsia="Times New Roman" w:hAnsi="Arial" w:cs="Arial"/>
          <w:color w:val="313335"/>
          <w:spacing w:val="2"/>
          <w:sz w:val="24"/>
          <w:szCs w:val="24"/>
          <w:lang w:val="en"/>
        </w:rPr>
      </w:pPr>
      <w:ins w:id="247" w:author="Bryan LeClerc" w:date="2018-08-02T11:10:00Z">
        <w:r>
          <w:rPr>
            <w:rFonts w:ascii="Arial" w:eastAsia="Times New Roman" w:hAnsi="Arial" w:cs="Arial"/>
            <w:color w:val="313335"/>
            <w:spacing w:val="2"/>
            <w:sz w:val="24"/>
            <w:szCs w:val="24"/>
            <w:lang w:val="en"/>
          </w:rPr>
          <w:t>•</w:t>
        </w:r>
        <w:r>
          <w:rPr>
            <w:rFonts w:ascii="Arial" w:eastAsia="Times New Roman" w:hAnsi="Arial" w:cs="Arial"/>
            <w:color w:val="313335"/>
            <w:spacing w:val="2"/>
            <w:sz w:val="24"/>
            <w:szCs w:val="24"/>
            <w:lang w:val="en"/>
          </w:rPr>
          <w:tab/>
          <w:t xml:space="preserve">Section </w:t>
        </w:r>
      </w:ins>
      <w:ins w:id="248" w:author="Bryan LeClerc" w:date="2018-08-02T11:11:00Z">
        <w:r>
          <w:rPr>
            <w:rFonts w:ascii="Arial" w:eastAsia="Times New Roman" w:hAnsi="Arial" w:cs="Arial"/>
            <w:color w:val="313335"/>
            <w:spacing w:val="2"/>
            <w:sz w:val="24"/>
            <w:szCs w:val="24"/>
            <w:lang w:val="en"/>
          </w:rPr>
          <w:t>6</w:t>
        </w:r>
      </w:ins>
      <w:ins w:id="249" w:author="Bryan LeClerc" w:date="2018-08-02T11:10:00Z">
        <w:r w:rsidRPr="00C07EC5">
          <w:rPr>
            <w:rFonts w:ascii="Arial" w:eastAsia="Times New Roman" w:hAnsi="Arial" w:cs="Arial"/>
            <w:color w:val="313335"/>
            <w:spacing w:val="2"/>
            <w:sz w:val="24"/>
            <w:szCs w:val="24"/>
            <w:lang w:val="en"/>
          </w:rPr>
          <w:t>.6. - Emergency ordinances.</w:t>
        </w:r>
      </w:ins>
    </w:p>
    <w:p w:rsidR="00C07EC5" w:rsidRPr="00C07EC5" w:rsidRDefault="00C07EC5" w:rsidP="00C07EC5">
      <w:pPr>
        <w:spacing w:before="48" w:after="240"/>
        <w:ind w:firstLine="480"/>
        <w:jc w:val="left"/>
        <w:rPr>
          <w:ins w:id="250" w:author="Bryan LeClerc" w:date="2018-08-02T11:10:00Z"/>
          <w:rFonts w:ascii="Arial" w:eastAsia="Times New Roman" w:hAnsi="Arial" w:cs="Arial"/>
          <w:color w:val="313335"/>
          <w:spacing w:val="2"/>
          <w:sz w:val="24"/>
          <w:szCs w:val="24"/>
          <w:lang w:val="en"/>
        </w:rPr>
      </w:pPr>
      <w:ins w:id="251" w:author="Bryan LeClerc" w:date="2018-08-02T11:10:00Z">
        <w:r w:rsidRPr="00C07EC5">
          <w:rPr>
            <w:rFonts w:ascii="Arial" w:eastAsia="Times New Roman" w:hAnsi="Arial" w:cs="Arial"/>
            <w:color w:val="313335"/>
            <w:spacing w:val="2"/>
            <w:sz w:val="24"/>
            <w:szCs w:val="24"/>
            <w:lang w:val="en"/>
          </w:rPr>
          <w:t xml:space="preserve">When there exist circumstances which threaten the lives, health or property of the inhabitants of the Town, a majority of the Board of Selectmen present and voting at a meeting called for such purpose may declare that a state of emergency exists. On such declaration, the Board of Selectmen may, by a majority vote of the quorum of the Board, enact ordinances to meet such emergency without regard to the requirements of Section 7.5. Emergency ordinances shall be so designated and shall state facts constituting the public emergency. Any expenditures to be made pursuant to said emergency ordinances shall be made in accordance with the provisions of Chapter 12 of this Charter. </w:t>
        </w:r>
      </w:ins>
    </w:p>
    <w:p w:rsidR="00C07EC5" w:rsidRPr="00C07EC5" w:rsidRDefault="00C07EC5" w:rsidP="00C07EC5">
      <w:pPr>
        <w:spacing w:before="48" w:after="240"/>
        <w:ind w:firstLine="480"/>
        <w:jc w:val="left"/>
        <w:rPr>
          <w:ins w:id="252" w:author="Bryan LeClerc" w:date="2018-08-02T11:10:00Z"/>
          <w:rFonts w:ascii="Arial" w:eastAsia="Times New Roman" w:hAnsi="Arial" w:cs="Arial"/>
          <w:color w:val="313335"/>
          <w:spacing w:val="2"/>
          <w:sz w:val="24"/>
          <w:szCs w:val="24"/>
          <w:lang w:val="en"/>
        </w:rPr>
      </w:pPr>
      <w:ins w:id="253" w:author="Bryan LeClerc" w:date="2018-08-02T11:10:00Z">
        <w:r w:rsidRPr="00C07EC5">
          <w:rPr>
            <w:rFonts w:ascii="Arial" w:eastAsia="Times New Roman" w:hAnsi="Arial" w:cs="Arial"/>
            <w:color w:val="313335"/>
            <w:spacing w:val="2"/>
            <w:sz w:val="24"/>
            <w:szCs w:val="24"/>
            <w:lang w:val="en"/>
          </w:rPr>
          <w:t xml:space="preserve">Emergency ordinances shall become effective immediately upon enactment. Every such ordinance shall automatically stand repealed at the termination of the sixtieth (60th) day following enactment of said ordinance, unless repealed sooner or unless action has been initiated to make the emergency ordinance a permanent ordinance under the provisions of Section 7.5, in which event such emergency ordinance shall remain in full force and effect until final action is taken on the permanent ordinance. </w:t>
        </w:r>
      </w:ins>
    </w:p>
    <w:p w:rsidR="00C07EC5" w:rsidRPr="00C07EC5" w:rsidRDefault="00C07EC5" w:rsidP="00C07EC5">
      <w:pPr>
        <w:spacing w:before="48" w:after="240"/>
        <w:ind w:firstLine="480"/>
        <w:jc w:val="left"/>
        <w:rPr>
          <w:ins w:id="254" w:author="Bryan LeClerc" w:date="2018-08-02T11:10:00Z"/>
          <w:rFonts w:ascii="Arial" w:eastAsia="Times New Roman" w:hAnsi="Arial" w:cs="Arial"/>
          <w:color w:val="313335"/>
          <w:spacing w:val="2"/>
          <w:sz w:val="24"/>
          <w:szCs w:val="24"/>
          <w:lang w:val="en"/>
        </w:rPr>
      </w:pPr>
      <w:ins w:id="255" w:author="Bryan LeClerc" w:date="2018-08-02T11:10:00Z">
        <w:r w:rsidRPr="00C07EC5">
          <w:rPr>
            <w:rFonts w:ascii="Arial" w:eastAsia="Times New Roman" w:hAnsi="Arial" w:cs="Arial"/>
            <w:color w:val="313335"/>
            <w:spacing w:val="2"/>
            <w:sz w:val="24"/>
            <w:szCs w:val="24"/>
            <w:lang w:val="en"/>
          </w:rPr>
          <w:lastRenderedPageBreak/>
          <w:t xml:space="preserve">Notice of emergency ordinances shall be published on the Town’s website and posted as required by law as soon as possible after enactment. </w:t>
        </w:r>
      </w:ins>
    </w:p>
    <w:p w:rsidR="00C07EC5" w:rsidRPr="00C07EC5" w:rsidRDefault="00C07EC5" w:rsidP="00C07EC5">
      <w:pPr>
        <w:spacing w:before="48" w:after="240"/>
        <w:ind w:firstLine="480"/>
        <w:jc w:val="left"/>
        <w:rPr>
          <w:ins w:id="256" w:author="Bryan LeClerc" w:date="2018-08-02T11:10:00Z"/>
          <w:rFonts w:ascii="Arial" w:eastAsia="Times New Roman" w:hAnsi="Arial" w:cs="Arial"/>
          <w:color w:val="313335"/>
          <w:spacing w:val="2"/>
          <w:sz w:val="24"/>
          <w:szCs w:val="24"/>
          <w:lang w:val="en"/>
        </w:rPr>
      </w:pPr>
      <w:ins w:id="257" w:author="Bryan LeClerc" w:date="2018-08-02T11:10:00Z">
        <w:r>
          <w:rPr>
            <w:rFonts w:ascii="Arial" w:eastAsia="Times New Roman" w:hAnsi="Arial" w:cs="Arial"/>
            <w:color w:val="313335"/>
            <w:spacing w:val="2"/>
            <w:sz w:val="24"/>
            <w:szCs w:val="24"/>
            <w:lang w:val="en"/>
          </w:rPr>
          <w:t>•</w:t>
        </w:r>
        <w:r>
          <w:rPr>
            <w:rFonts w:ascii="Arial" w:eastAsia="Times New Roman" w:hAnsi="Arial" w:cs="Arial"/>
            <w:color w:val="313335"/>
            <w:spacing w:val="2"/>
            <w:sz w:val="24"/>
            <w:szCs w:val="24"/>
            <w:lang w:val="en"/>
          </w:rPr>
          <w:tab/>
          <w:t xml:space="preserve">Section </w:t>
        </w:r>
      </w:ins>
      <w:ins w:id="258" w:author="Bryan LeClerc" w:date="2018-08-02T11:11:00Z">
        <w:r>
          <w:rPr>
            <w:rFonts w:ascii="Arial" w:eastAsia="Times New Roman" w:hAnsi="Arial" w:cs="Arial"/>
            <w:color w:val="313335"/>
            <w:spacing w:val="2"/>
            <w:sz w:val="24"/>
            <w:szCs w:val="24"/>
            <w:lang w:val="en"/>
          </w:rPr>
          <w:t>6</w:t>
        </w:r>
      </w:ins>
      <w:ins w:id="259" w:author="Bryan LeClerc" w:date="2018-08-02T11:10:00Z">
        <w:r w:rsidRPr="00C07EC5">
          <w:rPr>
            <w:rFonts w:ascii="Arial" w:eastAsia="Times New Roman" w:hAnsi="Arial" w:cs="Arial"/>
            <w:color w:val="313335"/>
            <w:spacing w:val="2"/>
            <w:sz w:val="24"/>
            <w:szCs w:val="24"/>
            <w:lang w:val="en"/>
          </w:rPr>
          <w:t>.7. - Ordinances by initiative.</w:t>
        </w:r>
      </w:ins>
    </w:p>
    <w:p w:rsidR="00C07EC5" w:rsidRPr="00C07EC5" w:rsidRDefault="00C07EC5" w:rsidP="00C07EC5">
      <w:pPr>
        <w:spacing w:before="48" w:after="240"/>
        <w:ind w:firstLine="480"/>
        <w:jc w:val="left"/>
        <w:rPr>
          <w:ins w:id="260" w:author="Bryan LeClerc" w:date="2018-08-02T11:10:00Z"/>
          <w:rFonts w:ascii="Arial" w:eastAsia="Times New Roman" w:hAnsi="Arial" w:cs="Arial"/>
          <w:color w:val="313335"/>
          <w:spacing w:val="2"/>
          <w:sz w:val="24"/>
          <w:szCs w:val="24"/>
          <w:lang w:val="en"/>
        </w:rPr>
      </w:pPr>
      <w:ins w:id="261" w:author="Bryan LeClerc" w:date="2018-08-02T11:10:00Z">
        <w:r w:rsidRPr="00C07EC5">
          <w:rPr>
            <w:rFonts w:ascii="Arial" w:eastAsia="Times New Roman" w:hAnsi="Arial" w:cs="Arial"/>
            <w:color w:val="313335"/>
            <w:spacing w:val="2"/>
            <w:sz w:val="24"/>
            <w:szCs w:val="24"/>
            <w:lang w:val="en"/>
          </w:rPr>
          <w:t xml:space="preserve"> (a)</w:t>
        </w:r>
      </w:ins>
    </w:p>
    <w:p w:rsidR="00C07EC5" w:rsidRPr="00C07EC5" w:rsidRDefault="00C07EC5" w:rsidP="00C07EC5">
      <w:pPr>
        <w:spacing w:before="48" w:after="240"/>
        <w:ind w:firstLine="480"/>
        <w:jc w:val="left"/>
        <w:rPr>
          <w:ins w:id="262" w:author="Bryan LeClerc" w:date="2018-08-02T11:10:00Z"/>
          <w:rFonts w:ascii="Arial" w:eastAsia="Times New Roman" w:hAnsi="Arial" w:cs="Arial"/>
          <w:color w:val="313335"/>
          <w:spacing w:val="2"/>
          <w:sz w:val="24"/>
          <w:szCs w:val="24"/>
          <w:lang w:val="en"/>
        </w:rPr>
      </w:pPr>
      <w:ins w:id="263" w:author="Bryan LeClerc" w:date="2018-08-02T11:10:00Z">
        <w:r w:rsidRPr="00C07EC5">
          <w:rPr>
            <w:rFonts w:ascii="Arial" w:eastAsia="Times New Roman" w:hAnsi="Arial" w:cs="Arial"/>
            <w:color w:val="313335"/>
            <w:spacing w:val="2"/>
            <w:sz w:val="24"/>
            <w:szCs w:val="24"/>
            <w:lang w:val="en"/>
          </w:rPr>
          <w:t xml:space="preserve">Initiative. The persons qualified to vote at a Town Meeting shall have the power to propose ordinances or to amend or repeal existing ordinances in the following manner: </w:t>
        </w:r>
      </w:ins>
    </w:p>
    <w:p w:rsidR="00C07EC5" w:rsidRPr="00C07EC5" w:rsidRDefault="00C07EC5" w:rsidP="00C07EC5">
      <w:pPr>
        <w:spacing w:before="48" w:after="240"/>
        <w:ind w:firstLine="480"/>
        <w:jc w:val="left"/>
        <w:rPr>
          <w:ins w:id="264" w:author="Bryan LeClerc" w:date="2018-08-02T11:10:00Z"/>
          <w:rFonts w:ascii="Arial" w:eastAsia="Times New Roman" w:hAnsi="Arial" w:cs="Arial"/>
          <w:color w:val="313335"/>
          <w:spacing w:val="2"/>
          <w:sz w:val="24"/>
          <w:szCs w:val="24"/>
          <w:lang w:val="en"/>
        </w:rPr>
      </w:pPr>
      <w:ins w:id="265" w:author="Bryan LeClerc" w:date="2018-08-02T11:10:00Z">
        <w:r w:rsidRPr="00C07EC5">
          <w:rPr>
            <w:rFonts w:ascii="Arial" w:eastAsia="Times New Roman" w:hAnsi="Arial" w:cs="Arial"/>
            <w:color w:val="313335"/>
            <w:spacing w:val="2"/>
            <w:sz w:val="24"/>
            <w:szCs w:val="24"/>
            <w:lang w:val="en"/>
          </w:rPr>
          <w:t>(1)</w:t>
        </w:r>
      </w:ins>
    </w:p>
    <w:p w:rsidR="00C07EC5" w:rsidRPr="00C07EC5" w:rsidRDefault="00C07EC5" w:rsidP="00C07EC5">
      <w:pPr>
        <w:spacing w:before="48" w:after="240"/>
        <w:ind w:firstLine="480"/>
        <w:jc w:val="left"/>
        <w:rPr>
          <w:ins w:id="266" w:author="Bryan LeClerc" w:date="2018-08-02T11:10:00Z"/>
          <w:rFonts w:ascii="Arial" w:eastAsia="Times New Roman" w:hAnsi="Arial" w:cs="Arial"/>
          <w:color w:val="313335"/>
          <w:spacing w:val="2"/>
          <w:sz w:val="24"/>
          <w:szCs w:val="24"/>
          <w:lang w:val="en"/>
        </w:rPr>
      </w:pPr>
      <w:ins w:id="267" w:author="Bryan LeClerc" w:date="2018-08-02T11:10:00Z">
        <w:r w:rsidRPr="00C07EC5">
          <w:rPr>
            <w:rFonts w:ascii="Arial" w:eastAsia="Times New Roman" w:hAnsi="Arial" w:cs="Arial"/>
            <w:color w:val="313335"/>
            <w:spacing w:val="2"/>
            <w:sz w:val="24"/>
            <w:szCs w:val="24"/>
            <w:lang w:val="en"/>
          </w:rPr>
          <w:t xml:space="preserve">A petition may be filed with the Town Clerk by any person qualified to vote at a Town Meeting, and, except as otherwise provided herein, such petition shall conform to the requirements of §§ 7-9 and 7-9a of the Connecticut General Statutes. </w:t>
        </w:r>
      </w:ins>
    </w:p>
    <w:p w:rsidR="00C07EC5" w:rsidRPr="00C07EC5" w:rsidRDefault="00C07EC5" w:rsidP="00C07EC5">
      <w:pPr>
        <w:spacing w:before="48" w:after="240"/>
        <w:ind w:firstLine="480"/>
        <w:jc w:val="left"/>
        <w:rPr>
          <w:ins w:id="268" w:author="Bryan LeClerc" w:date="2018-08-02T11:10:00Z"/>
          <w:rFonts w:ascii="Arial" w:eastAsia="Times New Roman" w:hAnsi="Arial" w:cs="Arial"/>
          <w:color w:val="313335"/>
          <w:spacing w:val="2"/>
          <w:sz w:val="24"/>
          <w:szCs w:val="24"/>
          <w:lang w:val="en"/>
        </w:rPr>
      </w:pPr>
      <w:ins w:id="269" w:author="Bryan LeClerc" w:date="2018-08-02T11:10:00Z">
        <w:r w:rsidRPr="00C07EC5">
          <w:rPr>
            <w:rFonts w:ascii="Arial" w:eastAsia="Times New Roman" w:hAnsi="Arial" w:cs="Arial"/>
            <w:color w:val="313335"/>
            <w:spacing w:val="2"/>
            <w:sz w:val="24"/>
            <w:szCs w:val="24"/>
            <w:lang w:val="en"/>
          </w:rPr>
          <w:t>(2)</w:t>
        </w:r>
      </w:ins>
    </w:p>
    <w:p w:rsidR="00C07EC5" w:rsidRPr="00C07EC5" w:rsidRDefault="00C07EC5" w:rsidP="00C07EC5">
      <w:pPr>
        <w:spacing w:before="48" w:after="240"/>
        <w:ind w:firstLine="480"/>
        <w:jc w:val="left"/>
        <w:rPr>
          <w:ins w:id="270" w:author="Bryan LeClerc" w:date="2018-08-02T11:10:00Z"/>
          <w:rFonts w:ascii="Arial" w:eastAsia="Times New Roman" w:hAnsi="Arial" w:cs="Arial"/>
          <w:color w:val="313335"/>
          <w:spacing w:val="2"/>
          <w:sz w:val="24"/>
          <w:szCs w:val="24"/>
          <w:lang w:val="en"/>
        </w:rPr>
      </w:pPr>
      <w:ins w:id="271" w:author="Bryan LeClerc" w:date="2018-08-02T11:10:00Z">
        <w:r w:rsidRPr="00C07EC5">
          <w:rPr>
            <w:rFonts w:ascii="Arial" w:eastAsia="Times New Roman" w:hAnsi="Arial" w:cs="Arial"/>
            <w:color w:val="313335"/>
            <w:spacing w:val="2"/>
            <w:sz w:val="24"/>
            <w:szCs w:val="24"/>
            <w:lang w:val="en"/>
          </w:rPr>
          <w:t xml:space="preserve">The petition shall contain the full text of the ordinance proposed to be enacted, the proposed amendment to the ordinance to be enacted or the ordinance proposed to be repealed and shall have the signatures of persons qualified to vote at a Town Meeting in number to equal at least five (5) percent of the electors qualified to vote at a Town Meeting. </w:t>
        </w:r>
      </w:ins>
    </w:p>
    <w:p w:rsidR="00C07EC5" w:rsidRPr="00C07EC5" w:rsidRDefault="00C07EC5" w:rsidP="00C07EC5">
      <w:pPr>
        <w:spacing w:before="48" w:after="240"/>
        <w:ind w:firstLine="480"/>
        <w:jc w:val="left"/>
        <w:rPr>
          <w:ins w:id="272" w:author="Bryan LeClerc" w:date="2018-08-02T11:10:00Z"/>
          <w:rFonts w:ascii="Arial" w:eastAsia="Times New Roman" w:hAnsi="Arial" w:cs="Arial"/>
          <w:color w:val="313335"/>
          <w:spacing w:val="2"/>
          <w:sz w:val="24"/>
          <w:szCs w:val="24"/>
          <w:lang w:val="en"/>
        </w:rPr>
      </w:pPr>
      <w:ins w:id="273" w:author="Bryan LeClerc" w:date="2018-08-02T11:10:00Z">
        <w:r w:rsidRPr="00C07EC5">
          <w:rPr>
            <w:rFonts w:ascii="Arial" w:eastAsia="Times New Roman" w:hAnsi="Arial" w:cs="Arial"/>
            <w:color w:val="313335"/>
            <w:spacing w:val="2"/>
            <w:sz w:val="24"/>
            <w:szCs w:val="24"/>
            <w:lang w:val="en"/>
          </w:rPr>
          <w:t>(3)</w:t>
        </w:r>
      </w:ins>
    </w:p>
    <w:p w:rsidR="00C07EC5" w:rsidRPr="00C07EC5" w:rsidRDefault="00C07EC5" w:rsidP="00C07EC5">
      <w:pPr>
        <w:spacing w:before="48" w:after="240"/>
        <w:ind w:firstLine="480"/>
        <w:jc w:val="left"/>
        <w:rPr>
          <w:ins w:id="274" w:author="Bryan LeClerc" w:date="2018-08-02T11:10:00Z"/>
          <w:rFonts w:ascii="Arial" w:eastAsia="Times New Roman" w:hAnsi="Arial" w:cs="Arial"/>
          <w:color w:val="313335"/>
          <w:spacing w:val="2"/>
          <w:sz w:val="24"/>
          <w:szCs w:val="24"/>
          <w:lang w:val="en"/>
        </w:rPr>
      </w:pPr>
      <w:ins w:id="275" w:author="Bryan LeClerc" w:date="2018-08-02T11:10:00Z">
        <w:r w:rsidRPr="00C07EC5">
          <w:rPr>
            <w:rFonts w:ascii="Arial" w:eastAsia="Times New Roman" w:hAnsi="Arial" w:cs="Arial"/>
            <w:color w:val="313335"/>
            <w:spacing w:val="2"/>
            <w:sz w:val="24"/>
            <w:szCs w:val="24"/>
            <w:lang w:val="en"/>
          </w:rPr>
          <w:t xml:space="preserve">The petition shall be accompanied by affidavits signed and sworn to by each circulator as provided in § 7-9 of the Connecticut General Statutes. </w:t>
        </w:r>
      </w:ins>
    </w:p>
    <w:p w:rsidR="00C07EC5" w:rsidRPr="00C07EC5" w:rsidRDefault="00C07EC5" w:rsidP="00C07EC5">
      <w:pPr>
        <w:spacing w:before="48" w:after="240"/>
        <w:ind w:firstLine="480"/>
        <w:jc w:val="left"/>
        <w:rPr>
          <w:ins w:id="276" w:author="Bryan LeClerc" w:date="2018-08-02T11:10:00Z"/>
          <w:rFonts w:ascii="Arial" w:eastAsia="Times New Roman" w:hAnsi="Arial" w:cs="Arial"/>
          <w:color w:val="313335"/>
          <w:spacing w:val="2"/>
          <w:sz w:val="24"/>
          <w:szCs w:val="24"/>
          <w:lang w:val="en"/>
        </w:rPr>
      </w:pPr>
      <w:ins w:id="277" w:author="Bryan LeClerc" w:date="2018-08-02T11:10:00Z">
        <w:r w:rsidRPr="00C07EC5">
          <w:rPr>
            <w:rFonts w:ascii="Arial" w:eastAsia="Times New Roman" w:hAnsi="Arial" w:cs="Arial"/>
            <w:color w:val="313335"/>
            <w:spacing w:val="2"/>
            <w:sz w:val="24"/>
            <w:szCs w:val="24"/>
            <w:lang w:val="en"/>
          </w:rPr>
          <w:t>(4)</w:t>
        </w:r>
      </w:ins>
    </w:p>
    <w:p w:rsidR="00C07EC5" w:rsidRPr="00C07EC5" w:rsidRDefault="00C07EC5" w:rsidP="00C07EC5">
      <w:pPr>
        <w:spacing w:before="48" w:after="240"/>
        <w:ind w:firstLine="480"/>
        <w:jc w:val="left"/>
        <w:rPr>
          <w:ins w:id="278" w:author="Bryan LeClerc" w:date="2018-08-02T11:10:00Z"/>
          <w:rFonts w:ascii="Arial" w:eastAsia="Times New Roman" w:hAnsi="Arial" w:cs="Arial"/>
          <w:color w:val="313335"/>
          <w:spacing w:val="2"/>
          <w:sz w:val="24"/>
          <w:szCs w:val="24"/>
          <w:lang w:val="en"/>
        </w:rPr>
      </w:pPr>
      <w:ins w:id="279" w:author="Bryan LeClerc" w:date="2018-08-02T11:10:00Z">
        <w:r w:rsidRPr="00C07EC5">
          <w:rPr>
            <w:rFonts w:ascii="Arial" w:eastAsia="Times New Roman" w:hAnsi="Arial" w:cs="Arial"/>
            <w:color w:val="313335"/>
            <w:spacing w:val="2"/>
            <w:sz w:val="24"/>
            <w:szCs w:val="24"/>
            <w:lang w:val="en"/>
          </w:rPr>
          <w:t xml:space="preserve">The Town Clerk shall, within five (5) business days after receipt of the last page of said petition determine whether the petition and affidavits are sufficient as prescribed by law and, if so, certify said petition to the Board of Selectmen. </w:t>
        </w:r>
      </w:ins>
    </w:p>
    <w:p w:rsidR="00C07EC5" w:rsidRPr="00C07EC5" w:rsidRDefault="00C07EC5" w:rsidP="00C07EC5">
      <w:pPr>
        <w:spacing w:before="48" w:after="240"/>
        <w:ind w:firstLine="480"/>
        <w:jc w:val="left"/>
        <w:rPr>
          <w:ins w:id="280" w:author="Bryan LeClerc" w:date="2018-08-02T11:10:00Z"/>
          <w:rFonts w:ascii="Arial" w:eastAsia="Times New Roman" w:hAnsi="Arial" w:cs="Arial"/>
          <w:color w:val="313335"/>
          <w:spacing w:val="2"/>
          <w:sz w:val="24"/>
          <w:szCs w:val="24"/>
          <w:lang w:val="en"/>
        </w:rPr>
      </w:pPr>
      <w:ins w:id="281" w:author="Bryan LeClerc" w:date="2018-08-02T11:10:00Z">
        <w:r w:rsidRPr="00C07EC5">
          <w:rPr>
            <w:rFonts w:ascii="Arial" w:eastAsia="Times New Roman" w:hAnsi="Arial" w:cs="Arial"/>
            <w:color w:val="313335"/>
            <w:spacing w:val="2"/>
            <w:sz w:val="24"/>
            <w:szCs w:val="24"/>
            <w:lang w:val="en"/>
          </w:rPr>
          <w:t>(5)</w:t>
        </w:r>
      </w:ins>
    </w:p>
    <w:p w:rsidR="00C07EC5" w:rsidRPr="00C07EC5" w:rsidRDefault="00C07EC5" w:rsidP="00C07EC5">
      <w:pPr>
        <w:spacing w:before="48" w:after="240"/>
        <w:ind w:firstLine="480"/>
        <w:jc w:val="left"/>
        <w:rPr>
          <w:ins w:id="282" w:author="Bryan LeClerc" w:date="2018-08-02T11:10:00Z"/>
          <w:rFonts w:ascii="Arial" w:eastAsia="Times New Roman" w:hAnsi="Arial" w:cs="Arial"/>
          <w:color w:val="313335"/>
          <w:spacing w:val="2"/>
          <w:sz w:val="24"/>
          <w:szCs w:val="24"/>
          <w:lang w:val="en"/>
        </w:rPr>
      </w:pPr>
      <w:ins w:id="283" w:author="Bryan LeClerc" w:date="2018-08-02T11:10:00Z">
        <w:r w:rsidRPr="00C07EC5">
          <w:rPr>
            <w:rFonts w:ascii="Arial" w:eastAsia="Times New Roman" w:hAnsi="Arial" w:cs="Arial"/>
            <w:color w:val="313335"/>
            <w:spacing w:val="2"/>
            <w:sz w:val="24"/>
            <w:szCs w:val="24"/>
            <w:lang w:val="en"/>
          </w:rPr>
          <w:t xml:space="preserve">The Board of Selectmen shall hold a public hearing and make copies of the proposal available in the Town Clerk's Office for public inspection as provided in Section 7.5 of this Charter. </w:t>
        </w:r>
      </w:ins>
    </w:p>
    <w:p w:rsidR="00C07EC5" w:rsidRPr="00C07EC5" w:rsidRDefault="00C07EC5" w:rsidP="00C07EC5">
      <w:pPr>
        <w:spacing w:before="48" w:after="240"/>
        <w:ind w:firstLine="480"/>
        <w:jc w:val="left"/>
        <w:rPr>
          <w:ins w:id="284" w:author="Bryan LeClerc" w:date="2018-08-02T11:10:00Z"/>
          <w:rFonts w:ascii="Arial" w:eastAsia="Times New Roman" w:hAnsi="Arial" w:cs="Arial"/>
          <w:color w:val="313335"/>
          <w:spacing w:val="2"/>
          <w:sz w:val="24"/>
          <w:szCs w:val="24"/>
          <w:lang w:val="en"/>
        </w:rPr>
      </w:pPr>
      <w:ins w:id="285" w:author="Bryan LeClerc" w:date="2018-08-02T11:10:00Z">
        <w:r w:rsidRPr="00C07EC5">
          <w:rPr>
            <w:rFonts w:ascii="Arial" w:eastAsia="Times New Roman" w:hAnsi="Arial" w:cs="Arial"/>
            <w:color w:val="313335"/>
            <w:spacing w:val="2"/>
            <w:sz w:val="24"/>
            <w:szCs w:val="24"/>
            <w:lang w:val="en"/>
          </w:rPr>
          <w:t>(b)</w:t>
        </w:r>
      </w:ins>
    </w:p>
    <w:p w:rsidR="00C07EC5" w:rsidRPr="00C07EC5" w:rsidRDefault="00C07EC5" w:rsidP="00C07EC5">
      <w:pPr>
        <w:spacing w:before="48" w:after="240"/>
        <w:ind w:firstLine="480"/>
        <w:jc w:val="left"/>
        <w:rPr>
          <w:ins w:id="286" w:author="Bryan LeClerc" w:date="2018-08-02T11:10:00Z"/>
          <w:rFonts w:ascii="Arial" w:eastAsia="Times New Roman" w:hAnsi="Arial" w:cs="Arial"/>
          <w:color w:val="313335"/>
          <w:spacing w:val="2"/>
          <w:sz w:val="24"/>
          <w:szCs w:val="24"/>
          <w:lang w:val="en"/>
        </w:rPr>
      </w:pPr>
      <w:ins w:id="287" w:author="Bryan LeClerc" w:date="2018-08-02T11:10:00Z">
        <w:r w:rsidRPr="00C07EC5">
          <w:rPr>
            <w:rFonts w:ascii="Arial" w:eastAsia="Times New Roman" w:hAnsi="Arial" w:cs="Arial"/>
            <w:color w:val="313335"/>
            <w:spacing w:val="2"/>
            <w:sz w:val="24"/>
            <w:szCs w:val="24"/>
            <w:lang w:val="en"/>
          </w:rPr>
          <w:t xml:space="preserve">Adoption. If the Board of Selectmen adopts the proposed ordinance or amendment or repeals the ordinance proposed to be repealed, such action shall become effective upon compliance with and subject to the provisions of Section 7.5 of this Charter. </w:t>
        </w:r>
      </w:ins>
    </w:p>
    <w:p w:rsidR="00C07EC5" w:rsidRPr="00C07EC5" w:rsidRDefault="00C07EC5" w:rsidP="00C07EC5">
      <w:pPr>
        <w:spacing w:before="48" w:after="240"/>
        <w:ind w:firstLine="480"/>
        <w:jc w:val="left"/>
        <w:rPr>
          <w:ins w:id="288" w:author="Bryan LeClerc" w:date="2018-08-02T11:10:00Z"/>
          <w:rFonts w:ascii="Arial" w:eastAsia="Times New Roman" w:hAnsi="Arial" w:cs="Arial"/>
          <w:color w:val="313335"/>
          <w:spacing w:val="2"/>
          <w:sz w:val="24"/>
          <w:szCs w:val="24"/>
          <w:lang w:val="en"/>
        </w:rPr>
      </w:pPr>
      <w:ins w:id="289" w:author="Bryan LeClerc" w:date="2018-08-02T11:10:00Z">
        <w:r w:rsidRPr="00C07EC5">
          <w:rPr>
            <w:rFonts w:ascii="Arial" w:eastAsia="Times New Roman" w:hAnsi="Arial" w:cs="Arial"/>
            <w:color w:val="313335"/>
            <w:spacing w:val="2"/>
            <w:sz w:val="24"/>
            <w:szCs w:val="24"/>
            <w:lang w:val="en"/>
          </w:rPr>
          <w:lastRenderedPageBreak/>
          <w:t>(c)</w:t>
        </w:r>
      </w:ins>
    </w:p>
    <w:p w:rsidR="00C07EC5" w:rsidRPr="00C07EC5" w:rsidRDefault="00C07EC5" w:rsidP="00C07EC5">
      <w:pPr>
        <w:spacing w:before="48" w:after="240"/>
        <w:ind w:firstLine="480"/>
        <w:jc w:val="left"/>
        <w:rPr>
          <w:ins w:id="290" w:author="Bryan LeClerc" w:date="2018-08-02T11:10:00Z"/>
          <w:rFonts w:ascii="Arial" w:eastAsia="Times New Roman" w:hAnsi="Arial" w:cs="Arial"/>
          <w:color w:val="313335"/>
          <w:spacing w:val="2"/>
          <w:sz w:val="24"/>
          <w:szCs w:val="24"/>
          <w:lang w:val="en"/>
        </w:rPr>
      </w:pPr>
      <w:ins w:id="291" w:author="Bryan LeClerc" w:date="2018-08-02T11:10:00Z">
        <w:r w:rsidRPr="00C07EC5">
          <w:rPr>
            <w:rFonts w:ascii="Arial" w:eastAsia="Times New Roman" w:hAnsi="Arial" w:cs="Arial"/>
            <w:color w:val="313335"/>
            <w:spacing w:val="2"/>
            <w:sz w:val="24"/>
            <w:szCs w:val="24"/>
            <w:lang w:val="en"/>
          </w:rPr>
          <w:t xml:space="preserve">Rejection. If the Board of Selectmen fails to take the action requested in said petition within thirty (30) calendar days after the certification of the petition to the Board of Selectmen, then such refusal by the Board of Selectmen shall be subject to overrule at a referendum which shall be called by the Board of Selectmen and held within thirty (30) calendar days from the time of such inaction or such rejection. If a majority of the persons voting at the referendum shall vote "yes", such ordinance shall take effect on the tenth (10th) calendar day thereafter without further action by the Board of Selectmen, provided, however, that, the majority shall equal at least ten (10) percent of those qualified to vote at a Town Meeting. </w:t>
        </w:r>
      </w:ins>
    </w:p>
    <w:p w:rsidR="00C07EC5" w:rsidRPr="00C07EC5" w:rsidRDefault="00C07EC5" w:rsidP="00C07EC5">
      <w:pPr>
        <w:spacing w:before="48" w:after="240"/>
        <w:ind w:firstLine="480"/>
        <w:jc w:val="left"/>
        <w:rPr>
          <w:ins w:id="292" w:author="Bryan LeClerc" w:date="2018-08-02T11:10:00Z"/>
          <w:rFonts w:ascii="Arial" w:eastAsia="Times New Roman" w:hAnsi="Arial" w:cs="Arial"/>
          <w:color w:val="313335"/>
          <w:spacing w:val="2"/>
          <w:sz w:val="24"/>
          <w:szCs w:val="24"/>
          <w:lang w:val="en"/>
        </w:rPr>
      </w:pPr>
      <w:ins w:id="293" w:author="Bryan LeClerc" w:date="2018-08-02T11:10:00Z">
        <w:r>
          <w:rPr>
            <w:rFonts w:ascii="Arial" w:eastAsia="Times New Roman" w:hAnsi="Arial" w:cs="Arial"/>
            <w:color w:val="313335"/>
            <w:spacing w:val="2"/>
            <w:sz w:val="24"/>
            <w:szCs w:val="24"/>
            <w:lang w:val="en"/>
          </w:rPr>
          <w:t>•</w:t>
        </w:r>
        <w:r>
          <w:rPr>
            <w:rFonts w:ascii="Arial" w:eastAsia="Times New Roman" w:hAnsi="Arial" w:cs="Arial"/>
            <w:color w:val="313335"/>
            <w:spacing w:val="2"/>
            <w:sz w:val="24"/>
            <w:szCs w:val="24"/>
            <w:lang w:val="en"/>
          </w:rPr>
          <w:tab/>
          <w:t xml:space="preserve">Section </w:t>
        </w:r>
      </w:ins>
      <w:ins w:id="294" w:author="Bryan LeClerc" w:date="2018-08-02T11:11:00Z">
        <w:r>
          <w:rPr>
            <w:rFonts w:ascii="Arial" w:eastAsia="Times New Roman" w:hAnsi="Arial" w:cs="Arial"/>
            <w:color w:val="313335"/>
            <w:spacing w:val="2"/>
            <w:sz w:val="24"/>
            <w:szCs w:val="24"/>
            <w:lang w:val="en"/>
          </w:rPr>
          <w:t>6</w:t>
        </w:r>
      </w:ins>
      <w:ins w:id="295" w:author="Bryan LeClerc" w:date="2018-08-02T11:10:00Z">
        <w:r w:rsidRPr="00C07EC5">
          <w:rPr>
            <w:rFonts w:ascii="Arial" w:eastAsia="Times New Roman" w:hAnsi="Arial" w:cs="Arial"/>
            <w:color w:val="313335"/>
            <w:spacing w:val="2"/>
            <w:sz w:val="24"/>
            <w:szCs w:val="24"/>
            <w:lang w:val="en"/>
          </w:rPr>
          <w:t>.8. - Petition to overrule selectmen's adoption of an ordinance.</w:t>
        </w:r>
      </w:ins>
    </w:p>
    <w:p w:rsidR="00C07EC5" w:rsidRPr="00C07EC5" w:rsidRDefault="00C07EC5" w:rsidP="00C07EC5">
      <w:pPr>
        <w:spacing w:before="48" w:after="240"/>
        <w:ind w:firstLine="480"/>
        <w:jc w:val="left"/>
        <w:rPr>
          <w:ins w:id="296" w:author="Bryan LeClerc" w:date="2018-08-02T11:10:00Z"/>
          <w:rFonts w:ascii="Arial" w:eastAsia="Times New Roman" w:hAnsi="Arial" w:cs="Arial"/>
          <w:color w:val="313335"/>
          <w:spacing w:val="2"/>
          <w:sz w:val="24"/>
          <w:szCs w:val="24"/>
          <w:lang w:val="en"/>
        </w:rPr>
      </w:pPr>
      <w:ins w:id="297" w:author="Bryan LeClerc" w:date="2018-08-02T11:10:00Z">
        <w:r w:rsidRPr="00C07EC5">
          <w:rPr>
            <w:rFonts w:ascii="Arial" w:eastAsia="Times New Roman" w:hAnsi="Arial" w:cs="Arial"/>
            <w:color w:val="313335"/>
            <w:spacing w:val="2"/>
            <w:sz w:val="24"/>
            <w:szCs w:val="24"/>
            <w:lang w:val="en"/>
          </w:rPr>
          <w:t xml:space="preserve">All ordinances adopted in accordance with Section 7.5 of this Charter shall be subject to overrule by referendum. </w:t>
        </w:r>
      </w:ins>
    </w:p>
    <w:p w:rsidR="00C07EC5" w:rsidRPr="00C07EC5" w:rsidRDefault="00C07EC5" w:rsidP="00C07EC5">
      <w:pPr>
        <w:spacing w:before="48" w:after="240"/>
        <w:ind w:firstLine="480"/>
        <w:jc w:val="left"/>
        <w:rPr>
          <w:ins w:id="298" w:author="Bryan LeClerc" w:date="2018-08-02T11:10:00Z"/>
          <w:rFonts w:ascii="Arial" w:eastAsia="Times New Roman" w:hAnsi="Arial" w:cs="Arial"/>
          <w:color w:val="313335"/>
          <w:spacing w:val="2"/>
          <w:sz w:val="24"/>
          <w:szCs w:val="24"/>
          <w:lang w:val="en"/>
        </w:rPr>
      </w:pPr>
      <w:ins w:id="299" w:author="Bryan LeClerc" w:date="2018-08-02T11:10:00Z">
        <w:r w:rsidRPr="00C07EC5">
          <w:rPr>
            <w:rFonts w:ascii="Arial" w:eastAsia="Times New Roman" w:hAnsi="Arial" w:cs="Arial"/>
            <w:color w:val="313335"/>
            <w:spacing w:val="2"/>
            <w:sz w:val="24"/>
            <w:szCs w:val="24"/>
            <w:lang w:val="en"/>
          </w:rPr>
          <w:t xml:space="preserve">If within twenty (20) calendar days after the publication of any such ordinance, a petition conforming to the requirements of § 7-9 of the Connecticut General Statutes, as amended, and signed by not less than five (5) percent of the electors qualified to vote at a Town Meeting, is filed with the Town Clerk requesting its reference to a referendum, the effective date of such ordinance shall be suspended and the Selectmen shall fix the time and place of such referendum within thirty (30) calendar days after the filing of the petition. </w:t>
        </w:r>
      </w:ins>
    </w:p>
    <w:p w:rsidR="00C07EC5" w:rsidRPr="00C07EC5" w:rsidRDefault="00C07EC5" w:rsidP="00C07EC5">
      <w:pPr>
        <w:spacing w:before="48" w:after="240"/>
        <w:ind w:firstLine="480"/>
        <w:jc w:val="left"/>
        <w:rPr>
          <w:ins w:id="300" w:author="Bryan LeClerc" w:date="2018-08-02T11:10:00Z"/>
          <w:rFonts w:ascii="Arial" w:eastAsia="Times New Roman" w:hAnsi="Arial" w:cs="Arial"/>
          <w:color w:val="313335"/>
          <w:spacing w:val="2"/>
          <w:sz w:val="24"/>
          <w:szCs w:val="24"/>
          <w:lang w:val="en"/>
        </w:rPr>
      </w:pPr>
      <w:ins w:id="301" w:author="Bryan LeClerc" w:date="2018-08-02T11:10:00Z">
        <w:r w:rsidRPr="00C07EC5">
          <w:rPr>
            <w:rFonts w:ascii="Arial" w:eastAsia="Times New Roman" w:hAnsi="Arial" w:cs="Arial"/>
            <w:color w:val="313335"/>
            <w:spacing w:val="2"/>
            <w:sz w:val="24"/>
            <w:szCs w:val="24"/>
            <w:lang w:val="en"/>
          </w:rPr>
          <w:t xml:space="preserve">Notice thereof shall be given in the manner provided by law for the calling of a referendum. Said enactment shall take effect unless a majority of those voting in the referendum shall have voted to overrule such enactment, provided, however, said majority shall equal at least ten (10) percent of those qualified to vote at a Town Meeting. </w:t>
        </w:r>
      </w:ins>
    </w:p>
    <w:p w:rsidR="00C07EC5" w:rsidRDefault="00C07EC5" w:rsidP="00C07EC5">
      <w:pPr>
        <w:spacing w:before="48" w:after="240"/>
        <w:ind w:firstLine="480"/>
        <w:jc w:val="left"/>
        <w:rPr>
          <w:ins w:id="302" w:author="Bryan LeClerc" w:date="2018-08-10T09:13:00Z"/>
          <w:rFonts w:ascii="Arial" w:eastAsia="Times New Roman" w:hAnsi="Arial" w:cs="Arial"/>
          <w:color w:val="313335"/>
          <w:spacing w:val="2"/>
          <w:sz w:val="24"/>
          <w:szCs w:val="24"/>
          <w:lang w:val="en"/>
        </w:rPr>
      </w:pPr>
      <w:ins w:id="303" w:author="Bryan LeClerc" w:date="2018-08-02T11:10:00Z">
        <w:r w:rsidRPr="00C07EC5">
          <w:rPr>
            <w:rFonts w:ascii="Arial" w:eastAsia="Times New Roman" w:hAnsi="Arial" w:cs="Arial"/>
            <w:color w:val="313335"/>
            <w:spacing w:val="2"/>
            <w:sz w:val="24"/>
            <w:szCs w:val="24"/>
            <w:lang w:val="en"/>
          </w:rPr>
          <w:t>No steps to enforce said enactment shall be taken until the time for filing said petition has passed, or, if such petition has been filed, until after the referendum has been held and said enactment has been upheld.</w:t>
        </w:r>
      </w:ins>
    </w:p>
    <w:p w:rsidR="0082332F" w:rsidRDefault="0082332F" w:rsidP="00C602A0">
      <w:pPr>
        <w:spacing w:before="48" w:after="240"/>
        <w:jc w:val="left"/>
        <w:rPr>
          <w:ins w:id="304" w:author="Bryan LeClerc" w:date="2018-08-10T09:13:00Z"/>
          <w:rFonts w:ascii="Arial" w:eastAsia="Times New Roman" w:hAnsi="Arial" w:cs="Arial"/>
          <w:color w:val="313335"/>
          <w:spacing w:val="2"/>
          <w:sz w:val="24"/>
          <w:szCs w:val="24"/>
          <w:lang w:val="en"/>
        </w:rPr>
      </w:pPr>
    </w:p>
    <w:p w:rsidR="0082332F" w:rsidRPr="00C602A0" w:rsidRDefault="0082332F" w:rsidP="00C602A0">
      <w:pPr>
        <w:spacing w:before="48" w:after="240"/>
        <w:jc w:val="left"/>
        <w:rPr>
          <w:ins w:id="305" w:author="Bryan LeClerc" w:date="2018-08-10T09:12:00Z"/>
          <w:rFonts w:ascii="Arial" w:eastAsia="Times New Roman" w:hAnsi="Arial" w:cs="Arial"/>
          <w:b/>
          <w:color w:val="313335"/>
          <w:spacing w:val="2"/>
          <w:sz w:val="24"/>
          <w:szCs w:val="24"/>
          <w:lang w:val="en"/>
        </w:rPr>
      </w:pPr>
      <w:ins w:id="306" w:author="Bryan LeClerc" w:date="2018-08-10T09:13:00Z">
        <w:r>
          <w:rPr>
            <w:rFonts w:ascii="Arial" w:eastAsia="Times New Roman" w:hAnsi="Arial" w:cs="Arial"/>
            <w:b/>
            <w:color w:val="313335"/>
            <w:spacing w:val="2"/>
            <w:sz w:val="24"/>
            <w:szCs w:val="24"/>
            <w:lang w:val="en"/>
          </w:rPr>
          <w:t>SECTION 7. – BOARD OF FINANCE</w:t>
        </w:r>
      </w:ins>
    </w:p>
    <w:p w:rsidR="0082332F" w:rsidRPr="00963B69" w:rsidRDefault="0082332F" w:rsidP="0082332F">
      <w:pPr>
        <w:numPr>
          <w:ilvl w:val="0"/>
          <w:numId w:val="13"/>
        </w:numPr>
        <w:spacing w:before="100" w:beforeAutospacing="1" w:after="100" w:afterAutospacing="1"/>
        <w:ind w:left="0"/>
        <w:jc w:val="left"/>
        <w:textAlignment w:val="center"/>
        <w:rPr>
          <w:moveTo w:id="307" w:author="Bryan LeClerc" w:date="2018-08-10T09:12:00Z"/>
          <w:rFonts w:ascii="Arial" w:eastAsia="Times New Roman" w:hAnsi="Arial" w:cs="Arial"/>
          <w:b/>
          <w:bCs/>
          <w:color w:val="313335"/>
          <w:sz w:val="24"/>
          <w:szCs w:val="24"/>
          <w:lang w:val="en"/>
        </w:rPr>
      </w:pPr>
      <w:moveToRangeStart w:id="308" w:author="Bryan LeClerc" w:date="2018-08-10T09:12:00Z" w:name="move521655704"/>
      <w:moveTo w:id="309" w:author="Bryan LeClerc" w:date="2018-08-10T09:12:00Z">
        <w:r w:rsidRPr="00963B69">
          <w:rPr>
            <w:rFonts w:ascii="Arial" w:eastAsia="Times New Roman" w:hAnsi="Arial" w:cs="Arial"/>
            <w:b/>
            <w:bCs/>
            <w:color w:val="313335"/>
            <w:sz w:val="24"/>
            <w:szCs w:val="24"/>
            <w:lang w:val="en"/>
          </w:rPr>
          <w:t xml:space="preserve">Section </w:t>
        </w:r>
        <w:del w:id="310" w:author="Bryan LeClerc" w:date="2018-08-10T09:13:00Z">
          <w:r w:rsidRPr="00963B69" w:rsidDel="0082332F">
            <w:rPr>
              <w:rFonts w:ascii="Arial" w:eastAsia="Times New Roman" w:hAnsi="Arial" w:cs="Arial"/>
              <w:b/>
              <w:bCs/>
              <w:color w:val="313335"/>
              <w:sz w:val="24"/>
              <w:szCs w:val="24"/>
              <w:lang w:val="en"/>
            </w:rPr>
            <w:delText>12</w:delText>
          </w:r>
        </w:del>
      </w:moveTo>
      <w:ins w:id="311" w:author="Bryan LeClerc" w:date="2018-08-10T09:13:00Z">
        <w:r>
          <w:rPr>
            <w:rFonts w:ascii="Arial" w:eastAsia="Times New Roman" w:hAnsi="Arial" w:cs="Arial"/>
            <w:b/>
            <w:bCs/>
            <w:color w:val="313335"/>
            <w:sz w:val="24"/>
            <w:szCs w:val="24"/>
            <w:lang w:val="en"/>
          </w:rPr>
          <w:t>7</w:t>
        </w:r>
      </w:ins>
      <w:moveTo w:id="312" w:author="Bryan LeClerc" w:date="2018-08-10T09:12:00Z">
        <w:r w:rsidRPr="00963B69">
          <w:rPr>
            <w:rFonts w:ascii="Arial" w:eastAsia="Times New Roman" w:hAnsi="Arial" w:cs="Arial"/>
            <w:b/>
            <w:bCs/>
            <w:color w:val="313335"/>
            <w:sz w:val="24"/>
            <w:szCs w:val="24"/>
            <w:lang w:val="en"/>
          </w:rPr>
          <w:t>.1. - Board of Finance.</w:t>
        </w:r>
      </w:moveTo>
    </w:p>
    <w:p w:rsidR="0082332F" w:rsidRPr="00963B69" w:rsidRDefault="0082332F" w:rsidP="0082332F">
      <w:pPr>
        <w:spacing w:before="48" w:after="240"/>
        <w:ind w:firstLine="480"/>
        <w:jc w:val="left"/>
        <w:rPr>
          <w:moveTo w:id="313" w:author="Bryan LeClerc" w:date="2018-08-10T09:12:00Z"/>
          <w:rFonts w:ascii="Arial" w:eastAsia="Times New Roman" w:hAnsi="Arial" w:cs="Arial"/>
          <w:color w:val="313335"/>
          <w:spacing w:val="2"/>
          <w:sz w:val="24"/>
          <w:szCs w:val="24"/>
          <w:lang w:val="en"/>
        </w:rPr>
      </w:pPr>
      <w:moveTo w:id="314" w:author="Bryan LeClerc" w:date="2018-08-10T09:12:00Z">
        <w:r w:rsidRPr="00963B69">
          <w:rPr>
            <w:rFonts w:ascii="Arial" w:eastAsia="Times New Roman" w:hAnsi="Arial" w:cs="Arial"/>
            <w:color w:val="313335"/>
            <w:spacing w:val="2"/>
            <w:sz w:val="24"/>
            <w:szCs w:val="24"/>
            <w:lang w:val="en"/>
          </w:rPr>
          <w:t xml:space="preserve">There shall be a Board of Finance consisting of seven (7) members who shall be elected for a term of four (4) years. Except as otherwise specifically provided by this Charter, the Board of Finance shall have such powers and duties as are or may be imposed or vested by the Connecticut General Statutes upon Boards of Finance and shall perform all acts required of said Board by the Town or necessary to carry into effect the powers and duties imposed upon said Board of Finance by law. No regular </w:t>
        </w:r>
        <w:r w:rsidRPr="00963B69">
          <w:rPr>
            <w:rFonts w:ascii="Arial" w:eastAsia="Times New Roman" w:hAnsi="Arial" w:cs="Arial"/>
            <w:color w:val="313335"/>
            <w:spacing w:val="2"/>
            <w:sz w:val="24"/>
            <w:szCs w:val="24"/>
            <w:lang w:val="en"/>
          </w:rPr>
          <w:lastRenderedPageBreak/>
          <w:t xml:space="preserve">member of the Board of Finance shall be employed by the Town of Seymour or serve on any other elected or permanent appointed board. A limit of one Board of Finance member may serve on each temporary appointed committee. </w:t>
        </w:r>
      </w:moveTo>
    </w:p>
    <w:p w:rsidR="0082332F" w:rsidRPr="00963B69" w:rsidRDefault="0082332F" w:rsidP="0082332F">
      <w:pPr>
        <w:spacing w:before="48" w:after="240"/>
        <w:ind w:firstLine="480"/>
        <w:jc w:val="left"/>
        <w:rPr>
          <w:moveTo w:id="315" w:author="Bryan LeClerc" w:date="2018-08-10T09:12:00Z"/>
          <w:rFonts w:ascii="Arial" w:eastAsia="Times New Roman" w:hAnsi="Arial" w:cs="Arial"/>
          <w:color w:val="313335"/>
          <w:spacing w:val="2"/>
          <w:sz w:val="24"/>
          <w:szCs w:val="24"/>
          <w:lang w:val="en"/>
        </w:rPr>
      </w:pPr>
      <w:moveTo w:id="316" w:author="Bryan LeClerc" w:date="2018-08-10T09:12:00Z">
        <w:r w:rsidRPr="00963B69">
          <w:rPr>
            <w:rFonts w:ascii="Arial" w:eastAsia="Times New Roman" w:hAnsi="Arial" w:cs="Arial"/>
            <w:color w:val="313335"/>
            <w:spacing w:val="2"/>
            <w:sz w:val="24"/>
            <w:szCs w:val="24"/>
            <w:lang w:val="en"/>
          </w:rPr>
          <w:t xml:space="preserve">No less than four (4) members shall constitute a quorum and a majority, and a minimum of three (3) affirmative votes is necessary to pass a motion. </w:t>
        </w:r>
      </w:moveTo>
    </w:p>
    <w:p w:rsidR="0082332F" w:rsidRPr="00963B69" w:rsidRDefault="0082332F" w:rsidP="0082332F">
      <w:pPr>
        <w:numPr>
          <w:ilvl w:val="0"/>
          <w:numId w:val="13"/>
        </w:numPr>
        <w:spacing w:before="100" w:beforeAutospacing="1" w:after="100" w:afterAutospacing="1"/>
        <w:ind w:left="0"/>
        <w:jc w:val="left"/>
        <w:textAlignment w:val="center"/>
        <w:rPr>
          <w:moveTo w:id="317" w:author="Bryan LeClerc" w:date="2018-08-10T09:12:00Z"/>
          <w:rFonts w:ascii="Arial" w:eastAsia="Times New Roman" w:hAnsi="Arial" w:cs="Arial"/>
          <w:b/>
          <w:bCs/>
          <w:color w:val="313335"/>
          <w:sz w:val="24"/>
          <w:szCs w:val="24"/>
          <w:lang w:val="en"/>
        </w:rPr>
      </w:pPr>
      <w:moveTo w:id="318" w:author="Bryan LeClerc" w:date="2018-08-10T09:12:00Z">
        <w:r w:rsidRPr="00963B69">
          <w:rPr>
            <w:rFonts w:ascii="Arial" w:eastAsia="Times New Roman" w:hAnsi="Arial" w:cs="Arial"/>
            <w:b/>
            <w:bCs/>
            <w:color w:val="313335"/>
            <w:sz w:val="24"/>
            <w:szCs w:val="24"/>
            <w:lang w:val="en"/>
          </w:rPr>
          <w:t xml:space="preserve">Section </w:t>
        </w:r>
        <w:del w:id="319" w:author="Bryan LeClerc" w:date="2018-08-10T09:13:00Z">
          <w:r w:rsidRPr="00963B69" w:rsidDel="0082332F">
            <w:rPr>
              <w:rFonts w:ascii="Arial" w:eastAsia="Times New Roman" w:hAnsi="Arial" w:cs="Arial"/>
              <w:b/>
              <w:bCs/>
              <w:color w:val="313335"/>
              <w:sz w:val="24"/>
              <w:szCs w:val="24"/>
              <w:lang w:val="en"/>
            </w:rPr>
            <w:delText>12</w:delText>
          </w:r>
        </w:del>
      </w:moveTo>
      <w:ins w:id="320" w:author="Bryan LeClerc" w:date="2018-08-10T09:13:00Z">
        <w:r>
          <w:rPr>
            <w:rFonts w:ascii="Arial" w:eastAsia="Times New Roman" w:hAnsi="Arial" w:cs="Arial"/>
            <w:b/>
            <w:bCs/>
            <w:color w:val="313335"/>
            <w:sz w:val="24"/>
            <w:szCs w:val="24"/>
            <w:lang w:val="en"/>
          </w:rPr>
          <w:t>7</w:t>
        </w:r>
      </w:ins>
      <w:moveTo w:id="321" w:author="Bryan LeClerc" w:date="2018-08-10T09:12:00Z">
        <w:r w:rsidRPr="00963B69">
          <w:rPr>
            <w:rFonts w:ascii="Arial" w:eastAsia="Times New Roman" w:hAnsi="Arial" w:cs="Arial"/>
            <w:b/>
            <w:bCs/>
            <w:color w:val="313335"/>
            <w:sz w:val="24"/>
            <w:szCs w:val="24"/>
            <w:lang w:val="en"/>
          </w:rPr>
          <w:t>.2. - General powers and duties.</w:t>
        </w:r>
      </w:moveTo>
    </w:p>
    <w:p w:rsidR="0082332F" w:rsidRPr="00963B69" w:rsidRDefault="0082332F" w:rsidP="0082332F">
      <w:pPr>
        <w:spacing w:before="48" w:after="240"/>
        <w:ind w:firstLine="480"/>
        <w:jc w:val="left"/>
        <w:rPr>
          <w:moveTo w:id="322" w:author="Bryan LeClerc" w:date="2018-08-10T09:12:00Z"/>
          <w:rFonts w:ascii="Arial" w:eastAsia="Times New Roman" w:hAnsi="Arial" w:cs="Arial"/>
          <w:color w:val="313335"/>
          <w:spacing w:val="2"/>
          <w:sz w:val="24"/>
          <w:szCs w:val="24"/>
          <w:lang w:val="en"/>
        </w:rPr>
      </w:pPr>
      <w:moveTo w:id="323" w:author="Bryan LeClerc" w:date="2018-08-10T09:12:00Z">
        <w:r w:rsidRPr="00963B69">
          <w:rPr>
            <w:rFonts w:ascii="Arial" w:eastAsia="Times New Roman" w:hAnsi="Arial" w:cs="Arial"/>
            <w:color w:val="313335"/>
            <w:spacing w:val="2"/>
            <w:sz w:val="24"/>
            <w:szCs w:val="24"/>
            <w:lang w:val="en"/>
          </w:rPr>
          <w:t xml:space="preserve">The Board of Finance shall be the budget making authority of the Town and shall be responsible for: </w:t>
        </w:r>
      </w:moveTo>
    </w:p>
    <w:p w:rsidR="0082332F" w:rsidRPr="00963B69" w:rsidRDefault="0082332F" w:rsidP="0082332F">
      <w:pPr>
        <w:spacing w:after="48"/>
        <w:ind w:left="480" w:right="240"/>
        <w:jc w:val="left"/>
        <w:rPr>
          <w:moveTo w:id="324" w:author="Bryan LeClerc" w:date="2018-08-10T09:12:00Z"/>
          <w:rFonts w:ascii="Arial" w:eastAsia="Times New Roman" w:hAnsi="Arial" w:cs="Arial"/>
          <w:color w:val="313335"/>
          <w:spacing w:val="2"/>
          <w:sz w:val="24"/>
          <w:szCs w:val="24"/>
          <w:lang w:val="en"/>
        </w:rPr>
      </w:pPr>
      <w:moveTo w:id="325" w:author="Bryan LeClerc" w:date="2018-08-10T09:12:00Z">
        <w:r w:rsidRPr="00963B69">
          <w:rPr>
            <w:rFonts w:ascii="Arial" w:eastAsia="Times New Roman" w:hAnsi="Arial" w:cs="Arial"/>
            <w:color w:val="313335"/>
            <w:spacing w:val="2"/>
            <w:sz w:val="24"/>
            <w:szCs w:val="24"/>
            <w:lang w:val="en"/>
          </w:rPr>
          <w:t>(a)</w:t>
        </w:r>
      </w:moveTo>
    </w:p>
    <w:p w:rsidR="0082332F" w:rsidRPr="00963B69" w:rsidRDefault="0082332F" w:rsidP="0082332F">
      <w:pPr>
        <w:spacing w:after="48"/>
        <w:ind w:left="960"/>
        <w:jc w:val="left"/>
        <w:rPr>
          <w:moveTo w:id="326" w:author="Bryan LeClerc" w:date="2018-08-10T09:12:00Z"/>
          <w:rFonts w:ascii="Arial" w:eastAsia="Times New Roman" w:hAnsi="Arial" w:cs="Arial"/>
          <w:color w:val="313335"/>
          <w:spacing w:val="2"/>
          <w:sz w:val="24"/>
          <w:szCs w:val="24"/>
          <w:lang w:val="en"/>
        </w:rPr>
      </w:pPr>
      <w:moveTo w:id="327" w:author="Bryan LeClerc" w:date="2018-08-10T09:12:00Z">
        <w:r w:rsidRPr="00963B69">
          <w:rPr>
            <w:rFonts w:ascii="Arial" w:eastAsia="Times New Roman" w:hAnsi="Arial" w:cs="Arial"/>
            <w:color w:val="313335"/>
            <w:spacing w:val="2"/>
            <w:sz w:val="24"/>
            <w:szCs w:val="24"/>
            <w:lang w:val="en"/>
          </w:rPr>
          <w:t>The preparation of the budget for the following fiscal year and/or years.</w:t>
        </w:r>
      </w:moveTo>
    </w:p>
    <w:p w:rsidR="0082332F" w:rsidRPr="00963B69" w:rsidRDefault="0082332F" w:rsidP="0082332F">
      <w:pPr>
        <w:spacing w:after="48"/>
        <w:ind w:left="480" w:right="240"/>
        <w:jc w:val="left"/>
        <w:rPr>
          <w:moveTo w:id="328" w:author="Bryan LeClerc" w:date="2018-08-10T09:12:00Z"/>
          <w:rFonts w:ascii="Arial" w:eastAsia="Times New Roman" w:hAnsi="Arial" w:cs="Arial"/>
          <w:color w:val="313335"/>
          <w:spacing w:val="2"/>
          <w:sz w:val="24"/>
          <w:szCs w:val="24"/>
          <w:lang w:val="en"/>
        </w:rPr>
      </w:pPr>
      <w:moveTo w:id="329" w:author="Bryan LeClerc" w:date="2018-08-10T09:12:00Z">
        <w:r w:rsidRPr="00963B69">
          <w:rPr>
            <w:rFonts w:ascii="Arial" w:eastAsia="Times New Roman" w:hAnsi="Arial" w:cs="Arial"/>
            <w:color w:val="313335"/>
            <w:spacing w:val="2"/>
            <w:sz w:val="24"/>
            <w:szCs w:val="24"/>
            <w:lang w:val="en"/>
          </w:rPr>
          <w:t>(b)</w:t>
        </w:r>
      </w:moveTo>
    </w:p>
    <w:p w:rsidR="0082332F" w:rsidRPr="00963B69" w:rsidRDefault="0082332F" w:rsidP="0082332F">
      <w:pPr>
        <w:spacing w:after="48"/>
        <w:ind w:left="960"/>
        <w:jc w:val="left"/>
        <w:rPr>
          <w:moveTo w:id="330" w:author="Bryan LeClerc" w:date="2018-08-10T09:12:00Z"/>
          <w:rFonts w:ascii="Arial" w:eastAsia="Times New Roman" w:hAnsi="Arial" w:cs="Arial"/>
          <w:color w:val="313335"/>
          <w:spacing w:val="2"/>
          <w:sz w:val="24"/>
          <w:szCs w:val="24"/>
          <w:lang w:val="en"/>
        </w:rPr>
      </w:pPr>
      <w:moveTo w:id="331" w:author="Bryan LeClerc" w:date="2018-08-10T09:12:00Z">
        <w:r w:rsidRPr="00963B69">
          <w:rPr>
            <w:rFonts w:ascii="Arial" w:eastAsia="Times New Roman" w:hAnsi="Arial" w:cs="Arial"/>
            <w:color w:val="313335"/>
            <w:spacing w:val="2"/>
            <w:sz w:val="24"/>
            <w:szCs w:val="24"/>
            <w:lang w:val="en"/>
          </w:rPr>
          <w:t xml:space="preserve">The management and monitoring of the budget for the current fiscal year. The Board shall coordinate its efforts with the Finance Director, the Finance Department and the Board of Selectmen. The Board of Finance shall have access at all reasonable times to the records and books of account of the Town, Town-aided organizations, and of the Board of Education. </w:t>
        </w:r>
      </w:moveTo>
    </w:p>
    <w:p w:rsidR="0082332F" w:rsidRPr="00963B69" w:rsidRDefault="0082332F" w:rsidP="0082332F">
      <w:pPr>
        <w:spacing w:after="48"/>
        <w:ind w:left="480" w:right="240"/>
        <w:jc w:val="left"/>
        <w:rPr>
          <w:moveTo w:id="332" w:author="Bryan LeClerc" w:date="2018-08-10T09:12:00Z"/>
          <w:rFonts w:ascii="Arial" w:eastAsia="Times New Roman" w:hAnsi="Arial" w:cs="Arial"/>
          <w:color w:val="313335"/>
          <w:spacing w:val="2"/>
          <w:sz w:val="24"/>
          <w:szCs w:val="24"/>
          <w:lang w:val="en"/>
        </w:rPr>
      </w:pPr>
      <w:moveTo w:id="333" w:author="Bryan LeClerc" w:date="2018-08-10T09:12:00Z">
        <w:r w:rsidRPr="00963B69">
          <w:rPr>
            <w:rFonts w:ascii="Arial" w:eastAsia="Times New Roman" w:hAnsi="Arial" w:cs="Arial"/>
            <w:color w:val="313335"/>
            <w:spacing w:val="2"/>
            <w:sz w:val="24"/>
            <w:szCs w:val="24"/>
            <w:lang w:val="en"/>
          </w:rPr>
          <w:t>(c)</w:t>
        </w:r>
      </w:moveTo>
    </w:p>
    <w:p w:rsidR="0082332F" w:rsidRPr="00963B69" w:rsidRDefault="0082332F" w:rsidP="0082332F">
      <w:pPr>
        <w:spacing w:after="48"/>
        <w:ind w:left="960"/>
        <w:jc w:val="left"/>
        <w:rPr>
          <w:moveTo w:id="334" w:author="Bryan LeClerc" w:date="2018-08-10T09:12:00Z"/>
          <w:rFonts w:ascii="Arial" w:eastAsia="Times New Roman" w:hAnsi="Arial" w:cs="Arial"/>
          <w:color w:val="313335"/>
          <w:spacing w:val="2"/>
          <w:sz w:val="24"/>
          <w:szCs w:val="24"/>
          <w:lang w:val="en"/>
        </w:rPr>
      </w:pPr>
      <w:moveTo w:id="335" w:author="Bryan LeClerc" w:date="2018-08-10T09:12:00Z">
        <w:r w:rsidRPr="00963B69">
          <w:rPr>
            <w:rFonts w:ascii="Arial" w:eastAsia="Times New Roman" w:hAnsi="Arial" w:cs="Arial"/>
            <w:color w:val="313335"/>
            <w:spacing w:val="2"/>
            <w:sz w:val="24"/>
            <w:szCs w:val="24"/>
            <w:lang w:val="en"/>
          </w:rPr>
          <w:t xml:space="preserve">In conjunction with all other boards of the Town and with the direct assistance from the Finance Director, as well as the Board of Selectmen, the development of a long range financial plan for the Town. </w:t>
        </w:r>
      </w:moveTo>
    </w:p>
    <w:p w:rsidR="0082332F" w:rsidRPr="00963B69" w:rsidRDefault="0082332F" w:rsidP="0082332F">
      <w:pPr>
        <w:spacing w:after="195"/>
        <w:jc w:val="left"/>
        <w:rPr>
          <w:moveTo w:id="336" w:author="Bryan LeClerc" w:date="2018-08-10T09:12:00Z"/>
          <w:rFonts w:ascii="Arial" w:eastAsia="Times New Roman" w:hAnsi="Arial" w:cs="Arial"/>
          <w:color w:val="313335"/>
          <w:spacing w:val="2"/>
          <w:sz w:val="24"/>
          <w:szCs w:val="24"/>
          <w:lang w:val="en"/>
        </w:rPr>
      </w:pPr>
    </w:p>
    <w:moveToRangeEnd w:id="308"/>
    <w:p w:rsidR="0082332F" w:rsidRPr="00963B69" w:rsidRDefault="0082332F" w:rsidP="00C07EC5">
      <w:pPr>
        <w:spacing w:before="48" w:after="240"/>
        <w:ind w:firstLine="480"/>
        <w:jc w:val="left"/>
        <w:rPr>
          <w:ins w:id="337" w:author="Bryan LeClerc" w:date="2018-08-02T11:10:00Z"/>
          <w:rFonts w:ascii="Arial" w:eastAsia="Times New Roman" w:hAnsi="Arial" w:cs="Arial"/>
          <w:color w:val="313335"/>
          <w:spacing w:val="2"/>
          <w:sz w:val="24"/>
          <w:szCs w:val="24"/>
          <w:lang w:val="en"/>
        </w:rPr>
      </w:pPr>
    </w:p>
    <w:p w:rsidR="008151A6" w:rsidRPr="00963B69" w:rsidRDefault="008151A6" w:rsidP="008151A6">
      <w:pPr>
        <w:numPr>
          <w:ilvl w:val="0"/>
          <w:numId w:val="6"/>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CHAPTER </w:t>
      </w:r>
      <w:del w:id="338" w:author="Bryan LeClerc" w:date="2018-08-02T11:11:00Z">
        <w:r w:rsidRPr="00963B69" w:rsidDel="00C07EC5">
          <w:rPr>
            <w:rFonts w:ascii="Arial" w:eastAsia="Times New Roman" w:hAnsi="Arial" w:cs="Arial"/>
            <w:b/>
            <w:bCs/>
            <w:color w:val="313335"/>
            <w:sz w:val="24"/>
            <w:szCs w:val="24"/>
            <w:lang w:val="en"/>
          </w:rPr>
          <w:delText>6</w:delText>
        </w:r>
      </w:del>
      <w:ins w:id="339" w:author="Bryan LeClerc" w:date="2018-08-10T09:13:00Z">
        <w:r w:rsidR="0082332F">
          <w:rPr>
            <w:rFonts w:ascii="Arial" w:eastAsia="Times New Roman" w:hAnsi="Arial" w:cs="Arial"/>
            <w:b/>
            <w:bCs/>
            <w:color w:val="313335"/>
            <w:sz w:val="24"/>
            <w:szCs w:val="24"/>
            <w:lang w:val="en"/>
          </w:rPr>
          <w:t>8</w:t>
        </w:r>
      </w:ins>
      <w:r w:rsidRPr="00963B69">
        <w:rPr>
          <w:rFonts w:ascii="Arial" w:eastAsia="Times New Roman" w:hAnsi="Arial" w:cs="Arial"/>
          <w:b/>
          <w:bCs/>
          <w:color w:val="313335"/>
          <w:sz w:val="24"/>
          <w:szCs w:val="24"/>
          <w:lang w:val="en"/>
        </w:rPr>
        <w:t>. - BOARD OF EDUCATION.</w:t>
      </w:r>
    </w:p>
    <w:p w:rsidR="008151A6" w:rsidRPr="00963B69" w:rsidDel="0091271E" w:rsidRDefault="008151A6" w:rsidP="008151A6">
      <w:pPr>
        <w:spacing w:beforeAutospacing="1" w:afterAutospacing="1"/>
        <w:jc w:val="left"/>
        <w:rPr>
          <w:del w:id="340" w:author="Bryan LeClerc" w:date="2018-08-10T09:07:00Z"/>
          <w:rFonts w:ascii="Arial" w:eastAsia="Times New Roman" w:hAnsi="Arial" w:cs="Arial"/>
          <w:color w:val="313335"/>
          <w:sz w:val="24"/>
          <w:szCs w:val="24"/>
          <w:lang w:val="en"/>
        </w:rPr>
      </w:pPr>
    </w:p>
    <w:p w:rsidR="008151A6" w:rsidRPr="00963B69" w:rsidRDefault="008151A6" w:rsidP="008151A6">
      <w:pPr>
        <w:numPr>
          <w:ilvl w:val="0"/>
          <w:numId w:val="6"/>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Section </w:t>
      </w:r>
      <w:ins w:id="341" w:author="Bryan LeClerc" w:date="2018-08-10T09:14:00Z">
        <w:r w:rsidR="00716F6A">
          <w:rPr>
            <w:rFonts w:ascii="Arial" w:eastAsia="Times New Roman" w:hAnsi="Arial" w:cs="Arial"/>
            <w:b/>
            <w:bCs/>
            <w:color w:val="313335"/>
            <w:sz w:val="24"/>
            <w:szCs w:val="24"/>
            <w:lang w:val="en"/>
          </w:rPr>
          <w:t>8</w:t>
        </w:r>
      </w:ins>
      <w:del w:id="342" w:author="Bryan LeClerc" w:date="2018-08-02T11:11:00Z">
        <w:r w:rsidRPr="00963B69" w:rsidDel="00C07EC5">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.1. - General powers and duties.</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There shall be a Board of Education consisting of nine (9) members who shall be elected for a term of four (4) years</w:t>
      </w:r>
      <w:ins w:id="343" w:author="Bryan LeClerc" w:date="2018-06-18T11:33:00Z">
        <w:r w:rsidR="005230AC">
          <w:rPr>
            <w:rFonts w:ascii="Arial" w:eastAsia="Times New Roman" w:hAnsi="Arial" w:cs="Arial"/>
            <w:color w:val="313335"/>
            <w:spacing w:val="2"/>
            <w:sz w:val="24"/>
            <w:szCs w:val="24"/>
            <w:lang w:val="en"/>
          </w:rPr>
          <w:t>, which terms shall be staggered</w:t>
        </w:r>
      </w:ins>
      <w:r w:rsidRPr="00963B69">
        <w:rPr>
          <w:rFonts w:ascii="Arial" w:eastAsia="Times New Roman" w:hAnsi="Arial" w:cs="Arial"/>
          <w:color w:val="313335"/>
          <w:spacing w:val="2"/>
          <w:sz w:val="24"/>
          <w:szCs w:val="24"/>
          <w:lang w:val="en"/>
        </w:rPr>
        <w:t xml:space="preserve">. Except as otherwise specifically provided by this Charter, the Board of Education shall have such powers and duties as are or may be imposed or vested by the Connecticut General Statutes upon Boards of Education and shall perform all acts required of said Board by the Town or necessary to carry into effect the powers and duties imposed upon said Board of Education by law. </w:t>
      </w:r>
    </w:p>
    <w:p w:rsidR="008151A6" w:rsidRPr="00963B69" w:rsidRDefault="008151A6" w:rsidP="008151A6">
      <w:pPr>
        <w:numPr>
          <w:ilvl w:val="0"/>
          <w:numId w:val="6"/>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Section </w:t>
      </w:r>
      <w:ins w:id="344" w:author="Bryan LeClerc" w:date="2018-08-10T09:14:00Z">
        <w:r w:rsidR="00716F6A">
          <w:rPr>
            <w:rFonts w:ascii="Arial" w:eastAsia="Times New Roman" w:hAnsi="Arial" w:cs="Arial"/>
            <w:b/>
            <w:bCs/>
            <w:color w:val="313335"/>
            <w:sz w:val="24"/>
            <w:szCs w:val="24"/>
            <w:lang w:val="en"/>
          </w:rPr>
          <w:t>8</w:t>
        </w:r>
      </w:ins>
      <w:del w:id="345" w:author="Bryan LeClerc" w:date="2018-08-02T11:11:00Z">
        <w:r w:rsidRPr="00963B69" w:rsidDel="00C07EC5">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 xml:space="preserve">.2. - </w:t>
      </w:r>
      <w:ins w:id="346" w:author="Bryan LeClerc" w:date="2017-12-08T16:30:00Z">
        <w:r w:rsidR="00C063EB">
          <w:rPr>
            <w:rFonts w:ascii="Arial" w:eastAsia="Times New Roman" w:hAnsi="Arial" w:cs="Arial"/>
            <w:b/>
            <w:bCs/>
            <w:color w:val="313335"/>
            <w:sz w:val="24"/>
            <w:szCs w:val="24"/>
            <w:lang w:val="en"/>
          </w:rPr>
          <w:t>Other</w:t>
        </w:r>
      </w:ins>
      <w:del w:id="347" w:author="Bryan LeClerc" w:date="2017-12-08T16:30:00Z">
        <w:r w:rsidRPr="00963B69" w:rsidDel="00C063EB">
          <w:rPr>
            <w:rFonts w:ascii="Arial" w:eastAsia="Times New Roman" w:hAnsi="Arial" w:cs="Arial"/>
            <w:b/>
            <w:bCs/>
            <w:color w:val="313335"/>
            <w:sz w:val="24"/>
            <w:szCs w:val="24"/>
            <w:lang w:val="en"/>
          </w:rPr>
          <w:delText>Recreational</w:delText>
        </w:r>
      </w:del>
      <w:r w:rsidRPr="00963B69">
        <w:rPr>
          <w:rFonts w:ascii="Arial" w:eastAsia="Times New Roman" w:hAnsi="Arial" w:cs="Arial"/>
          <w:b/>
          <w:bCs/>
          <w:color w:val="313335"/>
          <w:sz w:val="24"/>
          <w:szCs w:val="24"/>
          <w:lang w:val="en"/>
        </w:rPr>
        <w:t xml:space="preserve"> use</w:t>
      </w:r>
      <w:ins w:id="348" w:author="Bryan LeClerc" w:date="2017-12-08T16:30:00Z">
        <w:r w:rsidR="00C063EB">
          <w:rPr>
            <w:rFonts w:ascii="Arial" w:eastAsia="Times New Roman" w:hAnsi="Arial" w:cs="Arial"/>
            <w:b/>
            <w:bCs/>
            <w:color w:val="313335"/>
            <w:sz w:val="24"/>
            <w:szCs w:val="24"/>
            <w:lang w:val="en"/>
          </w:rPr>
          <w:t>s</w:t>
        </w:r>
      </w:ins>
      <w:r w:rsidRPr="00963B69">
        <w:rPr>
          <w:rFonts w:ascii="Arial" w:eastAsia="Times New Roman" w:hAnsi="Arial" w:cs="Arial"/>
          <w:b/>
          <w:bCs/>
          <w:color w:val="313335"/>
          <w:sz w:val="24"/>
          <w:szCs w:val="24"/>
          <w:lang w:val="en"/>
        </w:rPr>
        <w:t xml:space="preserve"> of school property.</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Education shall, to the fullest extent possible, make available to the town </w:t>
      </w:r>
      <w:del w:id="349" w:author="Bryan LeClerc" w:date="2018-06-18T13:24:00Z">
        <w:r w:rsidRPr="00963B69" w:rsidDel="00821045">
          <w:rPr>
            <w:rFonts w:ascii="Arial" w:eastAsia="Times New Roman" w:hAnsi="Arial" w:cs="Arial"/>
            <w:color w:val="313335"/>
            <w:spacing w:val="2"/>
            <w:sz w:val="24"/>
            <w:szCs w:val="24"/>
            <w:lang w:val="en"/>
          </w:rPr>
          <w:delText xml:space="preserve">boards </w:delText>
        </w:r>
      </w:del>
      <w:r w:rsidRPr="00963B69">
        <w:rPr>
          <w:rFonts w:ascii="Arial" w:eastAsia="Times New Roman" w:hAnsi="Arial" w:cs="Arial"/>
          <w:color w:val="313335"/>
          <w:spacing w:val="2"/>
          <w:sz w:val="24"/>
          <w:szCs w:val="24"/>
          <w:lang w:val="en"/>
        </w:rPr>
        <w:t>property owned by the Town</w:t>
      </w:r>
      <w:del w:id="350" w:author="Bryan LeClerc" w:date="2017-12-08T16:30:00Z">
        <w:r w:rsidRPr="00963B69" w:rsidDel="00C063EB">
          <w:rPr>
            <w:rFonts w:ascii="Arial" w:eastAsia="Times New Roman" w:hAnsi="Arial" w:cs="Arial"/>
            <w:color w:val="313335"/>
            <w:spacing w:val="2"/>
            <w:sz w:val="24"/>
            <w:szCs w:val="24"/>
            <w:lang w:val="en"/>
          </w:rPr>
          <w:delText xml:space="preserve"> for current or future educational purposes,</w:delText>
        </w:r>
      </w:del>
      <w:r w:rsidRPr="00963B69">
        <w:rPr>
          <w:rFonts w:ascii="Arial" w:eastAsia="Times New Roman" w:hAnsi="Arial" w:cs="Arial"/>
          <w:color w:val="313335"/>
          <w:spacing w:val="2"/>
          <w:sz w:val="24"/>
          <w:szCs w:val="24"/>
          <w:lang w:val="en"/>
        </w:rPr>
        <w:t xml:space="preserve"> </w:t>
      </w:r>
      <w:r w:rsidRPr="00963B69">
        <w:rPr>
          <w:rFonts w:ascii="Arial" w:eastAsia="Times New Roman" w:hAnsi="Arial" w:cs="Arial"/>
          <w:color w:val="313335"/>
          <w:spacing w:val="2"/>
          <w:sz w:val="24"/>
          <w:szCs w:val="24"/>
          <w:lang w:val="en"/>
        </w:rPr>
        <w:lastRenderedPageBreak/>
        <w:t xml:space="preserve">in order to provide the maximum use of said facilities for the townspeople, consistent with the Town's budget. </w:t>
      </w:r>
    </w:p>
    <w:p w:rsidR="008151A6" w:rsidRPr="00963B69" w:rsidRDefault="008151A6" w:rsidP="008151A6">
      <w:pPr>
        <w:numPr>
          <w:ilvl w:val="0"/>
          <w:numId w:val="6"/>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Section </w:t>
      </w:r>
      <w:ins w:id="351" w:author="Bryan LeClerc" w:date="2018-08-10T09:14:00Z">
        <w:r w:rsidR="00716F6A">
          <w:rPr>
            <w:rFonts w:ascii="Arial" w:eastAsia="Times New Roman" w:hAnsi="Arial" w:cs="Arial"/>
            <w:b/>
            <w:bCs/>
            <w:color w:val="313335"/>
            <w:sz w:val="24"/>
            <w:szCs w:val="24"/>
            <w:lang w:val="en"/>
          </w:rPr>
          <w:t>8</w:t>
        </w:r>
      </w:ins>
      <w:del w:id="352" w:author="Bryan LeClerc" w:date="2018-08-02T11:11:00Z">
        <w:r w:rsidRPr="00963B69" w:rsidDel="00C07EC5">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.3. - Board of education's expenses.</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No expenses incurred by the Board of Education in maintaining the public schools in the Town of Seymour or in performing the other duties of their office shall be paid by the Finance Director unless he has received a voucher, approved bill or other form of proof of obligation prior to or together with the request for payment. The Board of Education shall be subject to the bidding provisions of the Town's purchasing requirements for all purchases. </w:t>
      </w:r>
    </w:p>
    <w:p w:rsidR="008151A6" w:rsidRPr="00963B69" w:rsidDel="00C07EC5" w:rsidRDefault="008151A6" w:rsidP="008151A6">
      <w:pPr>
        <w:numPr>
          <w:ilvl w:val="0"/>
          <w:numId w:val="7"/>
        </w:numPr>
        <w:spacing w:before="100" w:beforeAutospacing="1" w:after="100" w:afterAutospacing="1"/>
        <w:ind w:left="0"/>
        <w:jc w:val="left"/>
        <w:textAlignment w:val="center"/>
        <w:rPr>
          <w:del w:id="353" w:author="Bryan LeClerc" w:date="2018-08-02T11:09:00Z"/>
          <w:rFonts w:ascii="Arial" w:eastAsia="Times New Roman" w:hAnsi="Arial" w:cs="Arial"/>
          <w:b/>
          <w:bCs/>
          <w:color w:val="313335"/>
          <w:sz w:val="24"/>
          <w:szCs w:val="24"/>
          <w:lang w:val="en"/>
        </w:rPr>
      </w:pPr>
      <w:del w:id="354" w:author="Bryan LeClerc" w:date="2018-08-02T11:09:00Z">
        <w:r w:rsidRPr="00963B69" w:rsidDel="00C07EC5">
          <w:rPr>
            <w:rFonts w:ascii="Arial" w:eastAsia="Times New Roman" w:hAnsi="Arial" w:cs="Arial"/>
            <w:b/>
            <w:bCs/>
            <w:color w:val="313335"/>
            <w:sz w:val="24"/>
            <w:szCs w:val="24"/>
            <w:lang w:val="en"/>
          </w:rPr>
          <w:delText>CHAPTER 7. - BOARD OF SELECTMEN</w:delText>
        </w:r>
      </w:del>
    </w:p>
    <w:p w:rsidR="008151A6" w:rsidRPr="00963B69" w:rsidDel="00C07EC5" w:rsidRDefault="008151A6" w:rsidP="008151A6">
      <w:pPr>
        <w:spacing w:beforeAutospacing="1" w:afterAutospacing="1"/>
        <w:jc w:val="left"/>
        <w:rPr>
          <w:del w:id="355" w:author="Bryan LeClerc" w:date="2018-08-02T11:09:00Z"/>
          <w:rFonts w:ascii="Arial" w:eastAsia="Times New Roman" w:hAnsi="Arial" w:cs="Arial"/>
          <w:color w:val="313335"/>
          <w:sz w:val="24"/>
          <w:szCs w:val="24"/>
          <w:lang w:val="en"/>
        </w:rPr>
      </w:pPr>
    </w:p>
    <w:p w:rsidR="008151A6" w:rsidRPr="00963B69" w:rsidDel="00C07EC5" w:rsidRDefault="008151A6" w:rsidP="008151A6">
      <w:pPr>
        <w:numPr>
          <w:ilvl w:val="0"/>
          <w:numId w:val="7"/>
        </w:numPr>
        <w:spacing w:before="100" w:beforeAutospacing="1" w:after="100" w:afterAutospacing="1"/>
        <w:ind w:left="0"/>
        <w:jc w:val="left"/>
        <w:textAlignment w:val="center"/>
        <w:rPr>
          <w:del w:id="356" w:author="Bryan LeClerc" w:date="2018-08-02T11:09:00Z"/>
          <w:rFonts w:ascii="Arial" w:eastAsia="Times New Roman" w:hAnsi="Arial" w:cs="Arial"/>
          <w:b/>
          <w:bCs/>
          <w:color w:val="313335"/>
          <w:sz w:val="24"/>
          <w:szCs w:val="24"/>
          <w:lang w:val="en"/>
        </w:rPr>
      </w:pPr>
      <w:del w:id="357" w:author="Bryan LeClerc" w:date="2018-08-02T11:09:00Z">
        <w:r w:rsidRPr="00963B69" w:rsidDel="00C07EC5">
          <w:rPr>
            <w:rFonts w:ascii="Arial" w:eastAsia="Times New Roman" w:hAnsi="Arial" w:cs="Arial"/>
            <w:b/>
            <w:bCs/>
            <w:color w:val="313335"/>
            <w:sz w:val="24"/>
            <w:szCs w:val="24"/>
            <w:lang w:val="en"/>
          </w:rPr>
          <w:delText>Section 7.1. - Composition and general powers and duties.</w:delText>
        </w:r>
      </w:del>
    </w:p>
    <w:p w:rsidR="008151A6" w:rsidRPr="00963B69" w:rsidDel="00C07EC5" w:rsidRDefault="008151A6" w:rsidP="008151A6">
      <w:pPr>
        <w:spacing w:before="48" w:after="240"/>
        <w:ind w:firstLine="480"/>
        <w:jc w:val="left"/>
        <w:rPr>
          <w:del w:id="358" w:author="Bryan LeClerc" w:date="2018-08-02T11:09:00Z"/>
          <w:rFonts w:ascii="Arial" w:eastAsia="Times New Roman" w:hAnsi="Arial" w:cs="Arial"/>
          <w:color w:val="313335"/>
          <w:spacing w:val="2"/>
          <w:sz w:val="24"/>
          <w:szCs w:val="24"/>
          <w:lang w:val="en"/>
        </w:rPr>
      </w:pPr>
      <w:del w:id="359" w:author="Bryan LeClerc" w:date="2018-08-02T11:09:00Z">
        <w:r w:rsidRPr="00963B69" w:rsidDel="00C07EC5">
          <w:rPr>
            <w:rFonts w:ascii="Arial" w:eastAsia="Times New Roman" w:hAnsi="Arial" w:cs="Arial"/>
            <w:color w:val="313335"/>
            <w:spacing w:val="2"/>
            <w:sz w:val="24"/>
            <w:szCs w:val="24"/>
            <w:lang w:val="en"/>
          </w:rPr>
          <w:delText>There shall be a seven (7) member Board of Selectmen, consisting of the First Selectman and six (6) other Selectmen</w:delText>
        </w:r>
      </w:del>
      <w:del w:id="360" w:author="Bryan LeClerc" w:date="2018-01-10T13:22:00Z">
        <w:r w:rsidRPr="00963B69" w:rsidDel="00A9418A">
          <w:rPr>
            <w:rFonts w:ascii="Arial" w:eastAsia="Times New Roman" w:hAnsi="Arial" w:cs="Arial"/>
            <w:color w:val="313335"/>
            <w:spacing w:val="2"/>
            <w:sz w:val="24"/>
            <w:szCs w:val="24"/>
            <w:lang w:val="en"/>
          </w:rPr>
          <w:delText>, who</w:delText>
        </w:r>
      </w:del>
      <w:del w:id="361" w:author="Bryan LeClerc" w:date="2018-08-02T11:09:00Z">
        <w:r w:rsidRPr="00963B69" w:rsidDel="00C07EC5">
          <w:rPr>
            <w:rFonts w:ascii="Arial" w:eastAsia="Times New Roman" w:hAnsi="Arial" w:cs="Arial"/>
            <w:color w:val="313335"/>
            <w:spacing w:val="2"/>
            <w:sz w:val="24"/>
            <w:szCs w:val="24"/>
            <w:lang w:val="en"/>
          </w:rPr>
          <w:delText xml:space="preserve"> shall be elected for a term of two (2) years. Votes cast for the losing candidate for First Selectman shall not be considered as votes cast for a seat on the Board of Selectmen. </w:delText>
        </w:r>
      </w:del>
    </w:p>
    <w:p w:rsidR="008151A6" w:rsidRPr="00963B69" w:rsidDel="00C07EC5" w:rsidRDefault="008151A6" w:rsidP="008151A6">
      <w:pPr>
        <w:spacing w:before="48" w:after="240"/>
        <w:ind w:firstLine="480"/>
        <w:jc w:val="left"/>
        <w:rPr>
          <w:del w:id="362" w:author="Bryan LeClerc" w:date="2018-08-02T11:09:00Z"/>
          <w:rFonts w:ascii="Arial" w:eastAsia="Times New Roman" w:hAnsi="Arial" w:cs="Arial"/>
          <w:color w:val="313335"/>
          <w:spacing w:val="2"/>
          <w:sz w:val="24"/>
          <w:szCs w:val="24"/>
          <w:lang w:val="en"/>
        </w:rPr>
      </w:pPr>
      <w:del w:id="363" w:author="Bryan LeClerc" w:date="2018-08-02T11:09:00Z">
        <w:r w:rsidRPr="00963B69" w:rsidDel="00C07EC5">
          <w:rPr>
            <w:rFonts w:ascii="Arial" w:eastAsia="Times New Roman" w:hAnsi="Arial" w:cs="Arial"/>
            <w:color w:val="313335"/>
            <w:spacing w:val="2"/>
            <w:sz w:val="24"/>
            <w:szCs w:val="24"/>
            <w:lang w:val="en"/>
          </w:rPr>
          <w:delText xml:space="preserve">The Board of Selectmen shall have all the powers and duties conferred upon such boards by the Constitution, Connecticut General Statutes, Special Acts and this Charter. </w:delText>
        </w:r>
      </w:del>
    </w:p>
    <w:p w:rsidR="008151A6" w:rsidRPr="00963B69" w:rsidDel="00C07EC5" w:rsidRDefault="008151A6" w:rsidP="008151A6">
      <w:pPr>
        <w:spacing w:before="48" w:after="240"/>
        <w:ind w:firstLine="480"/>
        <w:jc w:val="left"/>
        <w:rPr>
          <w:del w:id="364" w:author="Bryan LeClerc" w:date="2018-08-02T11:09:00Z"/>
          <w:rFonts w:ascii="Arial" w:eastAsia="Times New Roman" w:hAnsi="Arial" w:cs="Arial"/>
          <w:color w:val="313335"/>
          <w:spacing w:val="2"/>
          <w:sz w:val="24"/>
          <w:szCs w:val="24"/>
          <w:lang w:val="en"/>
        </w:rPr>
      </w:pPr>
      <w:del w:id="365" w:author="Bryan LeClerc" w:date="2018-08-02T11:09:00Z">
        <w:r w:rsidRPr="00963B69" w:rsidDel="00C07EC5">
          <w:rPr>
            <w:rFonts w:ascii="Arial" w:eastAsia="Times New Roman" w:hAnsi="Arial" w:cs="Arial"/>
            <w:color w:val="313335"/>
            <w:spacing w:val="2"/>
            <w:sz w:val="24"/>
            <w:szCs w:val="24"/>
            <w:lang w:val="en"/>
          </w:rPr>
          <w:delText xml:space="preserve">The legislative power of the Town shall be vested in the Board of Selectmen, and it shall have residual legislative authority as to all matters except those specifically enumerated and vested in the Town Meeting by this Charter. </w:delText>
        </w:r>
      </w:del>
    </w:p>
    <w:p w:rsidR="008151A6" w:rsidRPr="00963B69" w:rsidDel="00C07EC5" w:rsidRDefault="008151A6" w:rsidP="008151A6">
      <w:pPr>
        <w:numPr>
          <w:ilvl w:val="0"/>
          <w:numId w:val="7"/>
        </w:numPr>
        <w:spacing w:before="100" w:beforeAutospacing="1" w:after="100" w:afterAutospacing="1"/>
        <w:ind w:left="0"/>
        <w:jc w:val="left"/>
        <w:textAlignment w:val="center"/>
        <w:rPr>
          <w:del w:id="366" w:author="Bryan LeClerc" w:date="2018-08-02T11:09:00Z"/>
          <w:rFonts w:ascii="Arial" w:eastAsia="Times New Roman" w:hAnsi="Arial" w:cs="Arial"/>
          <w:b/>
          <w:bCs/>
          <w:color w:val="313335"/>
          <w:sz w:val="24"/>
          <w:szCs w:val="24"/>
          <w:lang w:val="en"/>
        </w:rPr>
      </w:pPr>
      <w:del w:id="367" w:author="Bryan LeClerc" w:date="2018-08-02T11:09:00Z">
        <w:r w:rsidRPr="00963B69" w:rsidDel="00C07EC5">
          <w:rPr>
            <w:rFonts w:ascii="Arial" w:eastAsia="Times New Roman" w:hAnsi="Arial" w:cs="Arial"/>
            <w:b/>
            <w:bCs/>
            <w:color w:val="313335"/>
            <w:sz w:val="24"/>
            <w:szCs w:val="24"/>
            <w:lang w:val="en"/>
          </w:rPr>
          <w:delText>Section 7.2. - Specific powers and duties.</w:delText>
        </w:r>
      </w:del>
    </w:p>
    <w:p w:rsidR="008151A6" w:rsidRPr="00963B69" w:rsidDel="00C07EC5" w:rsidRDefault="008151A6" w:rsidP="008151A6">
      <w:pPr>
        <w:spacing w:before="48" w:after="240"/>
        <w:ind w:firstLine="480"/>
        <w:jc w:val="left"/>
        <w:rPr>
          <w:del w:id="368" w:author="Bryan LeClerc" w:date="2018-08-02T11:09:00Z"/>
          <w:rFonts w:ascii="Arial" w:eastAsia="Times New Roman" w:hAnsi="Arial" w:cs="Arial"/>
          <w:color w:val="313335"/>
          <w:spacing w:val="2"/>
          <w:sz w:val="24"/>
          <w:szCs w:val="24"/>
          <w:lang w:val="en"/>
        </w:rPr>
      </w:pPr>
      <w:del w:id="369" w:author="Bryan LeClerc" w:date="2018-08-02T11:09:00Z">
        <w:r w:rsidRPr="00963B69" w:rsidDel="00C07EC5">
          <w:rPr>
            <w:rFonts w:ascii="Arial" w:eastAsia="Times New Roman" w:hAnsi="Arial" w:cs="Arial"/>
            <w:color w:val="313335"/>
            <w:spacing w:val="2"/>
            <w:sz w:val="24"/>
            <w:szCs w:val="24"/>
            <w:lang w:val="en"/>
          </w:rPr>
          <w:delText xml:space="preserve">The Board of Selectmen, in addition to powers set forth elsewhere in this Charter or by the Connecticut General Statutes, shall have the following specific powers and duties: </w:delText>
        </w:r>
      </w:del>
    </w:p>
    <w:p w:rsidR="008151A6" w:rsidRPr="00963B69" w:rsidDel="00C07EC5" w:rsidRDefault="008151A6" w:rsidP="008151A6">
      <w:pPr>
        <w:spacing w:after="48"/>
        <w:ind w:left="480" w:right="240"/>
        <w:jc w:val="left"/>
        <w:rPr>
          <w:del w:id="370" w:author="Bryan LeClerc" w:date="2018-08-02T11:09:00Z"/>
          <w:rFonts w:ascii="Arial" w:eastAsia="Times New Roman" w:hAnsi="Arial" w:cs="Arial"/>
          <w:color w:val="313335"/>
          <w:spacing w:val="2"/>
          <w:sz w:val="24"/>
          <w:szCs w:val="24"/>
          <w:lang w:val="en"/>
        </w:rPr>
      </w:pPr>
      <w:del w:id="371" w:author="Bryan LeClerc" w:date="2018-08-02T11:09:00Z">
        <w:r w:rsidRPr="00963B69" w:rsidDel="00C07EC5">
          <w:rPr>
            <w:rFonts w:ascii="Arial" w:eastAsia="Times New Roman" w:hAnsi="Arial" w:cs="Arial"/>
            <w:color w:val="313335"/>
            <w:spacing w:val="2"/>
            <w:sz w:val="24"/>
            <w:szCs w:val="24"/>
            <w:lang w:val="en"/>
          </w:rPr>
          <w:delText>(a)</w:delText>
        </w:r>
      </w:del>
    </w:p>
    <w:p w:rsidR="008151A6" w:rsidRPr="00963B69" w:rsidDel="00C07EC5" w:rsidRDefault="008151A6" w:rsidP="008151A6">
      <w:pPr>
        <w:spacing w:after="48"/>
        <w:ind w:left="960"/>
        <w:jc w:val="left"/>
        <w:rPr>
          <w:del w:id="372" w:author="Bryan LeClerc" w:date="2018-08-02T11:09:00Z"/>
          <w:rFonts w:ascii="Arial" w:eastAsia="Times New Roman" w:hAnsi="Arial" w:cs="Arial"/>
          <w:color w:val="313335"/>
          <w:spacing w:val="2"/>
          <w:sz w:val="24"/>
          <w:szCs w:val="24"/>
          <w:lang w:val="en"/>
        </w:rPr>
      </w:pPr>
      <w:del w:id="373" w:author="Bryan LeClerc" w:date="2018-08-02T11:09:00Z">
        <w:r w:rsidRPr="00963B69" w:rsidDel="00C07EC5">
          <w:rPr>
            <w:rFonts w:ascii="Arial" w:eastAsia="Times New Roman" w:hAnsi="Arial" w:cs="Arial"/>
            <w:color w:val="313335"/>
            <w:spacing w:val="2"/>
            <w:sz w:val="24"/>
            <w:szCs w:val="24"/>
            <w:lang w:val="en"/>
          </w:rPr>
          <w:delText>Enact, amend or repeal ordinances consistent with Connecticut General Statutes or this Charter.</w:delText>
        </w:r>
      </w:del>
    </w:p>
    <w:p w:rsidR="008151A6" w:rsidRPr="00963B69" w:rsidDel="00C07EC5" w:rsidRDefault="008151A6" w:rsidP="008151A6">
      <w:pPr>
        <w:spacing w:after="48"/>
        <w:ind w:left="480" w:right="240"/>
        <w:jc w:val="left"/>
        <w:rPr>
          <w:del w:id="374" w:author="Bryan LeClerc" w:date="2018-08-02T11:09:00Z"/>
          <w:rFonts w:ascii="Arial" w:eastAsia="Times New Roman" w:hAnsi="Arial" w:cs="Arial"/>
          <w:color w:val="313335"/>
          <w:spacing w:val="2"/>
          <w:sz w:val="24"/>
          <w:szCs w:val="24"/>
          <w:lang w:val="en"/>
        </w:rPr>
      </w:pPr>
      <w:del w:id="375" w:author="Bryan LeClerc" w:date="2018-08-02T11:09:00Z">
        <w:r w:rsidRPr="00963B69" w:rsidDel="00C07EC5">
          <w:rPr>
            <w:rFonts w:ascii="Arial" w:eastAsia="Times New Roman" w:hAnsi="Arial" w:cs="Arial"/>
            <w:color w:val="313335"/>
            <w:spacing w:val="2"/>
            <w:sz w:val="24"/>
            <w:szCs w:val="24"/>
            <w:lang w:val="en"/>
          </w:rPr>
          <w:delText>(b)</w:delText>
        </w:r>
      </w:del>
    </w:p>
    <w:p w:rsidR="008151A6" w:rsidRPr="00963B69" w:rsidDel="00C07EC5" w:rsidRDefault="008151A6" w:rsidP="008151A6">
      <w:pPr>
        <w:spacing w:after="48"/>
        <w:ind w:left="960"/>
        <w:jc w:val="left"/>
        <w:rPr>
          <w:del w:id="376" w:author="Bryan LeClerc" w:date="2018-08-02T11:09:00Z"/>
          <w:rFonts w:ascii="Arial" w:eastAsia="Times New Roman" w:hAnsi="Arial" w:cs="Arial"/>
          <w:color w:val="313335"/>
          <w:spacing w:val="2"/>
          <w:sz w:val="24"/>
          <w:szCs w:val="24"/>
          <w:lang w:val="en"/>
        </w:rPr>
      </w:pPr>
      <w:del w:id="377" w:author="Bryan LeClerc" w:date="2018-08-02T11:09:00Z">
        <w:r w:rsidRPr="00963B69" w:rsidDel="00C07EC5">
          <w:rPr>
            <w:rFonts w:ascii="Arial" w:eastAsia="Times New Roman" w:hAnsi="Arial" w:cs="Arial"/>
            <w:color w:val="313335"/>
            <w:spacing w:val="2"/>
            <w:sz w:val="24"/>
            <w:szCs w:val="24"/>
            <w:lang w:val="en"/>
          </w:rPr>
          <w:delText xml:space="preserve">Create, amend and/or abolish by ordinance or resolution such boards, commissions, agencies, offices, departments and employee positions as are necessary to assure required and orderly disposition of Town business. No employee positions or appointed positions may be abolished without a hearing and a two-thirds (2/3) affirmative vote of the full Board of Selectmen. </w:delText>
        </w:r>
        <w:r w:rsidRPr="00963B69" w:rsidDel="00C07EC5">
          <w:rPr>
            <w:rFonts w:ascii="Arial" w:eastAsia="Times New Roman" w:hAnsi="Arial" w:cs="Arial"/>
            <w:color w:val="313335"/>
            <w:spacing w:val="2"/>
            <w:sz w:val="24"/>
            <w:szCs w:val="24"/>
            <w:lang w:val="en"/>
          </w:rPr>
          <w:lastRenderedPageBreak/>
          <w:delText xml:space="preserve">Any </w:delText>
        </w:r>
      </w:del>
      <w:del w:id="378" w:author="Bryan LeClerc" w:date="2018-01-10T11:43:00Z">
        <w:r w:rsidRPr="00963B69" w:rsidDel="00B83E12">
          <w:rPr>
            <w:rFonts w:ascii="Arial" w:eastAsia="Times New Roman" w:hAnsi="Arial" w:cs="Arial"/>
            <w:color w:val="313335"/>
            <w:spacing w:val="2"/>
            <w:sz w:val="24"/>
            <w:szCs w:val="24"/>
            <w:lang w:val="en"/>
          </w:rPr>
          <w:delText>official</w:delText>
        </w:r>
      </w:del>
      <w:del w:id="379" w:author="Bryan LeClerc" w:date="2018-08-02T11:09:00Z">
        <w:r w:rsidRPr="00963B69" w:rsidDel="00C07EC5">
          <w:rPr>
            <w:rFonts w:ascii="Arial" w:eastAsia="Times New Roman" w:hAnsi="Arial" w:cs="Arial"/>
            <w:color w:val="313335"/>
            <w:spacing w:val="2"/>
            <w:sz w:val="24"/>
            <w:szCs w:val="24"/>
            <w:lang w:val="en"/>
          </w:rPr>
          <w:delText xml:space="preserve"> affected by this process shall be given an opportunity to appear and be heard at that hearing. </w:delText>
        </w:r>
      </w:del>
    </w:p>
    <w:p w:rsidR="008151A6" w:rsidRPr="00963B69" w:rsidDel="00C07EC5" w:rsidRDefault="008151A6" w:rsidP="008151A6">
      <w:pPr>
        <w:spacing w:after="48"/>
        <w:ind w:left="480" w:right="240"/>
        <w:jc w:val="left"/>
        <w:rPr>
          <w:del w:id="380" w:author="Bryan LeClerc" w:date="2018-08-02T11:09:00Z"/>
          <w:rFonts w:ascii="Arial" w:eastAsia="Times New Roman" w:hAnsi="Arial" w:cs="Arial"/>
          <w:color w:val="313335"/>
          <w:spacing w:val="2"/>
          <w:sz w:val="24"/>
          <w:szCs w:val="24"/>
          <w:lang w:val="en"/>
        </w:rPr>
      </w:pPr>
      <w:del w:id="381" w:author="Bryan LeClerc" w:date="2018-08-02T11:09:00Z">
        <w:r w:rsidRPr="00963B69" w:rsidDel="00C07EC5">
          <w:rPr>
            <w:rFonts w:ascii="Arial" w:eastAsia="Times New Roman" w:hAnsi="Arial" w:cs="Arial"/>
            <w:color w:val="313335"/>
            <w:spacing w:val="2"/>
            <w:sz w:val="24"/>
            <w:szCs w:val="24"/>
            <w:lang w:val="en"/>
          </w:rPr>
          <w:delText>(c)</w:delText>
        </w:r>
      </w:del>
    </w:p>
    <w:p w:rsidR="008151A6" w:rsidRPr="00963B69" w:rsidDel="00C07EC5" w:rsidRDefault="008151A6" w:rsidP="008151A6">
      <w:pPr>
        <w:spacing w:after="48"/>
        <w:ind w:left="960"/>
        <w:jc w:val="left"/>
        <w:rPr>
          <w:del w:id="382" w:author="Bryan LeClerc" w:date="2018-08-02T11:09:00Z"/>
          <w:rFonts w:ascii="Arial" w:eastAsia="Times New Roman" w:hAnsi="Arial" w:cs="Arial"/>
          <w:color w:val="313335"/>
          <w:spacing w:val="2"/>
          <w:sz w:val="24"/>
          <w:szCs w:val="24"/>
          <w:lang w:val="en"/>
        </w:rPr>
      </w:pPr>
      <w:del w:id="383" w:author="Bryan LeClerc" w:date="2018-08-02T11:09:00Z">
        <w:r w:rsidRPr="00963B69" w:rsidDel="00C07EC5">
          <w:rPr>
            <w:rFonts w:ascii="Arial" w:eastAsia="Times New Roman" w:hAnsi="Arial" w:cs="Arial"/>
            <w:color w:val="313335"/>
            <w:spacing w:val="2"/>
            <w:sz w:val="24"/>
            <w:szCs w:val="24"/>
            <w:lang w:val="en"/>
          </w:rPr>
          <w:delText xml:space="preserve">Contract for receipt or provision of services and use of facilities of the United States, State of Connecticut or political subdivision thereof, and any regional body or authority. </w:delText>
        </w:r>
      </w:del>
    </w:p>
    <w:p w:rsidR="008151A6" w:rsidRPr="00963B69" w:rsidDel="00C07EC5" w:rsidRDefault="008151A6" w:rsidP="008151A6">
      <w:pPr>
        <w:spacing w:after="48"/>
        <w:ind w:left="480" w:right="240"/>
        <w:jc w:val="left"/>
        <w:rPr>
          <w:del w:id="384" w:author="Bryan LeClerc" w:date="2018-08-02T11:09:00Z"/>
          <w:rFonts w:ascii="Arial" w:eastAsia="Times New Roman" w:hAnsi="Arial" w:cs="Arial"/>
          <w:color w:val="313335"/>
          <w:spacing w:val="2"/>
          <w:sz w:val="24"/>
          <w:szCs w:val="24"/>
          <w:lang w:val="en"/>
        </w:rPr>
      </w:pPr>
      <w:del w:id="385" w:author="Bryan LeClerc" w:date="2018-08-02T11:09:00Z">
        <w:r w:rsidRPr="00963B69" w:rsidDel="00C07EC5">
          <w:rPr>
            <w:rFonts w:ascii="Arial" w:eastAsia="Times New Roman" w:hAnsi="Arial" w:cs="Arial"/>
            <w:color w:val="313335"/>
            <w:spacing w:val="2"/>
            <w:sz w:val="24"/>
            <w:szCs w:val="24"/>
            <w:lang w:val="en"/>
          </w:rPr>
          <w:delText>(d)</w:delText>
        </w:r>
      </w:del>
    </w:p>
    <w:p w:rsidR="008151A6" w:rsidRPr="00963B69" w:rsidDel="00C07EC5" w:rsidRDefault="008151A6" w:rsidP="008151A6">
      <w:pPr>
        <w:spacing w:after="48"/>
        <w:ind w:left="960"/>
        <w:jc w:val="left"/>
        <w:rPr>
          <w:del w:id="386" w:author="Bryan LeClerc" w:date="2018-08-02T11:09:00Z"/>
          <w:rFonts w:ascii="Arial" w:eastAsia="Times New Roman" w:hAnsi="Arial" w:cs="Arial"/>
          <w:color w:val="313335"/>
          <w:spacing w:val="2"/>
          <w:sz w:val="24"/>
          <w:szCs w:val="24"/>
          <w:lang w:val="en"/>
        </w:rPr>
      </w:pPr>
      <w:del w:id="387" w:author="Bryan LeClerc" w:date="2018-08-02T11:09:00Z">
        <w:r w:rsidRPr="00963B69" w:rsidDel="00C07EC5">
          <w:rPr>
            <w:rFonts w:ascii="Arial" w:eastAsia="Times New Roman" w:hAnsi="Arial" w:cs="Arial"/>
            <w:color w:val="313335"/>
            <w:spacing w:val="2"/>
            <w:sz w:val="24"/>
            <w:szCs w:val="24"/>
            <w:lang w:val="en"/>
          </w:rPr>
          <w:delText>Call Special Town Meetings as necessary for disposition of Town business.</w:delText>
        </w:r>
      </w:del>
    </w:p>
    <w:p w:rsidR="008151A6" w:rsidRPr="00963B69" w:rsidDel="00C07EC5" w:rsidRDefault="008151A6" w:rsidP="008151A6">
      <w:pPr>
        <w:spacing w:after="48"/>
        <w:ind w:left="480" w:right="240"/>
        <w:jc w:val="left"/>
        <w:rPr>
          <w:del w:id="388" w:author="Bryan LeClerc" w:date="2018-08-02T11:09:00Z"/>
          <w:rFonts w:ascii="Arial" w:eastAsia="Times New Roman" w:hAnsi="Arial" w:cs="Arial"/>
          <w:color w:val="313335"/>
          <w:spacing w:val="2"/>
          <w:sz w:val="24"/>
          <w:szCs w:val="24"/>
          <w:lang w:val="en"/>
        </w:rPr>
      </w:pPr>
      <w:del w:id="389" w:author="Bryan LeClerc" w:date="2018-08-02T11:09:00Z">
        <w:r w:rsidRPr="00963B69" w:rsidDel="00C07EC5">
          <w:rPr>
            <w:rFonts w:ascii="Arial" w:eastAsia="Times New Roman" w:hAnsi="Arial" w:cs="Arial"/>
            <w:color w:val="313335"/>
            <w:spacing w:val="2"/>
            <w:sz w:val="24"/>
            <w:szCs w:val="24"/>
            <w:lang w:val="en"/>
          </w:rPr>
          <w:delText>(e)</w:delText>
        </w:r>
      </w:del>
    </w:p>
    <w:p w:rsidR="008151A6" w:rsidRPr="00963B69" w:rsidDel="00C07EC5" w:rsidRDefault="008151A6" w:rsidP="008151A6">
      <w:pPr>
        <w:spacing w:after="48"/>
        <w:ind w:left="960"/>
        <w:jc w:val="left"/>
        <w:rPr>
          <w:del w:id="390" w:author="Bryan LeClerc" w:date="2018-08-02T11:09:00Z"/>
          <w:rFonts w:ascii="Arial" w:eastAsia="Times New Roman" w:hAnsi="Arial" w:cs="Arial"/>
          <w:color w:val="313335"/>
          <w:spacing w:val="2"/>
          <w:sz w:val="24"/>
          <w:szCs w:val="24"/>
          <w:lang w:val="en"/>
        </w:rPr>
      </w:pPr>
      <w:del w:id="391" w:author="Bryan LeClerc" w:date="2018-08-02T11:09:00Z">
        <w:r w:rsidRPr="00963B69" w:rsidDel="00C07EC5">
          <w:rPr>
            <w:rFonts w:ascii="Arial" w:eastAsia="Times New Roman" w:hAnsi="Arial" w:cs="Arial"/>
            <w:color w:val="313335"/>
            <w:spacing w:val="2"/>
            <w:sz w:val="24"/>
            <w:szCs w:val="24"/>
            <w:lang w:val="en"/>
          </w:rPr>
          <w:delText>Accept or abandon Town roads.</w:delText>
        </w:r>
      </w:del>
    </w:p>
    <w:p w:rsidR="008151A6" w:rsidRPr="00963B69" w:rsidDel="00C07EC5" w:rsidRDefault="008151A6" w:rsidP="008151A6">
      <w:pPr>
        <w:spacing w:after="48"/>
        <w:ind w:left="480" w:right="240"/>
        <w:jc w:val="left"/>
        <w:rPr>
          <w:del w:id="392" w:author="Bryan LeClerc" w:date="2018-08-02T11:09:00Z"/>
          <w:rFonts w:ascii="Arial" w:eastAsia="Times New Roman" w:hAnsi="Arial" w:cs="Arial"/>
          <w:color w:val="313335"/>
          <w:spacing w:val="2"/>
          <w:sz w:val="24"/>
          <w:szCs w:val="24"/>
          <w:lang w:val="en"/>
        </w:rPr>
      </w:pPr>
      <w:del w:id="393" w:author="Bryan LeClerc" w:date="2018-08-02T11:09:00Z">
        <w:r w:rsidRPr="00963B69" w:rsidDel="00C07EC5">
          <w:rPr>
            <w:rFonts w:ascii="Arial" w:eastAsia="Times New Roman" w:hAnsi="Arial" w:cs="Arial"/>
            <w:color w:val="313335"/>
            <w:spacing w:val="2"/>
            <w:sz w:val="24"/>
            <w:szCs w:val="24"/>
            <w:lang w:val="en"/>
          </w:rPr>
          <w:delText>(f)</w:delText>
        </w:r>
      </w:del>
    </w:p>
    <w:p w:rsidR="008151A6" w:rsidRPr="00963B69" w:rsidDel="00C07EC5" w:rsidRDefault="008151A6" w:rsidP="008151A6">
      <w:pPr>
        <w:spacing w:after="48"/>
        <w:ind w:left="960"/>
        <w:jc w:val="left"/>
        <w:rPr>
          <w:del w:id="394" w:author="Bryan LeClerc" w:date="2018-08-02T11:09:00Z"/>
          <w:rFonts w:ascii="Arial" w:eastAsia="Times New Roman" w:hAnsi="Arial" w:cs="Arial"/>
          <w:color w:val="313335"/>
          <w:spacing w:val="2"/>
          <w:sz w:val="24"/>
          <w:szCs w:val="24"/>
          <w:lang w:val="en"/>
        </w:rPr>
      </w:pPr>
      <w:del w:id="395" w:author="Bryan LeClerc" w:date="2018-08-02T11:09:00Z">
        <w:r w:rsidRPr="00963B69" w:rsidDel="00C07EC5">
          <w:rPr>
            <w:rFonts w:ascii="Arial" w:eastAsia="Times New Roman" w:hAnsi="Arial" w:cs="Arial"/>
            <w:color w:val="313335"/>
            <w:spacing w:val="2"/>
            <w:sz w:val="24"/>
            <w:szCs w:val="24"/>
            <w:lang w:val="en"/>
          </w:rPr>
          <w:delText xml:space="preserve">Administer in whole or part through the Finance Department the purchase of supplies, materials, equipment and other commodities required by Town boards and commissions, except the Board of Education. </w:delText>
        </w:r>
      </w:del>
    </w:p>
    <w:p w:rsidR="008151A6" w:rsidRPr="00963B69" w:rsidDel="00C07EC5" w:rsidRDefault="008151A6" w:rsidP="008151A6">
      <w:pPr>
        <w:spacing w:after="48"/>
        <w:ind w:left="480" w:right="240"/>
        <w:jc w:val="left"/>
        <w:rPr>
          <w:del w:id="396" w:author="Bryan LeClerc" w:date="2018-08-02T11:09:00Z"/>
          <w:rFonts w:ascii="Arial" w:eastAsia="Times New Roman" w:hAnsi="Arial" w:cs="Arial"/>
          <w:color w:val="313335"/>
          <w:spacing w:val="2"/>
          <w:sz w:val="24"/>
          <w:szCs w:val="24"/>
          <w:lang w:val="en"/>
        </w:rPr>
      </w:pPr>
      <w:del w:id="397" w:author="Bryan LeClerc" w:date="2018-08-02T11:09:00Z">
        <w:r w:rsidRPr="00963B69" w:rsidDel="00C07EC5">
          <w:rPr>
            <w:rFonts w:ascii="Arial" w:eastAsia="Times New Roman" w:hAnsi="Arial" w:cs="Arial"/>
            <w:color w:val="313335"/>
            <w:spacing w:val="2"/>
            <w:sz w:val="24"/>
            <w:szCs w:val="24"/>
            <w:lang w:val="en"/>
          </w:rPr>
          <w:delText>(g)</w:delText>
        </w:r>
      </w:del>
    </w:p>
    <w:p w:rsidR="008151A6" w:rsidRPr="00685F78" w:rsidDel="00C07EC5" w:rsidRDefault="008151A6" w:rsidP="008151A6">
      <w:pPr>
        <w:spacing w:after="48"/>
        <w:ind w:left="960"/>
        <w:jc w:val="left"/>
        <w:rPr>
          <w:del w:id="398" w:author="Bryan LeClerc" w:date="2018-08-02T11:09:00Z"/>
          <w:rFonts w:ascii="Arial" w:eastAsia="Times New Roman" w:hAnsi="Arial" w:cs="Arial"/>
          <w:color w:val="313335"/>
          <w:spacing w:val="2"/>
          <w:sz w:val="24"/>
          <w:szCs w:val="24"/>
          <w:lang w:val="en"/>
        </w:rPr>
      </w:pPr>
      <w:del w:id="399" w:author="Bryan LeClerc" w:date="2018-08-02T11:09:00Z">
        <w:r w:rsidRPr="00963B69" w:rsidDel="00C07EC5">
          <w:rPr>
            <w:rFonts w:ascii="Arial" w:eastAsia="Times New Roman" w:hAnsi="Arial" w:cs="Arial"/>
            <w:color w:val="313335"/>
            <w:spacing w:val="2"/>
            <w:sz w:val="24"/>
            <w:szCs w:val="24"/>
            <w:lang w:val="en"/>
          </w:rPr>
          <w:delText xml:space="preserve">Incur indebtedness in the name of the Town and provide for the due execution of contracts and evidence of indebtedness issued by the Town, subject to financial </w:delText>
        </w:r>
        <w:r w:rsidRPr="00CB4935" w:rsidDel="00C07EC5">
          <w:rPr>
            <w:rFonts w:ascii="Arial" w:eastAsia="Times New Roman" w:hAnsi="Arial" w:cs="Arial"/>
            <w:color w:val="313335"/>
            <w:spacing w:val="2"/>
            <w:sz w:val="24"/>
            <w:szCs w:val="24"/>
            <w:lang w:val="en"/>
          </w:rPr>
          <w:delText>provisions set forth in</w:delText>
        </w:r>
        <w:r w:rsidR="00CB4935" w:rsidRPr="00F7032F" w:rsidDel="00C07EC5">
          <w:fldChar w:fldCharType="begin"/>
        </w:r>
        <w:r w:rsidR="00CB4935" w:rsidRPr="00CB4935" w:rsidDel="00C07EC5">
          <w:delInstrText xml:space="preserve"> HYPERLINK "https://library.municode.com/ct/seymour/codes/charter?nodeId=PTICHSPAC_SPACH_CH12FITA" </w:delInstrText>
        </w:r>
        <w:r w:rsidR="00CB4935" w:rsidRPr="00F7032F" w:rsidDel="00C07EC5">
          <w:fldChar w:fldCharType="separate"/>
        </w:r>
        <w:r w:rsidRPr="00F7032F" w:rsidDel="00C07EC5">
          <w:rPr>
            <w:rFonts w:ascii="Arial" w:eastAsia="Times New Roman" w:hAnsi="Arial" w:cs="Arial"/>
            <w:color w:val="2196F3"/>
            <w:spacing w:val="2"/>
            <w:sz w:val="24"/>
            <w:szCs w:val="24"/>
            <w:u w:val="single"/>
            <w:lang w:val="en"/>
          </w:rPr>
          <w:delText xml:space="preserve"> Chapter 12</w:delText>
        </w:r>
        <w:r w:rsidR="00CB4935" w:rsidRPr="00F7032F" w:rsidDel="00C07EC5">
          <w:rPr>
            <w:rFonts w:ascii="Arial" w:eastAsia="Times New Roman" w:hAnsi="Arial" w:cs="Arial"/>
            <w:color w:val="2196F3"/>
            <w:spacing w:val="2"/>
            <w:sz w:val="24"/>
            <w:szCs w:val="24"/>
            <w:u w:val="single"/>
            <w:lang w:val="en"/>
          </w:rPr>
          <w:fldChar w:fldCharType="end"/>
        </w:r>
        <w:r w:rsidRPr="00CB4935" w:rsidDel="00C07EC5">
          <w:rPr>
            <w:rFonts w:ascii="Arial" w:eastAsia="Times New Roman" w:hAnsi="Arial" w:cs="Arial"/>
            <w:color w:val="313335"/>
            <w:spacing w:val="2"/>
            <w:sz w:val="24"/>
            <w:szCs w:val="24"/>
            <w:lang w:val="en"/>
          </w:rPr>
          <w:delText xml:space="preserve"> </w:delText>
        </w:r>
      </w:del>
    </w:p>
    <w:p w:rsidR="008151A6" w:rsidRPr="006B4E6A" w:rsidDel="00C07EC5" w:rsidRDefault="008151A6" w:rsidP="008151A6">
      <w:pPr>
        <w:spacing w:after="48"/>
        <w:ind w:left="480" w:right="240"/>
        <w:jc w:val="left"/>
        <w:rPr>
          <w:del w:id="400" w:author="Bryan LeClerc" w:date="2018-08-02T11:09:00Z"/>
          <w:rFonts w:ascii="Arial" w:eastAsia="Times New Roman" w:hAnsi="Arial" w:cs="Arial"/>
          <w:color w:val="313335"/>
          <w:spacing w:val="2"/>
          <w:sz w:val="24"/>
          <w:szCs w:val="24"/>
          <w:lang w:val="en"/>
        </w:rPr>
      </w:pPr>
      <w:del w:id="401" w:author="Bryan LeClerc" w:date="2018-08-02T11:09:00Z">
        <w:r w:rsidRPr="006B4E6A" w:rsidDel="00C07EC5">
          <w:rPr>
            <w:rFonts w:ascii="Arial" w:eastAsia="Times New Roman" w:hAnsi="Arial" w:cs="Arial"/>
            <w:color w:val="313335"/>
            <w:spacing w:val="2"/>
            <w:sz w:val="24"/>
            <w:szCs w:val="24"/>
            <w:lang w:val="en"/>
          </w:rPr>
          <w:delText>(h)</w:delText>
        </w:r>
      </w:del>
    </w:p>
    <w:p w:rsidR="008151A6" w:rsidRPr="00963B69" w:rsidDel="00C07EC5" w:rsidRDefault="008151A6" w:rsidP="008151A6">
      <w:pPr>
        <w:spacing w:after="48"/>
        <w:ind w:left="960"/>
        <w:jc w:val="left"/>
        <w:rPr>
          <w:del w:id="402" w:author="Bryan LeClerc" w:date="2018-08-02T11:09:00Z"/>
          <w:rFonts w:ascii="Arial" w:eastAsia="Times New Roman" w:hAnsi="Arial" w:cs="Arial"/>
          <w:color w:val="313335"/>
          <w:spacing w:val="2"/>
          <w:sz w:val="24"/>
          <w:szCs w:val="24"/>
          <w:lang w:val="en"/>
        </w:rPr>
      </w:pPr>
      <w:del w:id="403" w:author="Bryan LeClerc" w:date="2018-08-02T11:09:00Z">
        <w:r w:rsidRPr="006B4E6A" w:rsidDel="00C07EC5">
          <w:rPr>
            <w:rFonts w:ascii="Arial" w:eastAsia="Times New Roman" w:hAnsi="Arial" w:cs="Arial"/>
            <w:color w:val="313335"/>
            <w:spacing w:val="2"/>
            <w:sz w:val="24"/>
            <w:szCs w:val="24"/>
            <w:lang w:val="en"/>
          </w:rPr>
          <w:delText>Take, purchase, lease, sell or convey real estate or personal pro</w:delText>
        </w:r>
        <w:r w:rsidRPr="001B208A" w:rsidDel="00C07EC5">
          <w:rPr>
            <w:rFonts w:ascii="Arial" w:eastAsia="Times New Roman" w:hAnsi="Arial" w:cs="Arial"/>
            <w:color w:val="313335"/>
            <w:spacing w:val="2"/>
            <w:sz w:val="24"/>
            <w:szCs w:val="24"/>
            <w:lang w:val="en"/>
          </w:rPr>
          <w:delText>perty, subject to the financial provisions set forth in</w:delText>
        </w:r>
        <w:r w:rsidR="00CB4935" w:rsidRPr="00F7032F" w:rsidDel="00C07EC5">
          <w:fldChar w:fldCharType="begin"/>
        </w:r>
        <w:r w:rsidR="00CB4935" w:rsidRPr="00CB4935" w:rsidDel="00C07EC5">
          <w:delInstrText xml:space="preserve"> HYPERLINK "https://library.municode.com/ct/seymour/codes/charter?nodeId=PTICHSPAC_SPACH_CH12FITA" </w:delInstrText>
        </w:r>
        <w:r w:rsidR="00CB4935" w:rsidRPr="00F7032F" w:rsidDel="00C07EC5">
          <w:fldChar w:fldCharType="separate"/>
        </w:r>
        <w:r w:rsidRPr="00F7032F" w:rsidDel="00C07EC5">
          <w:rPr>
            <w:rFonts w:ascii="Arial" w:eastAsia="Times New Roman" w:hAnsi="Arial" w:cs="Arial"/>
            <w:color w:val="2196F3"/>
            <w:spacing w:val="2"/>
            <w:sz w:val="24"/>
            <w:szCs w:val="24"/>
            <w:u w:val="single"/>
            <w:lang w:val="en"/>
          </w:rPr>
          <w:delText xml:space="preserve"> Chapter 12</w:delText>
        </w:r>
        <w:r w:rsidR="00CB4935" w:rsidRPr="00F7032F" w:rsidDel="00C07EC5">
          <w:rPr>
            <w:rFonts w:ascii="Arial" w:eastAsia="Times New Roman" w:hAnsi="Arial" w:cs="Arial"/>
            <w:color w:val="2196F3"/>
            <w:spacing w:val="2"/>
            <w:sz w:val="24"/>
            <w:szCs w:val="24"/>
            <w:u w:val="single"/>
            <w:lang w:val="en"/>
          </w:rPr>
          <w:fldChar w:fldCharType="end"/>
        </w:r>
        <w:r w:rsidRPr="00963B69" w:rsidDel="00C07EC5">
          <w:rPr>
            <w:rFonts w:ascii="Arial" w:eastAsia="Times New Roman" w:hAnsi="Arial" w:cs="Arial"/>
            <w:color w:val="313335"/>
            <w:spacing w:val="2"/>
            <w:sz w:val="24"/>
            <w:szCs w:val="24"/>
            <w:lang w:val="en"/>
          </w:rPr>
          <w:delText xml:space="preserve"> </w:delText>
        </w:r>
      </w:del>
    </w:p>
    <w:p w:rsidR="008151A6" w:rsidRPr="00963B69" w:rsidDel="00C07EC5" w:rsidRDefault="008151A6" w:rsidP="008151A6">
      <w:pPr>
        <w:spacing w:after="48"/>
        <w:ind w:left="480" w:right="240"/>
        <w:jc w:val="left"/>
        <w:rPr>
          <w:del w:id="404" w:author="Bryan LeClerc" w:date="2018-08-02T11:09:00Z"/>
          <w:rFonts w:ascii="Arial" w:eastAsia="Times New Roman" w:hAnsi="Arial" w:cs="Arial"/>
          <w:color w:val="313335"/>
          <w:spacing w:val="2"/>
          <w:sz w:val="24"/>
          <w:szCs w:val="24"/>
          <w:lang w:val="en"/>
        </w:rPr>
      </w:pPr>
      <w:del w:id="405" w:author="Bryan LeClerc" w:date="2018-08-02T11:09:00Z">
        <w:r w:rsidRPr="00963B69" w:rsidDel="00C07EC5">
          <w:rPr>
            <w:rFonts w:ascii="Arial" w:eastAsia="Times New Roman" w:hAnsi="Arial" w:cs="Arial"/>
            <w:color w:val="313335"/>
            <w:spacing w:val="2"/>
            <w:sz w:val="24"/>
            <w:szCs w:val="24"/>
            <w:lang w:val="en"/>
          </w:rPr>
          <w:delText>(i)</w:delText>
        </w:r>
      </w:del>
    </w:p>
    <w:p w:rsidR="008151A6" w:rsidRPr="00963B69" w:rsidDel="00C07EC5" w:rsidRDefault="008151A6" w:rsidP="008151A6">
      <w:pPr>
        <w:spacing w:after="48"/>
        <w:ind w:left="960"/>
        <w:jc w:val="left"/>
        <w:rPr>
          <w:del w:id="406" w:author="Bryan LeClerc" w:date="2018-08-02T11:09:00Z"/>
          <w:rFonts w:ascii="Arial" w:eastAsia="Times New Roman" w:hAnsi="Arial" w:cs="Arial"/>
          <w:color w:val="313335"/>
          <w:spacing w:val="2"/>
          <w:sz w:val="24"/>
          <w:szCs w:val="24"/>
          <w:lang w:val="en"/>
        </w:rPr>
      </w:pPr>
      <w:del w:id="407" w:author="Bryan LeClerc" w:date="2018-08-02T11:09:00Z">
        <w:r w:rsidRPr="00963B69" w:rsidDel="00C07EC5">
          <w:rPr>
            <w:rFonts w:ascii="Arial" w:eastAsia="Times New Roman" w:hAnsi="Arial" w:cs="Arial"/>
            <w:color w:val="313335"/>
            <w:spacing w:val="2"/>
            <w:sz w:val="24"/>
            <w:szCs w:val="24"/>
            <w:lang w:val="en"/>
          </w:rPr>
          <w:delText xml:space="preserve">Require any board including, but not limited to, the Water Pollution Control Authority, Board of Police Commissioners, Board of Education and the Board of Public Works to submit quarterly reports to it on the status of their operations and appear before it to explain same on a quarterly basis. The Board will schedule said appearances on its agenda. </w:delText>
        </w:r>
      </w:del>
    </w:p>
    <w:p w:rsidR="008151A6" w:rsidRPr="00963B69" w:rsidDel="00C07EC5" w:rsidRDefault="008151A6" w:rsidP="008151A6">
      <w:pPr>
        <w:spacing w:after="48"/>
        <w:ind w:left="480" w:right="240"/>
        <w:jc w:val="left"/>
        <w:rPr>
          <w:del w:id="408" w:author="Bryan LeClerc" w:date="2018-08-02T11:09:00Z"/>
          <w:rFonts w:ascii="Arial" w:eastAsia="Times New Roman" w:hAnsi="Arial" w:cs="Arial"/>
          <w:color w:val="313335"/>
          <w:spacing w:val="2"/>
          <w:sz w:val="24"/>
          <w:szCs w:val="24"/>
          <w:lang w:val="en"/>
        </w:rPr>
      </w:pPr>
      <w:del w:id="409" w:author="Bryan LeClerc" w:date="2018-08-02T11:09:00Z">
        <w:r w:rsidRPr="00963B69" w:rsidDel="00C07EC5">
          <w:rPr>
            <w:rFonts w:ascii="Arial" w:eastAsia="Times New Roman" w:hAnsi="Arial" w:cs="Arial"/>
            <w:color w:val="313335"/>
            <w:spacing w:val="2"/>
            <w:sz w:val="24"/>
            <w:szCs w:val="24"/>
            <w:lang w:val="en"/>
          </w:rPr>
          <w:delText>(j)</w:delText>
        </w:r>
      </w:del>
    </w:p>
    <w:p w:rsidR="008151A6" w:rsidRPr="00963B69" w:rsidDel="00C07EC5" w:rsidRDefault="008151A6" w:rsidP="008151A6">
      <w:pPr>
        <w:spacing w:after="48"/>
        <w:ind w:left="960"/>
        <w:jc w:val="left"/>
        <w:rPr>
          <w:del w:id="410" w:author="Bryan LeClerc" w:date="2018-08-02T11:09:00Z"/>
          <w:rFonts w:ascii="Arial" w:eastAsia="Times New Roman" w:hAnsi="Arial" w:cs="Arial"/>
          <w:color w:val="313335"/>
          <w:spacing w:val="2"/>
          <w:sz w:val="24"/>
          <w:szCs w:val="24"/>
          <w:lang w:val="en"/>
        </w:rPr>
      </w:pPr>
      <w:del w:id="411" w:author="Bryan LeClerc" w:date="2018-08-02T11:09:00Z">
        <w:r w:rsidRPr="00963B69" w:rsidDel="00C07EC5">
          <w:rPr>
            <w:rFonts w:ascii="Arial" w:eastAsia="Times New Roman" w:hAnsi="Arial" w:cs="Arial"/>
            <w:color w:val="313335"/>
            <w:spacing w:val="2"/>
            <w:sz w:val="24"/>
            <w:szCs w:val="24"/>
            <w:lang w:val="en"/>
          </w:rPr>
          <w:delText xml:space="preserve">The Meetings of the Board of Selectmen and all other Town boards for the transaction of business shall be open to the public and they shall afford the public a reasonable opportunity to address the boards with suggestions, petitions and complaints. </w:delText>
        </w:r>
      </w:del>
    </w:p>
    <w:p w:rsidR="008151A6" w:rsidRPr="00963B69" w:rsidDel="00C07EC5" w:rsidRDefault="008151A6" w:rsidP="008151A6">
      <w:pPr>
        <w:numPr>
          <w:ilvl w:val="0"/>
          <w:numId w:val="7"/>
        </w:numPr>
        <w:spacing w:before="100" w:beforeAutospacing="1" w:after="100" w:afterAutospacing="1"/>
        <w:ind w:left="0"/>
        <w:jc w:val="left"/>
        <w:textAlignment w:val="center"/>
        <w:rPr>
          <w:del w:id="412" w:author="Bryan LeClerc" w:date="2018-08-02T11:09:00Z"/>
          <w:rFonts w:ascii="Arial" w:eastAsia="Times New Roman" w:hAnsi="Arial" w:cs="Arial"/>
          <w:b/>
          <w:bCs/>
          <w:color w:val="313335"/>
          <w:sz w:val="24"/>
          <w:szCs w:val="24"/>
          <w:lang w:val="en"/>
        </w:rPr>
      </w:pPr>
      <w:del w:id="413" w:author="Bryan LeClerc" w:date="2018-08-02T11:09:00Z">
        <w:r w:rsidRPr="00963B69" w:rsidDel="00C07EC5">
          <w:rPr>
            <w:rFonts w:ascii="Arial" w:eastAsia="Times New Roman" w:hAnsi="Arial" w:cs="Arial"/>
            <w:b/>
            <w:bCs/>
            <w:color w:val="313335"/>
            <w:sz w:val="24"/>
            <w:szCs w:val="24"/>
            <w:lang w:val="en"/>
          </w:rPr>
          <w:delText>Section 7.3. - Votes on board of selectmen.</w:delText>
        </w:r>
      </w:del>
    </w:p>
    <w:p w:rsidR="008151A6" w:rsidRPr="00963B69" w:rsidDel="00C07EC5" w:rsidRDefault="008151A6" w:rsidP="008151A6">
      <w:pPr>
        <w:spacing w:before="48" w:after="240"/>
        <w:ind w:firstLine="480"/>
        <w:jc w:val="left"/>
        <w:rPr>
          <w:del w:id="414" w:author="Bryan LeClerc" w:date="2018-08-02T11:09:00Z"/>
          <w:rFonts w:ascii="Arial" w:eastAsia="Times New Roman" w:hAnsi="Arial" w:cs="Arial"/>
          <w:color w:val="313335"/>
          <w:spacing w:val="2"/>
          <w:sz w:val="24"/>
          <w:szCs w:val="24"/>
          <w:lang w:val="en"/>
        </w:rPr>
      </w:pPr>
      <w:del w:id="415" w:author="Bryan LeClerc" w:date="2017-12-13T19:56:00Z">
        <w:r w:rsidRPr="00963B69" w:rsidDel="006031FA">
          <w:rPr>
            <w:rFonts w:ascii="Arial" w:eastAsia="Times New Roman" w:hAnsi="Arial" w:cs="Arial"/>
            <w:color w:val="313335"/>
            <w:spacing w:val="2"/>
            <w:sz w:val="24"/>
            <w:szCs w:val="24"/>
            <w:lang w:val="en"/>
          </w:rPr>
          <w:delText>I</w:delText>
        </w:r>
      </w:del>
      <w:del w:id="416" w:author="Bryan LeClerc" w:date="2018-08-02T11:09:00Z">
        <w:r w:rsidRPr="00963B69" w:rsidDel="00C07EC5">
          <w:rPr>
            <w:rFonts w:ascii="Arial" w:eastAsia="Times New Roman" w:hAnsi="Arial" w:cs="Arial"/>
            <w:color w:val="313335"/>
            <w:spacing w:val="2"/>
            <w:sz w:val="24"/>
            <w:szCs w:val="24"/>
            <w:lang w:val="en"/>
          </w:rPr>
          <w:delText xml:space="preserve"> action taken by the Board of Selectmen shall be by a vote of the majority of the quorum of the Board, unless a higher vote is required elsewhere in this Charter or by Connecticut General Statutes. </w:delText>
        </w:r>
      </w:del>
    </w:p>
    <w:p w:rsidR="008151A6" w:rsidRPr="00963B69" w:rsidDel="00C07EC5" w:rsidRDefault="008151A6" w:rsidP="008151A6">
      <w:pPr>
        <w:spacing w:before="48" w:after="240"/>
        <w:ind w:firstLine="480"/>
        <w:jc w:val="left"/>
        <w:rPr>
          <w:del w:id="417" w:author="Bryan LeClerc" w:date="2018-08-02T11:09:00Z"/>
          <w:rFonts w:ascii="Arial" w:eastAsia="Times New Roman" w:hAnsi="Arial" w:cs="Arial"/>
          <w:color w:val="313335"/>
          <w:spacing w:val="2"/>
          <w:sz w:val="24"/>
          <w:szCs w:val="24"/>
          <w:lang w:val="en"/>
        </w:rPr>
      </w:pPr>
      <w:del w:id="418" w:author="Bryan LeClerc" w:date="2018-08-02T11:09:00Z">
        <w:r w:rsidRPr="00963B69" w:rsidDel="00C07EC5">
          <w:rPr>
            <w:rFonts w:ascii="Arial" w:eastAsia="Times New Roman" w:hAnsi="Arial" w:cs="Arial"/>
            <w:color w:val="313335"/>
            <w:spacing w:val="2"/>
            <w:sz w:val="24"/>
            <w:szCs w:val="24"/>
            <w:lang w:val="en"/>
          </w:rPr>
          <w:delText xml:space="preserve">The First Selectman shall preside at meetings of the Board of Selectmen, and shall vote of record on all matters before the Board, unless disqualified because of personal, financial or ethical interest. </w:delText>
        </w:r>
      </w:del>
    </w:p>
    <w:p w:rsidR="008151A6" w:rsidRPr="00963B69" w:rsidDel="00C07EC5" w:rsidRDefault="008151A6" w:rsidP="008151A6">
      <w:pPr>
        <w:numPr>
          <w:ilvl w:val="0"/>
          <w:numId w:val="7"/>
        </w:numPr>
        <w:spacing w:before="100" w:beforeAutospacing="1" w:after="100" w:afterAutospacing="1"/>
        <w:ind w:left="0"/>
        <w:jc w:val="left"/>
        <w:textAlignment w:val="center"/>
        <w:rPr>
          <w:del w:id="419" w:author="Bryan LeClerc" w:date="2018-08-02T11:09:00Z"/>
          <w:rFonts w:ascii="Arial" w:eastAsia="Times New Roman" w:hAnsi="Arial" w:cs="Arial"/>
          <w:b/>
          <w:bCs/>
          <w:color w:val="313335"/>
          <w:sz w:val="24"/>
          <w:szCs w:val="24"/>
          <w:lang w:val="en"/>
        </w:rPr>
      </w:pPr>
      <w:del w:id="420" w:author="Bryan LeClerc" w:date="2018-08-02T11:09:00Z">
        <w:r w:rsidRPr="00963B69" w:rsidDel="00C07EC5">
          <w:rPr>
            <w:rFonts w:ascii="Arial" w:eastAsia="Times New Roman" w:hAnsi="Arial" w:cs="Arial"/>
            <w:b/>
            <w:bCs/>
            <w:color w:val="313335"/>
            <w:sz w:val="24"/>
            <w:szCs w:val="24"/>
            <w:lang w:val="en"/>
          </w:rPr>
          <w:delText>Section 7.4. - Selectmen meetings.</w:delText>
        </w:r>
      </w:del>
    </w:p>
    <w:p w:rsidR="008151A6" w:rsidRPr="00963B69" w:rsidDel="00C07EC5" w:rsidRDefault="008151A6" w:rsidP="008151A6">
      <w:pPr>
        <w:spacing w:before="48" w:after="240"/>
        <w:ind w:firstLine="480"/>
        <w:jc w:val="left"/>
        <w:rPr>
          <w:del w:id="421" w:author="Bryan LeClerc" w:date="2018-08-02T11:09:00Z"/>
          <w:rFonts w:ascii="Arial" w:eastAsia="Times New Roman" w:hAnsi="Arial" w:cs="Arial"/>
          <w:color w:val="313335"/>
          <w:spacing w:val="2"/>
          <w:sz w:val="24"/>
          <w:szCs w:val="24"/>
          <w:lang w:val="en"/>
        </w:rPr>
      </w:pPr>
      <w:del w:id="422" w:author="Bryan LeClerc" w:date="2018-08-02T11:09:00Z">
        <w:r w:rsidRPr="00963B69" w:rsidDel="00C07EC5">
          <w:rPr>
            <w:rFonts w:ascii="Arial" w:eastAsia="Times New Roman" w:hAnsi="Arial" w:cs="Arial"/>
            <w:color w:val="313335"/>
            <w:spacing w:val="2"/>
            <w:sz w:val="24"/>
            <w:szCs w:val="24"/>
            <w:lang w:val="en"/>
          </w:rPr>
          <w:lastRenderedPageBreak/>
          <w:delText xml:space="preserve">The Board of Selectmen shall meet at least once each month and at such other times as </w:delText>
        </w:r>
      </w:del>
      <w:del w:id="423" w:author="Bryan LeClerc" w:date="2017-12-13T19:56:00Z">
        <w:r w:rsidRPr="00963B69" w:rsidDel="006031FA">
          <w:rPr>
            <w:rFonts w:ascii="Arial" w:eastAsia="Times New Roman" w:hAnsi="Arial" w:cs="Arial"/>
            <w:color w:val="313335"/>
            <w:spacing w:val="2"/>
            <w:sz w:val="24"/>
            <w:szCs w:val="24"/>
            <w:lang w:val="en"/>
          </w:rPr>
          <w:delText>they</w:delText>
        </w:r>
      </w:del>
      <w:del w:id="424" w:author="Bryan LeClerc" w:date="2018-08-02T11:09:00Z">
        <w:r w:rsidRPr="00963B69" w:rsidDel="00C07EC5">
          <w:rPr>
            <w:rFonts w:ascii="Arial" w:eastAsia="Times New Roman" w:hAnsi="Arial" w:cs="Arial"/>
            <w:color w:val="313335"/>
            <w:spacing w:val="2"/>
            <w:sz w:val="24"/>
            <w:szCs w:val="24"/>
            <w:lang w:val="en"/>
          </w:rPr>
          <w:delText xml:space="preserve"> shall determine. </w:delText>
        </w:r>
      </w:del>
    </w:p>
    <w:p w:rsidR="008A74E6" w:rsidRPr="00963B69" w:rsidDel="00C07EC5" w:rsidRDefault="008151A6" w:rsidP="008151A6">
      <w:pPr>
        <w:spacing w:before="48" w:after="240"/>
        <w:ind w:firstLine="480"/>
        <w:jc w:val="left"/>
        <w:rPr>
          <w:del w:id="425" w:author="Bryan LeClerc" w:date="2018-08-02T11:09:00Z"/>
          <w:rFonts w:ascii="Arial" w:eastAsia="Times New Roman" w:hAnsi="Arial" w:cs="Arial"/>
          <w:color w:val="313335"/>
          <w:spacing w:val="2"/>
          <w:sz w:val="24"/>
          <w:szCs w:val="24"/>
          <w:lang w:val="en"/>
        </w:rPr>
      </w:pPr>
      <w:del w:id="426" w:author="Bryan LeClerc" w:date="2018-08-02T11:09:00Z">
        <w:r w:rsidRPr="00963B69" w:rsidDel="00C07EC5">
          <w:rPr>
            <w:rFonts w:ascii="Arial" w:eastAsia="Times New Roman" w:hAnsi="Arial" w:cs="Arial"/>
            <w:color w:val="313335"/>
            <w:spacing w:val="2"/>
            <w:sz w:val="24"/>
            <w:szCs w:val="24"/>
            <w:lang w:val="en"/>
          </w:rPr>
          <w:delText xml:space="preserve">In the event of a public emergency, a call for an emergency meeting may be made by two (2) members and a quorum shall be four (4) Selectmen. </w:delText>
        </w:r>
      </w:del>
    </w:p>
    <w:p w:rsidR="008151A6" w:rsidRPr="00963B69" w:rsidDel="00C07EC5" w:rsidRDefault="008151A6" w:rsidP="008151A6">
      <w:pPr>
        <w:numPr>
          <w:ilvl w:val="0"/>
          <w:numId w:val="7"/>
        </w:numPr>
        <w:spacing w:before="100" w:beforeAutospacing="1" w:after="100" w:afterAutospacing="1"/>
        <w:ind w:left="0"/>
        <w:jc w:val="left"/>
        <w:textAlignment w:val="center"/>
        <w:rPr>
          <w:del w:id="427" w:author="Bryan LeClerc" w:date="2018-08-02T11:09:00Z"/>
          <w:rFonts w:ascii="Arial" w:eastAsia="Times New Roman" w:hAnsi="Arial" w:cs="Arial"/>
          <w:b/>
          <w:bCs/>
          <w:color w:val="313335"/>
          <w:sz w:val="24"/>
          <w:szCs w:val="24"/>
          <w:lang w:val="en"/>
        </w:rPr>
      </w:pPr>
      <w:del w:id="428" w:author="Bryan LeClerc" w:date="2018-08-02T11:09:00Z">
        <w:r w:rsidRPr="00963B69" w:rsidDel="00C07EC5">
          <w:rPr>
            <w:rFonts w:ascii="Arial" w:eastAsia="Times New Roman" w:hAnsi="Arial" w:cs="Arial"/>
            <w:b/>
            <w:bCs/>
            <w:color w:val="313335"/>
            <w:sz w:val="24"/>
            <w:szCs w:val="24"/>
            <w:lang w:val="en"/>
          </w:rPr>
          <w:delText>Section 7.5. - Passage of ordinances.</w:delText>
        </w:r>
      </w:del>
    </w:p>
    <w:p w:rsidR="008151A6" w:rsidRPr="00963B69" w:rsidDel="00C07EC5" w:rsidRDefault="008151A6" w:rsidP="008151A6">
      <w:pPr>
        <w:spacing w:before="48" w:after="240"/>
        <w:ind w:firstLine="480"/>
        <w:jc w:val="left"/>
        <w:rPr>
          <w:del w:id="429" w:author="Bryan LeClerc" w:date="2018-08-02T11:09:00Z"/>
          <w:rFonts w:ascii="Arial" w:eastAsia="Times New Roman" w:hAnsi="Arial" w:cs="Arial"/>
          <w:color w:val="313335"/>
          <w:spacing w:val="2"/>
          <w:sz w:val="24"/>
          <w:szCs w:val="24"/>
          <w:lang w:val="en"/>
        </w:rPr>
      </w:pPr>
      <w:del w:id="430" w:author="Bryan LeClerc" w:date="2018-08-02T11:09:00Z">
        <w:r w:rsidRPr="00963B69" w:rsidDel="00C07EC5">
          <w:rPr>
            <w:rFonts w:ascii="Arial" w:eastAsia="Times New Roman" w:hAnsi="Arial" w:cs="Arial"/>
            <w:color w:val="313335"/>
            <w:spacing w:val="2"/>
            <w:sz w:val="24"/>
            <w:szCs w:val="24"/>
            <w:lang w:val="en"/>
          </w:rPr>
          <w:delText xml:space="preserve">No ordinance shall be acted upon, established or passed until after a public hearing in relation thereto is held at least five (5) full calendar days before such action. Notice of the time and place of the hearing shall be given at least ten (10) calendar days in advance by publication in a newspaper having a substantial circulation in the Town. Proposed ordinances shall be on file in the Town Clerk's Office. </w:delText>
        </w:r>
        <w:r w:rsidRPr="009E396F" w:rsidDel="00C07EC5">
          <w:rPr>
            <w:rFonts w:ascii="Arial" w:eastAsia="Times New Roman" w:hAnsi="Arial" w:cs="Arial"/>
            <w:color w:val="313335"/>
            <w:spacing w:val="2"/>
            <w:sz w:val="24"/>
            <w:szCs w:val="24"/>
            <w:lang w:val="en"/>
          </w:rPr>
          <w:delText xml:space="preserve">On </w:delText>
        </w:r>
      </w:del>
      <w:del w:id="431" w:author="Bryan LeClerc" w:date="2017-12-13T19:09:00Z">
        <w:r w:rsidRPr="009E396F" w:rsidDel="009E396F">
          <w:rPr>
            <w:rFonts w:ascii="Arial" w:eastAsia="Times New Roman" w:hAnsi="Arial" w:cs="Arial"/>
            <w:color w:val="313335"/>
            <w:spacing w:val="2"/>
            <w:sz w:val="24"/>
            <w:szCs w:val="24"/>
            <w:lang w:val="en"/>
          </w:rPr>
          <w:delText>advise</w:delText>
        </w:r>
      </w:del>
      <w:del w:id="432" w:author="Bryan LeClerc" w:date="2018-08-02T11:09:00Z">
        <w:r w:rsidRPr="009E396F" w:rsidDel="00C07EC5">
          <w:rPr>
            <w:rFonts w:ascii="Arial" w:eastAsia="Times New Roman" w:hAnsi="Arial" w:cs="Arial"/>
            <w:color w:val="313335"/>
            <w:spacing w:val="2"/>
            <w:sz w:val="24"/>
            <w:szCs w:val="24"/>
            <w:lang w:val="en"/>
          </w:rPr>
          <w:delText xml:space="preserve"> of</w:delText>
        </w:r>
        <w:r w:rsidRPr="00963B69" w:rsidDel="00C07EC5">
          <w:rPr>
            <w:rFonts w:ascii="Arial" w:eastAsia="Times New Roman" w:hAnsi="Arial" w:cs="Arial"/>
            <w:color w:val="313335"/>
            <w:spacing w:val="2"/>
            <w:sz w:val="24"/>
            <w:szCs w:val="24"/>
            <w:lang w:val="en"/>
          </w:rPr>
          <w:delText xml:space="preserve"> Town Counsel, minor or perfecting amendments may be made in a proposed ordinance without further public hearing. Every ordinance, after passage, shall be filed with the Town Clerk. </w:delText>
        </w:r>
      </w:del>
      <w:del w:id="433" w:author="Bryan LeClerc" w:date="2018-01-10T11:47:00Z">
        <w:r w:rsidRPr="00963B69" w:rsidDel="00B83E12">
          <w:rPr>
            <w:rFonts w:ascii="Arial" w:eastAsia="Times New Roman" w:hAnsi="Arial" w:cs="Arial"/>
            <w:color w:val="313335"/>
            <w:spacing w:val="2"/>
            <w:sz w:val="24"/>
            <w:szCs w:val="24"/>
            <w:lang w:val="en"/>
          </w:rPr>
          <w:delText>A</w:delText>
        </w:r>
      </w:del>
      <w:del w:id="434" w:author="Bryan LeClerc" w:date="2018-08-02T11:09:00Z">
        <w:r w:rsidRPr="00963B69" w:rsidDel="00C07EC5">
          <w:rPr>
            <w:rFonts w:ascii="Arial" w:eastAsia="Times New Roman" w:hAnsi="Arial" w:cs="Arial"/>
            <w:color w:val="313335"/>
            <w:spacing w:val="2"/>
            <w:sz w:val="24"/>
            <w:szCs w:val="24"/>
            <w:lang w:val="en"/>
          </w:rPr>
          <w:delText xml:space="preserve">ll ordinances, upon passage, shall be published within ten (10) calendar days </w:delText>
        </w:r>
      </w:del>
      <w:del w:id="435" w:author="Bryan LeClerc" w:date="2018-01-10T11:47:00Z">
        <w:r w:rsidRPr="00963B69" w:rsidDel="00B83E12">
          <w:rPr>
            <w:rFonts w:ascii="Arial" w:eastAsia="Times New Roman" w:hAnsi="Arial" w:cs="Arial"/>
            <w:color w:val="313335"/>
            <w:spacing w:val="2"/>
            <w:sz w:val="24"/>
            <w:szCs w:val="24"/>
            <w:lang w:val="en"/>
          </w:rPr>
          <w:delText xml:space="preserve">in their entirety </w:delText>
        </w:r>
      </w:del>
      <w:del w:id="436" w:author="Bryan LeClerc" w:date="2018-08-02T11:09:00Z">
        <w:r w:rsidRPr="00963B69" w:rsidDel="00C07EC5">
          <w:rPr>
            <w:rFonts w:ascii="Arial" w:eastAsia="Times New Roman" w:hAnsi="Arial" w:cs="Arial"/>
            <w:color w:val="313335"/>
            <w:spacing w:val="2"/>
            <w:sz w:val="24"/>
            <w:szCs w:val="24"/>
            <w:lang w:val="en"/>
          </w:rPr>
          <w:delText xml:space="preserve">in a newspaper having a substantial circulation in the Town. Every ordinance shall become effective on the date specified therein or on the twenty-first (21st) calendar day after passage, if not otherwise provided or unless a procedure to overrule such ordinance is initiated in accordance with this Charter or Connecticut General Statutes. </w:delText>
        </w:r>
      </w:del>
    </w:p>
    <w:p w:rsidR="008151A6" w:rsidRPr="00963B69" w:rsidDel="00C07EC5" w:rsidRDefault="008151A6" w:rsidP="008151A6">
      <w:pPr>
        <w:numPr>
          <w:ilvl w:val="0"/>
          <w:numId w:val="7"/>
        </w:numPr>
        <w:spacing w:before="100" w:beforeAutospacing="1" w:after="100" w:afterAutospacing="1"/>
        <w:ind w:left="0"/>
        <w:jc w:val="left"/>
        <w:textAlignment w:val="center"/>
        <w:rPr>
          <w:del w:id="437" w:author="Bryan LeClerc" w:date="2018-08-02T11:09:00Z"/>
          <w:rFonts w:ascii="Arial" w:eastAsia="Times New Roman" w:hAnsi="Arial" w:cs="Arial"/>
          <w:b/>
          <w:bCs/>
          <w:color w:val="313335"/>
          <w:sz w:val="24"/>
          <w:szCs w:val="24"/>
          <w:lang w:val="en"/>
        </w:rPr>
      </w:pPr>
      <w:del w:id="438" w:author="Bryan LeClerc" w:date="2018-08-02T11:09:00Z">
        <w:r w:rsidRPr="00963B69" w:rsidDel="00C07EC5">
          <w:rPr>
            <w:rFonts w:ascii="Arial" w:eastAsia="Times New Roman" w:hAnsi="Arial" w:cs="Arial"/>
            <w:b/>
            <w:bCs/>
            <w:color w:val="313335"/>
            <w:sz w:val="24"/>
            <w:szCs w:val="24"/>
            <w:lang w:val="en"/>
          </w:rPr>
          <w:delText>Section 7.6. - Emergency ordinances.</w:delText>
        </w:r>
      </w:del>
    </w:p>
    <w:p w:rsidR="008151A6" w:rsidRPr="00963B69" w:rsidDel="00C07EC5" w:rsidRDefault="008151A6" w:rsidP="008151A6">
      <w:pPr>
        <w:spacing w:before="48" w:after="240"/>
        <w:ind w:firstLine="480"/>
        <w:jc w:val="left"/>
        <w:rPr>
          <w:del w:id="439" w:author="Bryan LeClerc" w:date="2018-08-02T11:09:00Z"/>
          <w:rFonts w:ascii="Arial" w:eastAsia="Times New Roman" w:hAnsi="Arial" w:cs="Arial"/>
          <w:color w:val="313335"/>
          <w:spacing w:val="2"/>
          <w:sz w:val="24"/>
          <w:szCs w:val="24"/>
          <w:lang w:val="en"/>
        </w:rPr>
      </w:pPr>
      <w:del w:id="440" w:author="Bryan LeClerc" w:date="2018-08-02T11:09:00Z">
        <w:r w:rsidRPr="00963B69" w:rsidDel="00C07EC5">
          <w:rPr>
            <w:rFonts w:ascii="Arial" w:eastAsia="Times New Roman" w:hAnsi="Arial" w:cs="Arial"/>
            <w:color w:val="313335"/>
            <w:spacing w:val="2"/>
            <w:sz w:val="24"/>
            <w:szCs w:val="24"/>
            <w:lang w:val="en"/>
          </w:rPr>
          <w:delText>When there exist circumstances which threaten the lives, health or property of the inhabitants of the Town, a majority of the Board of Selectmen present and voting at a meeting called for such purpose may declare that a state of emergency exists. On such declaration, the Board of Selectmen may, by a majority vote of the quorum of the Board, enact ordinances to meet such emergency without regard to the requirements of</w:delText>
        </w:r>
        <w:r w:rsidR="00332C11" w:rsidDel="00C07EC5">
          <w:fldChar w:fldCharType="begin"/>
        </w:r>
        <w:r w:rsidR="00332C11" w:rsidDel="00C07EC5">
          <w:delInstrText xml:space="preserve"> HYPERLINK "https://library.municode.com/ct/seymour/codes/charter?nodeId=PTICHSPAC_SPACH_CH7BOSE_S7.5PAOR" </w:delInstrText>
        </w:r>
        <w:r w:rsidR="00332C11" w:rsidDel="00C07EC5">
          <w:fldChar w:fldCharType="separate"/>
        </w:r>
        <w:r w:rsidRPr="00963B69" w:rsidDel="00C07EC5">
          <w:rPr>
            <w:rFonts w:ascii="Arial" w:eastAsia="Times New Roman" w:hAnsi="Arial" w:cs="Arial"/>
            <w:color w:val="2196F3"/>
            <w:spacing w:val="2"/>
            <w:sz w:val="24"/>
            <w:szCs w:val="24"/>
            <w:u w:val="single"/>
            <w:lang w:val="en"/>
          </w:rPr>
          <w:delText xml:space="preserve"> Section 7.5</w:delText>
        </w:r>
        <w:r w:rsidR="00332C11" w:rsidDel="00C07EC5">
          <w:rPr>
            <w:rFonts w:ascii="Arial" w:eastAsia="Times New Roman" w:hAnsi="Arial" w:cs="Arial"/>
            <w:color w:val="2196F3"/>
            <w:spacing w:val="2"/>
            <w:sz w:val="24"/>
            <w:szCs w:val="24"/>
            <w:u w:val="single"/>
            <w:lang w:val="en"/>
          </w:rPr>
          <w:fldChar w:fldCharType="end"/>
        </w:r>
        <w:r w:rsidRPr="00963B69" w:rsidDel="00C07EC5">
          <w:rPr>
            <w:rFonts w:ascii="Arial" w:eastAsia="Times New Roman" w:hAnsi="Arial" w:cs="Arial"/>
            <w:color w:val="313335"/>
            <w:spacing w:val="2"/>
            <w:sz w:val="24"/>
            <w:szCs w:val="24"/>
            <w:lang w:val="en"/>
          </w:rPr>
          <w:delText xml:space="preserve">. Emergency ordinances shall be so designated and shall state facts constituting the public emergency. Any expenditures to be made pursuant to said emergency ordinances shall be made in accordance with the provisions </w:delText>
        </w:r>
        <w:r w:rsidRPr="00D32871" w:rsidDel="00C07EC5">
          <w:rPr>
            <w:rFonts w:ascii="Arial" w:eastAsia="Times New Roman" w:hAnsi="Arial" w:cs="Arial"/>
            <w:color w:val="313335"/>
            <w:spacing w:val="2"/>
            <w:sz w:val="24"/>
            <w:szCs w:val="24"/>
            <w:lang w:val="en"/>
          </w:rPr>
          <w:delText>of</w:delText>
        </w:r>
        <w:r w:rsidR="00CB4935" w:rsidRPr="00F7032F" w:rsidDel="00C07EC5">
          <w:fldChar w:fldCharType="begin"/>
        </w:r>
        <w:r w:rsidR="00CB4935" w:rsidRPr="00D32871" w:rsidDel="00C07EC5">
          <w:delInstrText xml:space="preserve"> HYPERLINK "https://library.municode.com/ct/seymour/codes/charter?nodeId=PTICHSPAC_SPACH_CH12FITA" </w:delInstrText>
        </w:r>
        <w:r w:rsidR="00CB4935" w:rsidRPr="00F7032F" w:rsidDel="00C07EC5">
          <w:fldChar w:fldCharType="separate"/>
        </w:r>
        <w:r w:rsidRPr="00F7032F" w:rsidDel="00C07EC5">
          <w:rPr>
            <w:rFonts w:ascii="Arial" w:eastAsia="Times New Roman" w:hAnsi="Arial" w:cs="Arial"/>
            <w:color w:val="2196F3"/>
            <w:spacing w:val="2"/>
            <w:sz w:val="24"/>
            <w:szCs w:val="24"/>
            <w:u w:val="single"/>
            <w:lang w:val="en"/>
          </w:rPr>
          <w:delText xml:space="preserve"> Chapter 12</w:delText>
        </w:r>
        <w:r w:rsidR="00CB4935" w:rsidRPr="00F7032F" w:rsidDel="00C07EC5">
          <w:rPr>
            <w:rFonts w:ascii="Arial" w:eastAsia="Times New Roman" w:hAnsi="Arial" w:cs="Arial"/>
            <w:color w:val="2196F3"/>
            <w:spacing w:val="2"/>
            <w:sz w:val="24"/>
            <w:szCs w:val="24"/>
            <w:u w:val="single"/>
            <w:lang w:val="en"/>
          </w:rPr>
          <w:fldChar w:fldCharType="end"/>
        </w:r>
        <w:r w:rsidRPr="00963B69" w:rsidDel="00C07EC5">
          <w:rPr>
            <w:rFonts w:ascii="Arial" w:eastAsia="Times New Roman" w:hAnsi="Arial" w:cs="Arial"/>
            <w:color w:val="313335"/>
            <w:spacing w:val="2"/>
            <w:sz w:val="24"/>
            <w:szCs w:val="24"/>
            <w:lang w:val="en"/>
          </w:rPr>
          <w:delText xml:space="preserve"> of this Charter. </w:delText>
        </w:r>
      </w:del>
    </w:p>
    <w:p w:rsidR="008151A6" w:rsidRPr="00963B69" w:rsidDel="00C07EC5" w:rsidRDefault="008151A6" w:rsidP="008151A6">
      <w:pPr>
        <w:spacing w:before="48" w:after="240"/>
        <w:ind w:firstLine="480"/>
        <w:jc w:val="left"/>
        <w:rPr>
          <w:del w:id="441" w:author="Bryan LeClerc" w:date="2018-08-02T11:09:00Z"/>
          <w:rFonts w:ascii="Arial" w:eastAsia="Times New Roman" w:hAnsi="Arial" w:cs="Arial"/>
          <w:color w:val="313335"/>
          <w:spacing w:val="2"/>
          <w:sz w:val="24"/>
          <w:szCs w:val="24"/>
          <w:lang w:val="en"/>
        </w:rPr>
      </w:pPr>
      <w:del w:id="442" w:author="Bryan LeClerc" w:date="2018-08-02T11:09:00Z">
        <w:r w:rsidRPr="00963B69" w:rsidDel="00C07EC5">
          <w:rPr>
            <w:rFonts w:ascii="Arial" w:eastAsia="Times New Roman" w:hAnsi="Arial" w:cs="Arial"/>
            <w:color w:val="313335"/>
            <w:spacing w:val="2"/>
            <w:sz w:val="24"/>
            <w:szCs w:val="24"/>
            <w:lang w:val="en"/>
          </w:rPr>
          <w:delText>Emergency ordinances shall become effective immediately upon enactment. Every such ordinance shall automatically stand repealed at the termination of the sixtieth (60th) day following enactment of said ordinance, unless repealed sooner or unless action has been initiated to make the emergency ordinance a permanent ordinance under the provisions of</w:delText>
        </w:r>
        <w:r w:rsidR="00332C11" w:rsidDel="00C07EC5">
          <w:fldChar w:fldCharType="begin"/>
        </w:r>
        <w:r w:rsidR="00332C11" w:rsidDel="00C07EC5">
          <w:delInstrText xml:space="preserve"> HYPERLINK "https://library.municode.com/ct/seymour/codes/charter?nodeId=PTICHSPAC_SPACH_CH7BOSE_S7.5PAOR" </w:delInstrText>
        </w:r>
        <w:r w:rsidR="00332C11" w:rsidDel="00C07EC5">
          <w:fldChar w:fldCharType="separate"/>
        </w:r>
        <w:r w:rsidRPr="00963B69" w:rsidDel="00C07EC5">
          <w:rPr>
            <w:rFonts w:ascii="Arial" w:eastAsia="Times New Roman" w:hAnsi="Arial" w:cs="Arial"/>
            <w:color w:val="2196F3"/>
            <w:spacing w:val="2"/>
            <w:sz w:val="24"/>
            <w:szCs w:val="24"/>
            <w:u w:val="single"/>
            <w:lang w:val="en"/>
          </w:rPr>
          <w:delText xml:space="preserve"> Section 7.5</w:delText>
        </w:r>
        <w:r w:rsidR="00332C11" w:rsidDel="00C07EC5">
          <w:rPr>
            <w:rFonts w:ascii="Arial" w:eastAsia="Times New Roman" w:hAnsi="Arial" w:cs="Arial"/>
            <w:color w:val="2196F3"/>
            <w:spacing w:val="2"/>
            <w:sz w:val="24"/>
            <w:szCs w:val="24"/>
            <w:u w:val="single"/>
            <w:lang w:val="en"/>
          </w:rPr>
          <w:fldChar w:fldCharType="end"/>
        </w:r>
        <w:r w:rsidRPr="00963B69" w:rsidDel="00C07EC5">
          <w:rPr>
            <w:rFonts w:ascii="Arial" w:eastAsia="Times New Roman" w:hAnsi="Arial" w:cs="Arial"/>
            <w:color w:val="313335"/>
            <w:spacing w:val="2"/>
            <w:sz w:val="24"/>
            <w:szCs w:val="24"/>
            <w:lang w:val="en"/>
          </w:rPr>
          <w:delText xml:space="preserve">, in which event such emergency ordinance shall remain in full force and effect until final action is taken on the permanent ordinance. </w:delText>
        </w:r>
      </w:del>
    </w:p>
    <w:p w:rsidR="008151A6" w:rsidRPr="00963B69" w:rsidDel="00C07EC5" w:rsidRDefault="008151A6" w:rsidP="008151A6">
      <w:pPr>
        <w:spacing w:before="48" w:after="240"/>
        <w:ind w:firstLine="480"/>
        <w:jc w:val="left"/>
        <w:rPr>
          <w:del w:id="443" w:author="Bryan LeClerc" w:date="2018-08-02T11:09:00Z"/>
          <w:rFonts w:ascii="Arial" w:eastAsia="Times New Roman" w:hAnsi="Arial" w:cs="Arial"/>
          <w:color w:val="313335"/>
          <w:spacing w:val="2"/>
          <w:sz w:val="24"/>
          <w:szCs w:val="24"/>
          <w:lang w:val="en"/>
        </w:rPr>
      </w:pPr>
      <w:del w:id="444" w:author="Bryan LeClerc" w:date="2018-01-10T11:49:00Z">
        <w:r w:rsidRPr="00963B69" w:rsidDel="00B83E12">
          <w:rPr>
            <w:rFonts w:ascii="Arial" w:eastAsia="Times New Roman" w:hAnsi="Arial" w:cs="Arial"/>
            <w:color w:val="313335"/>
            <w:spacing w:val="2"/>
            <w:sz w:val="24"/>
            <w:szCs w:val="24"/>
            <w:lang w:val="en"/>
          </w:rPr>
          <w:delText>E</w:delText>
        </w:r>
      </w:del>
      <w:del w:id="445" w:author="Bryan LeClerc" w:date="2018-08-02T11:09:00Z">
        <w:r w:rsidRPr="00963B69" w:rsidDel="00C07EC5">
          <w:rPr>
            <w:rFonts w:ascii="Arial" w:eastAsia="Times New Roman" w:hAnsi="Arial" w:cs="Arial"/>
            <w:color w:val="313335"/>
            <w:spacing w:val="2"/>
            <w:sz w:val="24"/>
            <w:szCs w:val="24"/>
            <w:lang w:val="en"/>
          </w:rPr>
          <w:delText xml:space="preserve">mergency ordinances shall be published </w:delText>
        </w:r>
      </w:del>
      <w:del w:id="446" w:author="Bryan LeClerc" w:date="2018-01-10T11:49:00Z">
        <w:r w:rsidRPr="00963B69" w:rsidDel="00B83E12">
          <w:rPr>
            <w:rFonts w:ascii="Arial" w:eastAsia="Times New Roman" w:hAnsi="Arial" w:cs="Arial"/>
            <w:color w:val="313335"/>
            <w:spacing w:val="2"/>
            <w:sz w:val="24"/>
            <w:szCs w:val="24"/>
            <w:lang w:val="en"/>
          </w:rPr>
          <w:delText xml:space="preserve">in a newspaper having a substantial circulation in the Town </w:delText>
        </w:r>
      </w:del>
      <w:del w:id="447" w:author="Bryan LeClerc" w:date="2018-08-02T11:09:00Z">
        <w:r w:rsidRPr="00963B69" w:rsidDel="00C07EC5">
          <w:rPr>
            <w:rFonts w:ascii="Arial" w:eastAsia="Times New Roman" w:hAnsi="Arial" w:cs="Arial"/>
            <w:color w:val="313335"/>
            <w:spacing w:val="2"/>
            <w:sz w:val="24"/>
            <w:szCs w:val="24"/>
            <w:lang w:val="en"/>
          </w:rPr>
          <w:delText xml:space="preserve">and posted as required by law as soon as possible after enactment. </w:delText>
        </w:r>
      </w:del>
    </w:p>
    <w:p w:rsidR="008151A6" w:rsidRPr="00963B69" w:rsidDel="00C07EC5" w:rsidRDefault="008151A6" w:rsidP="008151A6">
      <w:pPr>
        <w:numPr>
          <w:ilvl w:val="0"/>
          <w:numId w:val="7"/>
        </w:numPr>
        <w:spacing w:before="100" w:beforeAutospacing="1" w:after="100" w:afterAutospacing="1"/>
        <w:ind w:left="0"/>
        <w:jc w:val="left"/>
        <w:textAlignment w:val="center"/>
        <w:rPr>
          <w:del w:id="448" w:author="Bryan LeClerc" w:date="2018-08-02T11:09:00Z"/>
          <w:rFonts w:ascii="Arial" w:eastAsia="Times New Roman" w:hAnsi="Arial" w:cs="Arial"/>
          <w:b/>
          <w:bCs/>
          <w:color w:val="313335"/>
          <w:sz w:val="24"/>
          <w:szCs w:val="24"/>
          <w:lang w:val="en"/>
        </w:rPr>
      </w:pPr>
      <w:del w:id="449" w:author="Bryan LeClerc" w:date="2018-08-02T11:09:00Z">
        <w:r w:rsidRPr="00963B69" w:rsidDel="00C07EC5">
          <w:rPr>
            <w:rFonts w:ascii="Arial" w:eastAsia="Times New Roman" w:hAnsi="Arial" w:cs="Arial"/>
            <w:b/>
            <w:bCs/>
            <w:color w:val="313335"/>
            <w:sz w:val="24"/>
            <w:szCs w:val="24"/>
            <w:lang w:val="en"/>
          </w:rPr>
          <w:delText>Section 7.7. - Ordinances by initiative.</w:delText>
        </w:r>
      </w:del>
    </w:p>
    <w:p w:rsidR="008151A6" w:rsidRPr="00963B69" w:rsidDel="00C07EC5" w:rsidRDefault="003234CF" w:rsidP="008151A6">
      <w:pPr>
        <w:spacing w:after="48"/>
        <w:ind w:right="240"/>
        <w:jc w:val="left"/>
        <w:rPr>
          <w:del w:id="450" w:author="Bryan LeClerc" w:date="2018-08-02T11:09:00Z"/>
          <w:rFonts w:ascii="Arial" w:eastAsia="Times New Roman" w:hAnsi="Arial" w:cs="Arial"/>
          <w:color w:val="313335"/>
          <w:spacing w:val="2"/>
          <w:sz w:val="24"/>
          <w:szCs w:val="24"/>
          <w:lang w:val="en"/>
        </w:rPr>
      </w:pPr>
      <w:del w:id="451" w:author="Bryan LeClerc" w:date="2018-08-02T11:09:00Z">
        <w:r w:rsidRPr="00963B69" w:rsidDel="00C07EC5">
          <w:rPr>
            <w:rFonts w:ascii="Arial" w:eastAsia="Times New Roman" w:hAnsi="Arial" w:cs="Arial"/>
            <w:color w:val="313335"/>
            <w:spacing w:val="2"/>
            <w:sz w:val="24"/>
            <w:szCs w:val="24"/>
            <w:lang w:val="en"/>
          </w:rPr>
          <w:lastRenderedPageBreak/>
          <w:delText xml:space="preserve"> </w:delText>
        </w:r>
        <w:r w:rsidR="008151A6" w:rsidRPr="00963B69" w:rsidDel="00C07EC5">
          <w:rPr>
            <w:rFonts w:ascii="Arial" w:eastAsia="Times New Roman" w:hAnsi="Arial" w:cs="Arial"/>
            <w:color w:val="313335"/>
            <w:spacing w:val="2"/>
            <w:sz w:val="24"/>
            <w:szCs w:val="24"/>
            <w:lang w:val="en"/>
          </w:rPr>
          <w:delText>(a)</w:delText>
        </w:r>
      </w:del>
    </w:p>
    <w:p w:rsidR="008151A6" w:rsidRPr="00963B69" w:rsidDel="00C07EC5" w:rsidRDefault="008151A6" w:rsidP="008151A6">
      <w:pPr>
        <w:spacing w:after="48"/>
        <w:ind w:left="480"/>
        <w:jc w:val="left"/>
        <w:rPr>
          <w:del w:id="452" w:author="Bryan LeClerc" w:date="2018-08-02T11:09:00Z"/>
          <w:rFonts w:ascii="Arial" w:eastAsia="Times New Roman" w:hAnsi="Arial" w:cs="Arial"/>
          <w:color w:val="313335"/>
          <w:spacing w:val="2"/>
          <w:sz w:val="24"/>
          <w:szCs w:val="24"/>
          <w:lang w:val="en"/>
        </w:rPr>
      </w:pPr>
      <w:del w:id="453" w:author="Bryan LeClerc" w:date="2018-08-02T11:09:00Z">
        <w:r w:rsidRPr="00963B69" w:rsidDel="00C07EC5">
          <w:rPr>
            <w:rFonts w:ascii="Arial" w:eastAsia="Times New Roman" w:hAnsi="Arial" w:cs="Arial"/>
            <w:i/>
            <w:iCs/>
            <w:color w:val="313335"/>
            <w:spacing w:val="2"/>
            <w:sz w:val="24"/>
            <w:szCs w:val="24"/>
            <w:lang w:val="en"/>
          </w:rPr>
          <w:delText>Initiative.</w:delText>
        </w:r>
        <w:r w:rsidRPr="00963B69" w:rsidDel="00C07EC5">
          <w:rPr>
            <w:rFonts w:ascii="Arial" w:eastAsia="Times New Roman" w:hAnsi="Arial" w:cs="Arial"/>
            <w:color w:val="313335"/>
            <w:spacing w:val="2"/>
            <w:sz w:val="24"/>
            <w:szCs w:val="24"/>
            <w:lang w:val="en"/>
          </w:rPr>
          <w:delText xml:space="preserve"> The persons qualified to vote at a Town Meeting shall have the power to propose ordinances or to amend or repeal existing ordinances in the following manner: </w:delText>
        </w:r>
      </w:del>
    </w:p>
    <w:p w:rsidR="008151A6" w:rsidRPr="00963B69" w:rsidDel="00C07EC5" w:rsidRDefault="008151A6" w:rsidP="008151A6">
      <w:pPr>
        <w:spacing w:after="48"/>
        <w:ind w:left="480" w:right="240"/>
        <w:jc w:val="left"/>
        <w:rPr>
          <w:del w:id="454" w:author="Bryan LeClerc" w:date="2018-08-02T11:09:00Z"/>
          <w:rFonts w:ascii="Arial" w:eastAsia="Times New Roman" w:hAnsi="Arial" w:cs="Arial"/>
          <w:color w:val="313335"/>
          <w:spacing w:val="2"/>
          <w:sz w:val="24"/>
          <w:szCs w:val="24"/>
          <w:lang w:val="en"/>
        </w:rPr>
      </w:pPr>
      <w:del w:id="455" w:author="Bryan LeClerc" w:date="2018-08-02T11:09:00Z">
        <w:r w:rsidRPr="00963B69" w:rsidDel="00C07EC5">
          <w:rPr>
            <w:rFonts w:ascii="Arial" w:eastAsia="Times New Roman" w:hAnsi="Arial" w:cs="Arial"/>
            <w:color w:val="313335"/>
            <w:spacing w:val="2"/>
            <w:sz w:val="24"/>
            <w:szCs w:val="24"/>
            <w:lang w:val="en"/>
          </w:rPr>
          <w:delText>(1)</w:delText>
        </w:r>
      </w:del>
    </w:p>
    <w:p w:rsidR="008151A6" w:rsidRPr="00963B69" w:rsidDel="00C07EC5" w:rsidRDefault="008151A6" w:rsidP="008151A6">
      <w:pPr>
        <w:spacing w:after="48"/>
        <w:ind w:left="960"/>
        <w:jc w:val="left"/>
        <w:rPr>
          <w:del w:id="456" w:author="Bryan LeClerc" w:date="2018-08-02T11:09:00Z"/>
          <w:rFonts w:ascii="Arial" w:eastAsia="Times New Roman" w:hAnsi="Arial" w:cs="Arial"/>
          <w:color w:val="313335"/>
          <w:spacing w:val="2"/>
          <w:sz w:val="24"/>
          <w:szCs w:val="24"/>
          <w:lang w:val="en"/>
        </w:rPr>
      </w:pPr>
      <w:del w:id="457" w:author="Bryan LeClerc" w:date="2018-08-02T11:09:00Z">
        <w:r w:rsidRPr="00963B69" w:rsidDel="00C07EC5">
          <w:rPr>
            <w:rFonts w:ascii="Arial" w:eastAsia="Times New Roman" w:hAnsi="Arial" w:cs="Arial"/>
            <w:color w:val="313335"/>
            <w:spacing w:val="2"/>
            <w:sz w:val="24"/>
            <w:szCs w:val="24"/>
            <w:lang w:val="en"/>
          </w:rPr>
          <w:delText>A petition may be filed with the Town Clerk by any person qualified to vote at a Town Meeting, and, except as otherwise provided herein, such petition shall conform to the requirements of §§ 7</w:delText>
        </w:r>
        <w:r w:rsidR="006F1460" w:rsidDel="00C07EC5">
          <w:rPr>
            <w:rFonts w:ascii="Arial" w:eastAsia="Times New Roman" w:hAnsi="Arial" w:cs="Arial"/>
            <w:color w:val="313335"/>
            <w:spacing w:val="2"/>
            <w:sz w:val="24"/>
            <w:szCs w:val="24"/>
            <w:lang w:val="en"/>
          </w:rPr>
          <w:delText>-</w:delText>
        </w:r>
        <w:r w:rsidRPr="00963B69" w:rsidDel="00C07EC5">
          <w:rPr>
            <w:rFonts w:ascii="Arial" w:eastAsia="Times New Roman" w:hAnsi="Arial" w:cs="Arial"/>
            <w:color w:val="313335"/>
            <w:spacing w:val="2"/>
            <w:sz w:val="24"/>
            <w:szCs w:val="24"/>
            <w:lang w:val="en"/>
          </w:rPr>
          <w:delText>9 and 7</w:delText>
        </w:r>
        <w:r w:rsidR="006F1460" w:rsidDel="00C07EC5">
          <w:rPr>
            <w:rFonts w:ascii="Arial" w:eastAsia="Times New Roman" w:hAnsi="Arial" w:cs="Arial"/>
            <w:color w:val="313335"/>
            <w:spacing w:val="2"/>
            <w:sz w:val="24"/>
            <w:szCs w:val="24"/>
            <w:lang w:val="en"/>
          </w:rPr>
          <w:delText>-</w:delText>
        </w:r>
        <w:r w:rsidRPr="00963B69" w:rsidDel="00C07EC5">
          <w:rPr>
            <w:rFonts w:ascii="Arial" w:eastAsia="Times New Roman" w:hAnsi="Arial" w:cs="Arial"/>
            <w:color w:val="313335"/>
            <w:spacing w:val="2"/>
            <w:sz w:val="24"/>
            <w:szCs w:val="24"/>
            <w:lang w:val="en"/>
          </w:rPr>
          <w:delText xml:space="preserve">9a of the Connecticut General Statutes. </w:delText>
        </w:r>
      </w:del>
    </w:p>
    <w:p w:rsidR="008151A6" w:rsidRPr="00963B69" w:rsidDel="00C07EC5" w:rsidRDefault="008151A6" w:rsidP="008151A6">
      <w:pPr>
        <w:spacing w:after="48"/>
        <w:ind w:left="480" w:right="240"/>
        <w:jc w:val="left"/>
        <w:rPr>
          <w:del w:id="458" w:author="Bryan LeClerc" w:date="2018-08-02T11:09:00Z"/>
          <w:rFonts w:ascii="Arial" w:eastAsia="Times New Roman" w:hAnsi="Arial" w:cs="Arial"/>
          <w:color w:val="313335"/>
          <w:spacing w:val="2"/>
          <w:sz w:val="24"/>
          <w:szCs w:val="24"/>
          <w:lang w:val="en"/>
        </w:rPr>
      </w:pPr>
      <w:del w:id="459" w:author="Bryan LeClerc" w:date="2018-08-02T11:09:00Z">
        <w:r w:rsidRPr="00963B69" w:rsidDel="00C07EC5">
          <w:rPr>
            <w:rFonts w:ascii="Arial" w:eastAsia="Times New Roman" w:hAnsi="Arial" w:cs="Arial"/>
            <w:color w:val="313335"/>
            <w:spacing w:val="2"/>
            <w:sz w:val="24"/>
            <w:szCs w:val="24"/>
            <w:lang w:val="en"/>
          </w:rPr>
          <w:delText>(2)</w:delText>
        </w:r>
      </w:del>
    </w:p>
    <w:p w:rsidR="008151A6" w:rsidRPr="00963B69" w:rsidDel="00C07EC5" w:rsidRDefault="008151A6" w:rsidP="008151A6">
      <w:pPr>
        <w:spacing w:after="48"/>
        <w:ind w:left="960"/>
        <w:jc w:val="left"/>
        <w:rPr>
          <w:del w:id="460" w:author="Bryan LeClerc" w:date="2018-08-02T11:09:00Z"/>
          <w:rFonts w:ascii="Arial" w:eastAsia="Times New Roman" w:hAnsi="Arial" w:cs="Arial"/>
          <w:color w:val="313335"/>
          <w:spacing w:val="2"/>
          <w:sz w:val="24"/>
          <w:szCs w:val="24"/>
          <w:lang w:val="en"/>
        </w:rPr>
      </w:pPr>
      <w:del w:id="461" w:author="Bryan LeClerc" w:date="2018-08-02T11:09:00Z">
        <w:r w:rsidRPr="00963B69" w:rsidDel="00C07EC5">
          <w:rPr>
            <w:rFonts w:ascii="Arial" w:eastAsia="Times New Roman" w:hAnsi="Arial" w:cs="Arial"/>
            <w:color w:val="313335"/>
            <w:spacing w:val="2"/>
            <w:sz w:val="24"/>
            <w:szCs w:val="24"/>
            <w:lang w:val="en"/>
          </w:rPr>
          <w:delText xml:space="preserve">The petition shall contain the full text of the ordinance proposed to be enacted, the proposed amendment to the ordinance to be enacted or the ordinance proposed to be repealed and shall have the signatures of persons qualified to vote at a Town Meeting in number to equal at least five (5) percent of the electors </w:delText>
        </w:r>
      </w:del>
      <w:del w:id="462" w:author="Bryan LeClerc" w:date="2017-12-13T20:27:00Z">
        <w:r w:rsidRPr="00963B69" w:rsidDel="00367024">
          <w:rPr>
            <w:rFonts w:ascii="Arial" w:eastAsia="Times New Roman" w:hAnsi="Arial" w:cs="Arial"/>
            <w:color w:val="313335"/>
            <w:spacing w:val="2"/>
            <w:sz w:val="24"/>
            <w:szCs w:val="24"/>
            <w:lang w:val="en"/>
          </w:rPr>
          <w:delText>of the Town on the last completed registry</w:delText>
        </w:r>
      </w:del>
      <w:del w:id="463" w:author="Bryan LeClerc" w:date="2018-08-02T11:09:00Z">
        <w:r w:rsidRPr="00963B69" w:rsidDel="00C07EC5">
          <w:rPr>
            <w:rFonts w:ascii="Arial" w:eastAsia="Times New Roman" w:hAnsi="Arial" w:cs="Arial"/>
            <w:color w:val="313335"/>
            <w:spacing w:val="2"/>
            <w:sz w:val="24"/>
            <w:szCs w:val="24"/>
            <w:lang w:val="en"/>
          </w:rPr>
          <w:delText xml:space="preserve">. </w:delText>
        </w:r>
      </w:del>
    </w:p>
    <w:p w:rsidR="008151A6" w:rsidRPr="00963B69" w:rsidDel="00C07EC5" w:rsidRDefault="008151A6" w:rsidP="008151A6">
      <w:pPr>
        <w:spacing w:after="48"/>
        <w:ind w:left="480" w:right="240"/>
        <w:jc w:val="left"/>
        <w:rPr>
          <w:del w:id="464" w:author="Bryan LeClerc" w:date="2018-08-02T11:09:00Z"/>
          <w:rFonts w:ascii="Arial" w:eastAsia="Times New Roman" w:hAnsi="Arial" w:cs="Arial"/>
          <w:color w:val="313335"/>
          <w:spacing w:val="2"/>
          <w:sz w:val="24"/>
          <w:szCs w:val="24"/>
          <w:lang w:val="en"/>
        </w:rPr>
      </w:pPr>
      <w:del w:id="465" w:author="Bryan LeClerc" w:date="2018-08-02T11:09:00Z">
        <w:r w:rsidRPr="00963B69" w:rsidDel="00C07EC5">
          <w:rPr>
            <w:rFonts w:ascii="Arial" w:eastAsia="Times New Roman" w:hAnsi="Arial" w:cs="Arial"/>
            <w:color w:val="313335"/>
            <w:spacing w:val="2"/>
            <w:sz w:val="24"/>
            <w:szCs w:val="24"/>
            <w:lang w:val="en"/>
          </w:rPr>
          <w:delText>(3)</w:delText>
        </w:r>
      </w:del>
    </w:p>
    <w:p w:rsidR="008151A6" w:rsidRPr="00963B69" w:rsidDel="00C07EC5" w:rsidRDefault="008151A6" w:rsidP="008151A6">
      <w:pPr>
        <w:spacing w:after="48"/>
        <w:ind w:left="960"/>
        <w:jc w:val="left"/>
        <w:rPr>
          <w:del w:id="466" w:author="Bryan LeClerc" w:date="2018-08-02T11:09:00Z"/>
          <w:rFonts w:ascii="Arial" w:eastAsia="Times New Roman" w:hAnsi="Arial" w:cs="Arial"/>
          <w:color w:val="313335"/>
          <w:spacing w:val="2"/>
          <w:sz w:val="24"/>
          <w:szCs w:val="24"/>
          <w:lang w:val="en"/>
        </w:rPr>
      </w:pPr>
      <w:del w:id="467" w:author="Bryan LeClerc" w:date="2018-08-02T11:09:00Z">
        <w:r w:rsidRPr="00963B69" w:rsidDel="00C07EC5">
          <w:rPr>
            <w:rFonts w:ascii="Arial" w:eastAsia="Times New Roman" w:hAnsi="Arial" w:cs="Arial"/>
            <w:color w:val="313335"/>
            <w:spacing w:val="2"/>
            <w:sz w:val="24"/>
            <w:szCs w:val="24"/>
            <w:lang w:val="en"/>
          </w:rPr>
          <w:delText>The petition shall be accompanied by affidavits signed and sworn to by each circulator as provided in § 7</w:delText>
        </w:r>
      </w:del>
      <w:del w:id="468" w:author="Bryan LeClerc" w:date="2017-12-13T20:16:00Z">
        <w:r w:rsidR="006F1460" w:rsidDel="006F1460">
          <w:rPr>
            <w:rFonts w:ascii="Arial" w:eastAsia="Times New Roman" w:hAnsi="Arial" w:cs="Arial"/>
            <w:color w:val="313335"/>
            <w:spacing w:val="2"/>
            <w:sz w:val="24"/>
            <w:szCs w:val="24"/>
            <w:lang w:val="en"/>
          </w:rPr>
          <w:delText>.</w:delText>
        </w:r>
      </w:del>
      <w:del w:id="469" w:author="Bryan LeClerc" w:date="2018-08-02T11:09:00Z">
        <w:r w:rsidRPr="00963B69" w:rsidDel="00C07EC5">
          <w:rPr>
            <w:rFonts w:ascii="Arial" w:eastAsia="Times New Roman" w:hAnsi="Arial" w:cs="Arial"/>
            <w:color w:val="313335"/>
            <w:spacing w:val="2"/>
            <w:sz w:val="24"/>
            <w:szCs w:val="24"/>
            <w:lang w:val="en"/>
          </w:rPr>
          <w:delText xml:space="preserve">9 of the Connecticut General Statutes. </w:delText>
        </w:r>
      </w:del>
    </w:p>
    <w:p w:rsidR="008151A6" w:rsidRPr="00963B69" w:rsidDel="00C07EC5" w:rsidRDefault="008151A6" w:rsidP="008151A6">
      <w:pPr>
        <w:spacing w:after="48"/>
        <w:ind w:left="480" w:right="240"/>
        <w:jc w:val="left"/>
        <w:rPr>
          <w:del w:id="470" w:author="Bryan LeClerc" w:date="2018-08-02T11:09:00Z"/>
          <w:rFonts w:ascii="Arial" w:eastAsia="Times New Roman" w:hAnsi="Arial" w:cs="Arial"/>
          <w:color w:val="313335"/>
          <w:spacing w:val="2"/>
          <w:sz w:val="24"/>
          <w:szCs w:val="24"/>
          <w:lang w:val="en"/>
        </w:rPr>
      </w:pPr>
      <w:del w:id="471" w:author="Bryan LeClerc" w:date="2018-08-02T11:09:00Z">
        <w:r w:rsidRPr="00963B69" w:rsidDel="00C07EC5">
          <w:rPr>
            <w:rFonts w:ascii="Arial" w:eastAsia="Times New Roman" w:hAnsi="Arial" w:cs="Arial"/>
            <w:color w:val="313335"/>
            <w:spacing w:val="2"/>
            <w:sz w:val="24"/>
            <w:szCs w:val="24"/>
            <w:lang w:val="en"/>
          </w:rPr>
          <w:delText>(4)</w:delText>
        </w:r>
      </w:del>
    </w:p>
    <w:p w:rsidR="008151A6" w:rsidRPr="00963B69" w:rsidDel="00C07EC5" w:rsidRDefault="008151A6" w:rsidP="008151A6">
      <w:pPr>
        <w:spacing w:after="48"/>
        <w:ind w:left="960"/>
        <w:jc w:val="left"/>
        <w:rPr>
          <w:del w:id="472" w:author="Bryan LeClerc" w:date="2018-08-02T11:09:00Z"/>
          <w:rFonts w:ascii="Arial" w:eastAsia="Times New Roman" w:hAnsi="Arial" w:cs="Arial"/>
          <w:color w:val="313335"/>
          <w:spacing w:val="2"/>
          <w:sz w:val="24"/>
          <w:szCs w:val="24"/>
          <w:lang w:val="en"/>
        </w:rPr>
      </w:pPr>
      <w:del w:id="473" w:author="Bryan LeClerc" w:date="2018-08-02T11:09:00Z">
        <w:r w:rsidRPr="00963B69" w:rsidDel="00C07EC5">
          <w:rPr>
            <w:rFonts w:ascii="Arial" w:eastAsia="Times New Roman" w:hAnsi="Arial" w:cs="Arial"/>
            <w:color w:val="313335"/>
            <w:spacing w:val="2"/>
            <w:sz w:val="24"/>
            <w:szCs w:val="24"/>
            <w:lang w:val="en"/>
          </w:rPr>
          <w:delText xml:space="preserve">The Town Clerk shall, within five (5) </w:delText>
        </w:r>
      </w:del>
      <w:del w:id="474" w:author="Bryan LeClerc" w:date="2018-07-16T16:25:00Z">
        <w:r w:rsidRPr="00963B69" w:rsidDel="00E41407">
          <w:rPr>
            <w:rFonts w:ascii="Arial" w:eastAsia="Times New Roman" w:hAnsi="Arial" w:cs="Arial"/>
            <w:color w:val="313335"/>
            <w:spacing w:val="2"/>
            <w:sz w:val="24"/>
            <w:szCs w:val="24"/>
            <w:lang w:val="en"/>
          </w:rPr>
          <w:delText>calendar</w:delText>
        </w:r>
      </w:del>
      <w:del w:id="475" w:author="Bryan LeClerc" w:date="2018-08-02T11:09:00Z">
        <w:r w:rsidRPr="00963B69" w:rsidDel="00C07EC5">
          <w:rPr>
            <w:rFonts w:ascii="Arial" w:eastAsia="Times New Roman" w:hAnsi="Arial" w:cs="Arial"/>
            <w:color w:val="313335"/>
            <w:spacing w:val="2"/>
            <w:sz w:val="24"/>
            <w:szCs w:val="24"/>
            <w:lang w:val="en"/>
          </w:rPr>
          <w:delText xml:space="preserve"> days after receipt of the last page of said petition determine whether the petition and affidavits are sufficient as prescribed by law and, if so, certify said petition to the Board of Selectmen. </w:delText>
        </w:r>
      </w:del>
    </w:p>
    <w:p w:rsidR="008151A6" w:rsidRPr="00963B69" w:rsidDel="00C07EC5" w:rsidRDefault="008151A6" w:rsidP="008151A6">
      <w:pPr>
        <w:spacing w:after="48"/>
        <w:ind w:left="480" w:right="240"/>
        <w:jc w:val="left"/>
        <w:rPr>
          <w:del w:id="476" w:author="Bryan LeClerc" w:date="2018-08-02T11:09:00Z"/>
          <w:rFonts w:ascii="Arial" w:eastAsia="Times New Roman" w:hAnsi="Arial" w:cs="Arial"/>
          <w:color w:val="313335"/>
          <w:spacing w:val="2"/>
          <w:sz w:val="24"/>
          <w:szCs w:val="24"/>
          <w:lang w:val="en"/>
        </w:rPr>
      </w:pPr>
      <w:del w:id="477" w:author="Bryan LeClerc" w:date="2018-08-02T11:09:00Z">
        <w:r w:rsidRPr="00963B69" w:rsidDel="00C07EC5">
          <w:rPr>
            <w:rFonts w:ascii="Arial" w:eastAsia="Times New Roman" w:hAnsi="Arial" w:cs="Arial"/>
            <w:color w:val="313335"/>
            <w:spacing w:val="2"/>
            <w:sz w:val="24"/>
            <w:szCs w:val="24"/>
            <w:lang w:val="en"/>
          </w:rPr>
          <w:delText>(5)</w:delText>
        </w:r>
      </w:del>
    </w:p>
    <w:p w:rsidR="008151A6" w:rsidRPr="00963B69" w:rsidDel="00C07EC5" w:rsidRDefault="008151A6" w:rsidP="008151A6">
      <w:pPr>
        <w:spacing w:after="48"/>
        <w:ind w:left="960"/>
        <w:jc w:val="left"/>
        <w:rPr>
          <w:del w:id="478" w:author="Bryan LeClerc" w:date="2018-08-02T11:09:00Z"/>
          <w:rFonts w:ascii="Arial" w:eastAsia="Times New Roman" w:hAnsi="Arial" w:cs="Arial"/>
          <w:color w:val="313335"/>
          <w:spacing w:val="2"/>
          <w:sz w:val="24"/>
          <w:szCs w:val="24"/>
          <w:lang w:val="en"/>
        </w:rPr>
      </w:pPr>
      <w:del w:id="479" w:author="Bryan LeClerc" w:date="2018-08-02T11:09:00Z">
        <w:r w:rsidRPr="00963B69" w:rsidDel="00C07EC5">
          <w:rPr>
            <w:rFonts w:ascii="Arial" w:eastAsia="Times New Roman" w:hAnsi="Arial" w:cs="Arial"/>
            <w:color w:val="313335"/>
            <w:spacing w:val="2"/>
            <w:sz w:val="24"/>
            <w:szCs w:val="24"/>
            <w:lang w:val="en"/>
          </w:rPr>
          <w:delText>The Board of Selectmen shall hold a public hearing and make copies of the proposal available in the Town Clerk's Office for public inspection as provided in</w:delText>
        </w:r>
        <w:r w:rsidR="00332C11" w:rsidDel="00C07EC5">
          <w:fldChar w:fldCharType="begin"/>
        </w:r>
        <w:r w:rsidR="00332C11" w:rsidDel="00C07EC5">
          <w:delInstrText xml:space="preserve"> HYPERLINK "https://library.municode.com/ct/seymour/codes/charter?nodeId=PTICHSPAC_SPACH_CH7BOSE_S7.5PAOR" </w:delInstrText>
        </w:r>
        <w:r w:rsidR="00332C11" w:rsidDel="00C07EC5">
          <w:fldChar w:fldCharType="separate"/>
        </w:r>
        <w:r w:rsidRPr="00963B69" w:rsidDel="00C07EC5">
          <w:rPr>
            <w:rFonts w:ascii="Arial" w:eastAsia="Times New Roman" w:hAnsi="Arial" w:cs="Arial"/>
            <w:color w:val="2196F3"/>
            <w:spacing w:val="2"/>
            <w:sz w:val="24"/>
            <w:szCs w:val="24"/>
            <w:u w:val="single"/>
            <w:lang w:val="en"/>
          </w:rPr>
          <w:delText xml:space="preserve"> Section 7.5</w:delText>
        </w:r>
        <w:r w:rsidR="00332C11" w:rsidDel="00C07EC5">
          <w:rPr>
            <w:rFonts w:ascii="Arial" w:eastAsia="Times New Roman" w:hAnsi="Arial" w:cs="Arial"/>
            <w:color w:val="2196F3"/>
            <w:spacing w:val="2"/>
            <w:sz w:val="24"/>
            <w:szCs w:val="24"/>
            <w:u w:val="single"/>
            <w:lang w:val="en"/>
          </w:rPr>
          <w:fldChar w:fldCharType="end"/>
        </w:r>
        <w:r w:rsidRPr="00963B69" w:rsidDel="00C07EC5">
          <w:rPr>
            <w:rFonts w:ascii="Arial" w:eastAsia="Times New Roman" w:hAnsi="Arial" w:cs="Arial"/>
            <w:color w:val="313335"/>
            <w:spacing w:val="2"/>
            <w:sz w:val="24"/>
            <w:szCs w:val="24"/>
            <w:lang w:val="en"/>
          </w:rPr>
          <w:delText xml:space="preserve"> of this Charter. </w:delText>
        </w:r>
      </w:del>
    </w:p>
    <w:p w:rsidR="008151A6" w:rsidRPr="00963B69" w:rsidDel="00C07EC5" w:rsidRDefault="008151A6" w:rsidP="008151A6">
      <w:pPr>
        <w:spacing w:after="48"/>
        <w:ind w:right="240"/>
        <w:jc w:val="left"/>
        <w:rPr>
          <w:del w:id="480" w:author="Bryan LeClerc" w:date="2018-08-02T11:09:00Z"/>
          <w:rFonts w:ascii="Arial" w:eastAsia="Times New Roman" w:hAnsi="Arial" w:cs="Arial"/>
          <w:color w:val="313335"/>
          <w:spacing w:val="2"/>
          <w:sz w:val="24"/>
          <w:szCs w:val="24"/>
          <w:lang w:val="en"/>
        </w:rPr>
      </w:pPr>
      <w:del w:id="481" w:author="Bryan LeClerc" w:date="2018-08-02T11:09:00Z">
        <w:r w:rsidRPr="00963B69" w:rsidDel="00C07EC5">
          <w:rPr>
            <w:rFonts w:ascii="Arial" w:eastAsia="Times New Roman" w:hAnsi="Arial" w:cs="Arial"/>
            <w:color w:val="313335"/>
            <w:spacing w:val="2"/>
            <w:sz w:val="24"/>
            <w:szCs w:val="24"/>
            <w:lang w:val="en"/>
          </w:rPr>
          <w:delText>(b)</w:delText>
        </w:r>
      </w:del>
    </w:p>
    <w:p w:rsidR="008151A6" w:rsidRPr="00963B69" w:rsidDel="00C07EC5" w:rsidRDefault="008151A6" w:rsidP="008151A6">
      <w:pPr>
        <w:spacing w:after="48"/>
        <w:ind w:left="480"/>
        <w:jc w:val="left"/>
        <w:rPr>
          <w:del w:id="482" w:author="Bryan LeClerc" w:date="2018-08-02T11:09:00Z"/>
          <w:rFonts w:ascii="Arial" w:eastAsia="Times New Roman" w:hAnsi="Arial" w:cs="Arial"/>
          <w:color w:val="313335"/>
          <w:spacing w:val="2"/>
          <w:sz w:val="24"/>
          <w:szCs w:val="24"/>
          <w:lang w:val="en"/>
        </w:rPr>
      </w:pPr>
      <w:del w:id="483" w:author="Bryan LeClerc" w:date="2018-08-02T11:09:00Z">
        <w:r w:rsidRPr="00963B69" w:rsidDel="00C07EC5">
          <w:rPr>
            <w:rFonts w:ascii="Arial" w:eastAsia="Times New Roman" w:hAnsi="Arial" w:cs="Arial"/>
            <w:i/>
            <w:iCs/>
            <w:color w:val="313335"/>
            <w:spacing w:val="2"/>
            <w:sz w:val="24"/>
            <w:szCs w:val="24"/>
            <w:lang w:val="en"/>
          </w:rPr>
          <w:delText>Adoption.</w:delText>
        </w:r>
        <w:r w:rsidRPr="00963B69" w:rsidDel="00C07EC5">
          <w:rPr>
            <w:rFonts w:ascii="Arial" w:eastAsia="Times New Roman" w:hAnsi="Arial" w:cs="Arial"/>
            <w:color w:val="313335"/>
            <w:spacing w:val="2"/>
            <w:sz w:val="24"/>
            <w:szCs w:val="24"/>
            <w:lang w:val="en"/>
          </w:rPr>
          <w:delText xml:space="preserve"> If the Board of Selectmen adopts the proposed ordinance or amendment or repeals the ordinance proposed to be repealed, such action shall become effective upon compliance with and subject to the provisions of</w:delText>
        </w:r>
        <w:r w:rsidR="00332C11" w:rsidDel="00C07EC5">
          <w:fldChar w:fldCharType="begin"/>
        </w:r>
        <w:r w:rsidR="00332C11" w:rsidDel="00C07EC5">
          <w:delInstrText xml:space="preserve"> HYPERLINK "https://library.municode.com/ct/seymour/codes/charter?nodeId=PTICHSPAC_SPACH_CH7BOSE_S7.5PAOR" </w:delInstrText>
        </w:r>
        <w:r w:rsidR="00332C11" w:rsidDel="00C07EC5">
          <w:fldChar w:fldCharType="separate"/>
        </w:r>
        <w:r w:rsidRPr="00963B69" w:rsidDel="00C07EC5">
          <w:rPr>
            <w:rFonts w:ascii="Arial" w:eastAsia="Times New Roman" w:hAnsi="Arial" w:cs="Arial"/>
            <w:color w:val="2196F3"/>
            <w:spacing w:val="2"/>
            <w:sz w:val="24"/>
            <w:szCs w:val="24"/>
            <w:u w:val="single"/>
            <w:lang w:val="en"/>
          </w:rPr>
          <w:delText xml:space="preserve"> Section 7.5</w:delText>
        </w:r>
        <w:r w:rsidR="00332C11" w:rsidDel="00C07EC5">
          <w:rPr>
            <w:rFonts w:ascii="Arial" w:eastAsia="Times New Roman" w:hAnsi="Arial" w:cs="Arial"/>
            <w:color w:val="2196F3"/>
            <w:spacing w:val="2"/>
            <w:sz w:val="24"/>
            <w:szCs w:val="24"/>
            <w:u w:val="single"/>
            <w:lang w:val="en"/>
          </w:rPr>
          <w:fldChar w:fldCharType="end"/>
        </w:r>
        <w:r w:rsidRPr="00963B69" w:rsidDel="00C07EC5">
          <w:rPr>
            <w:rFonts w:ascii="Arial" w:eastAsia="Times New Roman" w:hAnsi="Arial" w:cs="Arial"/>
            <w:color w:val="313335"/>
            <w:spacing w:val="2"/>
            <w:sz w:val="24"/>
            <w:szCs w:val="24"/>
            <w:lang w:val="en"/>
          </w:rPr>
          <w:delText xml:space="preserve"> of this Charter. </w:delText>
        </w:r>
      </w:del>
    </w:p>
    <w:p w:rsidR="008151A6" w:rsidRPr="00963B69" w:rsidDel="00C07EC5" w:rsidRDefault="008151A6" w:rsidP="008151A6">
      <w:pPr>
        <w:spacing w:after="48"/>
        <w:ind w:right="240"/>
        <w:jc w:val="left"/>
        <w:rPr>
          <w:del w:id="484" w:author="Bryan LeClerc" w:date="2018-08-02T11:09:00Z"/>
          <w:rFonts w:ascii="Arial" w:eastAsia="Times New Roman" w:hAnsi="Arial" w:cs="Arial"/>
          <w:color w:val="313335"/>
          <w:spacing w:val="2"/>
          <w:sz w:val="24"/>
          <w:szCs w:val="24"/>
          <w:lang w:val="en"/>
        </w:rPr>
      </w:pPr>
      <w:del w:id="485" w:author="Bryan LeClerc" w:date="2018-08-02T11:09:00Z">
        <w:r w:rsidRPr="00963B69" w:rsidDel="00C07EC5">
          <w:rPr>
            <w:rFonts w:ascii="Arial" w:eastAsia="Times New Roman" w:hAnsi="Arial" w:cs="Arial"/>
            <w:color w:val="313335"/>
            <w:spacing w:val="2"/>
            <w:sz w:val="24"/>
            <w:szCs w:val="24"/>
            <w:lang w:val="en"/>
          </w:rPr>
          <w:delText>(c)</w:delText>
        </w:r>
      </w:del>
    </w:p>
    <w:p w:rsidR="008151A6" w:rsidRPr="00963B69" w:rsidDel="00C07EC5" w:rsidRDefault="008151A6" w:rsidP="008151A6">
      <w:pPr>
        <w:spacing w:after="48"/>
        <w:ind w:left="480"/>
        <w:jc w:val="left"/>
        <w:rPr>
          <w:del w:id="486" w:author="Bryan LeClerc" w:date="2018-08-02T11:09:00Z"/>
          <w:rFonts w:ascii="Arial" w:eastAsia="Times New Roman" w:hAnsi="Arial" w:cs="Arial"/>
          <w:color w:val="313335"/>
          <w:spacing w:val="2"/>
          <w:sz w:val="24"/>
          <w:szCs w:val="24"/>
          <w:lang w:val="en"/>
        </w:rPr>
      </w:pPr>
      <w:del w:id="487" w:author="Bryan LeClerc" w:date="2018-08-02T11:09:00Z">
        <w:r w:rsidRPr="00963B69" w:rsidDel="00C07EC5">
          <w:rPr>
            <w:rFonts w:ascii="Arial" w:eastAsia="Times New Roman" w:hAnsi="Arial" w:cs="Arial"/>
            <w:i/>
            <w:iCs/>
            <w:color w:val="313335"/>
            <w:spacing w:val="2"/>
            <w:sz w:val="24"/>
            <w:szCs w:val="24"/>
            <w:lang w:val="en"/>
          </w:rPr>
          <w:delText>Rejection.</w:delText>
        </w:r>
        <w:r w:rsidRPr="00963B69" w:rsidDel="00C07EC5">
          <w:rPr>
            <w:rFonts w:ascii="Arial" w:eastAsia="Times New Roman" w:hAnsi="Arial" w:cs="Arial"/>
            <w:color w:val="313335"/>
            <w:spacing w:val="2"/>
            <w:sz w:val="24"/>
            <w:szCs w:val="24"/>
            <w:lang w:val="en"/>
          </w:rPr>
          <w:delText xml:space="preserve"> If the Board of Selectmen fails to take the action requested in said petition within thirty (30) calendar days after the certification of the petition to the Board of Selectmen, then such refusal by the Board of Selectmen shall be subject to overrule at a referendum which shall be called by the Board of Selectmen and held within thirty (30) calendar days from the time of such inaction or such rejection. If a majority of the persons voting at the referendum shall vote "yes", such ordinance shall take effect on the tenth (10th) calendar day thereafter without further action by the Board of Selectmen, provided, however, that, the majority shall equal at least ten (10) percent of those </w:delText>
        </w:r>
      </w:del>
      <w:del w:id="488" w:author="Bryan LeClerc" w:date="2017-12-13T20:23:00Z">
        <w:r w:rsidRPr="00963B69" w:rsidDel="00367024">
          <w:rPr>
            <w:rFonts w:ascii="Arial" w:eastAsia="Times New Roman" w:hAnsi="Arial" w:cs="Arial"/>
            <w:color w:val="313335"/>
            <w:spacing w:val="2"/>
            <w:sz w:val="24"/>
            <w:szCs w:val="24"/>
            <w:lang w:val="en"/>
          </w:rPr>
          <w:delText>entitled to vote</w:delText>
        </w:r>
      </w:del>
      <w:del w:id="489" w:author="Bryan LeClerc" w:date="2018-08-02T11:09:00Z">
        <w:r w:rsidRPr="00963B69" w:rsidDel="00C07EC5">
          <w:rPr>
            <w:rFonts w:ascii="Arial" w:eastAsia="Times New Roman" w:hAnsi="Arial" w:cs="Arial"/>
            <w:color w:val="313335"/>
            <w:spacing w:val="2"/>
            <w:sz w:val="24"/>
            <w:szCs w:val="24"/>
            <w:lang w:val="en"/>
          </w:rPr>
          <w:delText xml:space="preserve">. </w:delText>
        </w:r>
      </w:del>
    </w:p>
    <w:p w:rsidR="008151A6" w:rsidRPr="00963B69" w:rsidDel="00C07EC5" w:rsidRDefault="008151A6" w:rsidP="008151A6">
      <w:pPr>
        <w:numPr>
          <w:ilvl w:val="0"/>
          <w:numId w:val="7"/>
        </w:numPr>
        <w:spacing w:before="100" w:beforeAutospacing="1" w:after="100" w:afterAutospacing="1"/>
        <w:ind w:left="0"/>
        <w:jc w:val="left"/>
        <w:textAlignment w:val="center"/>
        <w:rPr>
          <w:del w:id="490" w:author="Bryan LeClerc" w:date="2018-08-02T11:09:00Z"/>
          <w:rFonts w:ascii="Arial" w:eastAsia="Times New Roman" w:hAnsi="Arial" w:cs="Arial"/>
          <w:b/>
          <w:bCs/>
          <w:color w:val="313335"/>
          <w:sz w:val="24"/>
          <w:szCs w:val="24"/>
          <w:lang w:val="en"/>
        </w:rPr>
      </w:pPr>
      <w:del w:id="491" w:author="Bryan LeClerc" w:date="2018-08-02T11:09:00Z">
        <w:r w:rsidRPr="00963B69" w:rsidDel="00C07EC5">
          <w:rPr>
            <w:rFonts w:ascii="Arial" w:eastAsia="Times New Roman" w:hAnsi="Arial" w:cs="Arial"/>
            <w:b/>
            <w:bCs/>
            <w:color w:val="313335"/>
            <w:sz w:val="24"/>
            <w:szCs w:val="24"/>
            <w:lang w:val="en"/>
          </w:rPr>
          <w:delText>Section 7.8. - Petition to overrule selectmen's adoption of an ordinance.</w:delText>
        </w:r>
      </w:del>
    </w:p>
    <w:p w:rsidR="008151A6" w:rsidRPr="00963B69" w:rsidDel="00C07EC5" w:rsidRDefault="008151A6" w:rsidP="008151A6">
      <w:pPr>
        <w:spacing w:before="48" w:after="240"/>
        <w:ind w:firstLine="480"/>
        <w:jc w:val="left"/>
        <w:rPr>
          <w:del w:id="492" w:author="Bryan LeClerc" w:date="2018-08-02T11:09:00Z"/>
          <w:rFonts w:ascii="Arial" w:eastAsia="Times New Roman" w:hAnsi="Arial" w:cs="Arial"/>
          <w:color w:val="313335"/>
          <w:spacing w:val="2"/>
          <w:sz w:val="24"/>
          <w:szCs w:val="24"/>
          <w:lang w:val="en"/>
        </w:rPr>
      </w:pPr>
      <w:del w:id="493" w:author="Bryan LeClerc" w:date="2018-08-02T11:09:00Z">
        <w:r w:rsidRPr="00963B69" w:rsidDel="00C07EC5">
          <w:rPr>
            <w:rFonts w:ascii="Arial" w:eastAsia="Times New Roman" w:hAnsi="Arial" w:cs="Arial"/>
            <w:color w:val="313335"/>
            <w:spacing w:val="2"/>
            <w:sz w:val="24"/>
            <w:szCs w:val="24"/>
            <w:lang w:val="en"/>
          </w:rPr>
          <w:lastRenderedPageBreak/>
          <w:delText>All ordinances adopted in accordance with</w:delText>
        </w:r>
        <w:r w:rsidR="00332C11" w:rsidDel="00C07EC5">
          <w:fldChar w:fldCharType="begin"/>
        </w:r>
        <w:r w:rsidR="00332C11" w:rsidDel="00C07EC5">
          <w:delInstrText xml:space="preserve"> HYPERLINK "https://library.municode.com/ct/seymour/codes/charter?nodeId=PTICHSPAC_SPACH_CH7BOSE_S7.5PAOR" </w:delInstrText>
        </w:r>
        <w:r w:rsidR="00332C11" w:rsidDel="00C07EC5">
          <w:fldChar w:fldCharType="separate"/>
        </w:r>
        <w:r w:rsidRPr="00963B69" w:rsidDel="00C07EC5">
          <w:rPr>
            <w:rFonts w:ascii="Arial" w:eastAsia="Times New Roman" w:hAnsi="Arial" w:cs="Arial"/>
            <w:color w:val="2196F3"/>
            <w:spacing w:val="2"/>
            <w:sz w:val="24"/>
            <w:szCs w:val="24"/>
            <w:u w:val="single"/>
            <w:lang w:val="en"/>
          </w:rPr>
          <w:delText xml:space="preserve"> Section 7.5</w:delText>
        </w:r>
        <w:r w:rsidR="00332C11" w:rsidDel="00C07EC5">
          <w:rPr>
            <w:rFonts w:ascii="Arial" w:eastAsia="Times New Roman" w:hAnsi="Arial" w:cs="Arial"/>
            <w:color w:val="2196F3"/>
            <w:spacing w:val="2"/>
            <w:sz w:val="24"/>
            <w:szCs w:val="24"/>
            <w:u w:val="single"/>
            <w:lang w:val="en"/>
          </w:rPr>
          <w:fldChar w:fldCharType="end"/>
        </w:r>
        <w:r w:rsidRPr="00963B69" w:rsidDel="00C07EC5">
          <w:rPr>
            <w:rFonts w:ascii="Arial" w:eastAsia="Times New Roman" w:hAnsi="Arial" w:cs="Arial"/>
            <w:color w:val="313335"/>
            <w:spacing w:val="2"/>
            <w:sz w:val="24"/>
            <w:szCs w:val="24"/>
            <w:lang w:val="en"/>
          </w:rPr>
          <w:delText xml:space="preserve"> of this Charter shall be subject to overrule by referendum. </w:delText>
        </w:r>
      </w:del>
    </w:p>
    <w:p w:rsidR="008151A6" w:rsidRPr="00963B69" w:rsidDel="00C07EC5" w:rsidRDefault="008151A6" w:rsidP="008151A6">
      <w:pPr>
        <w:spacing w:before="48" w:after="240"/>
        <w:ind w:firstLine="480"/>
        <w:jc w:val="left"/>
        <w:rPr>
          <w:del w:id="494" w:author="Bryan LeClerc" w:date="2018-08-02T11:09:00Z"/>
          <w:rFonts w:ascii="Arial" w:eastAsia="Times New Roman" w:hAnsi="Arial" w:cs="Arial"/>
          <w:color w:val="313335"/>
          <w:spacing w:val="2"/>
          <w:sz w:val="24"/>
          <w:szCs w:val="24"/>
          <w:lang w:val="en"/>
        </w:rPr>
      </w:pPr>
      <w:del w:id="495" w:author="Bryan LeClerc" w:date="2018-08-02T11:09:00Z">
        <w:r w:rsidRPr="00963B69" w:rsidDel="00C07EC5">
          <w:rPr>
            <w:rFonts w:ascii="Arial" w:eastAsia="Times New Roman" w:hAnsi="Arial" w:cs="Arial"/>
            <w:color w:val="313335"/>
            <w:spacing w:val="2"/>
            <w:sz w:val="24"/>
            <w:szCs w:val="24"/>
            <w:lang w:val="en"/>
          </w:rPr>
          <w:delText>If within twenty (20) calendar days after the publication of any such ordinance, a petition conforming to the requirements of § 7-9 of the Connecticut General Statutes, as amended, and signed by not less than five (5) percent of the electors</w:delText>
        </w:r>
      </w:del>
      <w:del w:id="496" w:author="Bryan LeClerc" w:date="2017-12-13T20:28:00Z">
        <w:r w:rsidRPr="00963B69" w:rsidDel="00633753">
          <w:rPr>
            <w:rFonts w:ascii="Arial" w:eastAsia="Times New Roman" w:hAnsi="Arial" w:cs="Arial"/>
            <w:color w:val="313335"/>
            <w:spacing w:val="2"/>
            <w:sz w:val="24"/>
            <w:szCs w:val="24"/>
            <w:lang w:val="en"/>
          </w:rPr>
          <w:delText xml:space="preserve"> of the Town, as determined from the latest official lists of the Registrars of Voters</w:delText>
        </w:r>
      </w:del>
      <w:del w:id="497" w:author="Bryan LeClerc" w:date="2018-08-02T11:09:00Z">
        <w:r w:rsidRPr="00963B69" w:rsidDel="00C07EC5">
          <w:rPr>
            <w:rFonts w:ascii="Arial" w:eastAsia="Times New Roman" w:hAnsi="Arial" w:cs="Arial"/>
            <w:color w:val="313335"/>
            <w:spacing w:val="2"/>
            <w:sz w:val="24"/>
            <w:szCs w:val="24"/>
            <w:lang w:val="en"/>
          </w:rPr>
          <w:delText xml:space="preserve">, is filed with the Town Clerk requesting its reference to a referendum, the effective date of such ordinance shall be suspended and the Selectmen shall fix the time and place of such referendum within thirty (30) calendar days after the filing of the petition. </w:delText>
        </w:r>
      </w:del>
    </w:p>
    <w:p w:rsidR="008151A6" w:rsidRPr="00963B69" w:rsidDel="00C07EC5" w:rsidRDefault="008151A6" w:rsidP="008151A6">
      <w:pPr>
        <w:spacing w:before="48" w:after="240"/>
        <w:ind w:firstLine="480"/>
        <w:jc w:val="left"/>
        <w:rPr>
          <w:del w:id="498" w:author="Bryan LeClerc" w:date="2018-08-02T11:09:00Z"/>
          <w:rFonts w:ascii="Arial" w:eastAsia="Times New Roman" w:hAnsi="Arial" w:cs="Arial"/>
          <w:color w:val="313335"/>
          <w:spacing w:val="2"/>
          <w:sz w:val="24"/>
          <w:szCs w:val="24"/>
          <w:lang w:val="en"/>
        </w:rPr>
      </w:pPr>
      <w:del w:id="499" w:author="Bryan LeClerc" w:date="2018-08-02T11:09:00Z">
        <w:r w:rsidRPr="00963B69" w:rsidDel="00C07EC5">
          <w:rPr>
            <w:rFonts w:ascii="Arial" w:eastAsia="Times New Roman" w:hAnsi="Arial" w:cs="Arial"/>
            <w:color w:val="313335"/>
            <w:spacing w:val="2"/>
            <w:sz w:val="24"/>
            <w:szCs w:val="24"/>
            <w:lang w:val="en"/>
          </w:rPr>
          <w:delText xml:space="preserve">Notice thereof shall be given in the manner provided by law for the calling of a referendum. Said enactment shall take effect unless a majority of those voting in the referendum shall have voted to overrule such enactment, provided, however, said majority shall equal at least ten (10) percent of those </w:delText>
        </w:r>
      </w:del>
      <w:del w:id="500" w:author="Bryan LeClerc" w:date="2017-12-13T20:29:00Z">
        <w:r w:rsidRPr="00963B69" w:rsidDel="000953EA">
          <w:rPr>
            <w:rFonts w:ascii="Arial" w:eastAsia="Times New Roman" w:hAnsi="Arial" w:cs="Arial"/>
            <w:color w:val="313335"/>
            <w:spacing w:val="2"/>
            <w:sz w:val="24"/>
            <w:szCs w:val="24"/>
            <w:lang w:val="en"/>
          </w:rPr>
          <w:delText>entitled to vote</w:delText>
        </w:r>
      </w:del>
      <w:del w:id="501" w:author="Bryan LeClerc" w:date="2018-08-02T11:09:00Z">
        <w:r w:rsidRPr="00963B69" w:rsidDel="00C07EC5">
          <w:rPr>
            <w:rFonts w:ascii="Arial" w:eastAsia="Times New Roman" w:hAnsi="Arial" w:cs="Arial"/>
            <w:color w:val="313335"/>
            <w:spacing w:val="2"/>
            <w:sz w:val="24"/>
            <w:szCs w:val="24"/>
            <w:lang w:val="en"/>
          </w:rPr>
          <w:delText xml:space="preserve">. </w:delText>
        </w:r>
      </w:del>
    </w:p>
    <w:p w:rsidR="008151A6" w:rsidRPr="00963B69" w:rsidDel="00C07EC5" w:rsidRDefault="008151A6" w:rsidP="008151A6">
      <w:pPr>
        <w:spacing w:before="48" w:after="240"/>
        <w:ind w:firstLine="480"/>
        <w:jc w:val="left"/>
        <w:rPr>
          <w:del w:id="502" w:author="Bryan LeClerc" w:date="2018-08-02T11:09:00Z"/>
          <w:rFonts w:ascii="Arial" w:eastAsia="Times New Roman" w:hAnsi="Arial" w:cs="Arial"/>
          <w:color w:val="313335"/>
          <w:spacing w:val="2"/>
          <w:sz w:val="24"/>
          <w:szCs w:val="24"/>
          <w:lang w:val="en"/>
        </w:rPr>
      </w:pPr>
      <w:del w:id="503" w:author="Bryan LeClerc" w:date="2018-08-02T11:09:00Z">
        <w:r w:rsidRPr="00963B69" w:rsidDel="00C07EC5">
          <w:rPr>
            <w:rFonts w:ascii="Arial" w:eastAsia="Times New Roman" w:hAnsi="Arial" w:cs="Arial"/>
            <w:color w:val="313335"/>
            <w:spacing w:val="2"/>
            <w:sz w:val="24"/>
            <w:szCs w:val="24"/>
            <w:lang w:val="en"/>
          </w:rPr>
          <w:delText xml:space="preserve">No steps to enforce said enactment shall be taken until the time for filing said petition has passed, or, if such petition has been filed, until after the referendum has been held and said enactment has been upheld. </w:delText>
        </w:r>
      </w:del>
    </w:p>
    <w:p w:rsidR="008151A6" w:rsidRPr="00963B69" w:rsidDel="001A38A9" w:rsidRDefault="008151A6" w:rsidP="008151A6">
      <w:pPr>
        <w:numPr>
          <w:ilvl w:val="0"/>
          <w:numId w:val="8"/>
        </w:numPr>
        <w:spacing w:before="100" w:beforeAutospacing="1" w:after="100" w:afterAutospacing="1"/>
        <w:ind w:left="0"/>
        <w:jc w:val="left"/>
        <w:textAlignment w:val="center"/>
        <w:rPr>
          <w:del w:id="504" w:author="Bryan LeClerc" w:date="2018-08-02T11:02:00Z"/>
          <w:rFonts w:ascii="Arial" w:eastAsia="Times New Roman" w:hAnsi="Arial" w:cs="Arial"/>
          <w:b/>
          <w:bCs/>
          <w:color w:val="313335"/>
          <w:sz w:val="24"/>
          <w:szCs w:val="24"/>
          <w:lang w:val="en"/>
        </w:rPr>
      </w:pPr>
      <w:del w:id="505" w:author="Bryan LeClerc" w:date="2018-08-02T11:02:00Z">
        <w:r w:rsidRPr="00963B69" w:rsidDel="001A38A9">
          <w:rPr>
            <w:rFonts w:ascii="Arial" w:eastAsia="Times New Roman" w:hAnsi="Arial" w:cs="Arial"/>
            <w:b/>
            <w:bCs/>
            <w:color w:val="313335"/>
            <w:sz w:val="24"/>
            <w:szCs w:val="24"/>
            <w:lang w:val="en"/>
          </w:rPr>
          <w:delText>CHAPTER 8. - FIRST SELECTMAN</w:delText>
        </w:r>
      </w:del>
    </w:p>
    <w:p w:rsidR="008151A6" w:rsidRPr="00963B69" w:rsidDel="001A38A9" w:rsidRDefault="008151A6" w:rsidP="008151A6">
      <w:pPr>
        <w:spacing w:beforeAutospacing="1" w:afterAutospacing="1"/>
        <w:jc w:val="left"/>
        <w:rPr>
          <w:del w:id="506" w:author="Bryan LeClerc" w:date="2018-08-02T11:02:00Z"/>
          <w:rFonts w:ascii="Arial" w:eastAsia="Times New Roman" w:hAnsi="Arial" w:cs="Arial"/>
          <w:color w:val="313335"/>
          <w:sz w:val="24"/>
          <w:szCs w:val="24"/>
          <w:lang w:val="en"/>
        </w:rPr>
      </w:pPr>
    </w:p>
    <w:p w:rsidR="008151A6" w:rsidRPr="00963B69" w:rsidDel="001A38A9" w:rsidRDefault="008151A6" w:rsidP="008151A6">
      <w:pPr>
        <w:numPr>
          <w:ilvl w:val="0"/>
          <w:numId w:val="8"/>
        </w:numPr>
        <w:spacing w:before="100" w:beforeAutospacing="1" w:after="100" w:afterAutospacing="1"/>
        <w:ind w:left="0"/>
        <w:jc w:val="left"/>
        <w:textAlignment w:val="center"/>
        <w:rPr>
          <w:del w:id="507" w:author="Bryan LeClerc" w:date="2018-08-02T11:02:00Z"/>
          <w:rFonts w:ascii="Arial" w:eastAsia="Times New Roman" w:hAnsi="Arial" w:cs="Arial"/>
          <w:b/>
          <w:bCs/>
          <w:color w:val="313335"/>
          <w:sz w:val="24"/>
          <w:szCs w:val="24"/>
          <w:lang w:val="en"/>
        </w:rPr>
      </w:pPr>
      <w:del w:id="508" w:author="Bryan LeClerc" w:date="2018-08-02T11:02:00Z">
        <w:r w:rsidRPr="00963B69" w:rsidDel="001A38A9">
          <w:rPr>
            <w:rFonts w:ascii="Arial" w:eastAsia="Times New Roman" w:hAnsi="Arial" w:cs="Arial"/>
            <w:b/>
            <w:bCs/>
            <w:color w:val="313335"/>
            <w:sz w:val="24"/>
            <w:szCs w:val="24"/>
            <w:lang w:val="en"/>
          </w:rPr>
          <w:delText>Section 8.1. - General powers and duties.</w:delText>
        </w:r>
      </w:del>
    </w:p>
    <w:p w:rsidR="008151A6" w:rsidRPr="00963B69" w:rsidDel="001A38A9" w:rsidRDefault="008151A6" w:rsidP="008151A6">
      <w:pPr>
        <w:spacing w:before="48" w:after="240"/>
        <w:ind w:firstLine="480"/>
        <w:jc w:val="left"/>
        <w:rPr>
          <w:del w:id="509" w:author="Bryan LeClerc" w:date="2018-08-02T11:02:00Z"/>
          <w:rFonts w:ascii="Arial" w:eastAsia="Times New Roman" w:hAnsi="Arial" w:cs="Arial"/>
          <w:color w:val="313335"/>
          <w:spacing w:val="2"/>
          <w:sz w:val="24"/>
          <w:szCs w:val="24"/>
          <w:lang w:val="en"/>
        </w:rPr>
      </w:pPr>
      <w:del w:id="510" w:author="Bryan LeClerc" w:date="2018-08-02T11:02:00Z">
        <w:r w:rsidRPr="00963B69" w:rsidDel="001A38A9">
          <w:rPr>
            <w:rFonts w:ascii="Arial" w:eastAsia="Times New Roman" w:hAnsi="Arial" w:cs="Arial"/>
            <w:color w:val="313335"/>
            <w:spacing w:val="2"/>
            <w:sz w:val="24"/>
            <w:szCs w:val="24"/>
            <w:lang w:val="en"/>
          </w:rPr>
          <w:delText xml:space="preserve">The First Selectman shall be the Chief Executive Officer of the Town. He shall be a voting and participating member of the Board of Selectmen and shall preside at meetings of the Board. The First Selectman shall also be an ex-officio, non-voting member of all other Town boards, but shall not attend executive sessions of these boards in circumstances where his attendance would be improper. The First Selectman shall have all the powers, duties and responsibilities conferred upon that office by Connecticut General Statutes, applicable Special Acts, if any, and ordinances, resolutions and policies voted by the Town Meeting, the Board of Selectmen and by this Charter and shall perform all the functions of that office. During his term of office the First Selectman shall not hold any other civil office which provides monetary compensation, under the Government of the United States, the State of Connecticut or any subdivision thereof, except that of a notary public or justice of the peace. </w:delText>
        </w:r>
      </w:del>
    </w:p>
    <w:p w:rsidR="008151A6" w:rsidRPr="00963B69" w:rsidDel="001A38A9" w:rsidRDefault="008151A6" w:rsidP="008151A6">
      <w:pPr>
        <w:numPr>
          <w:ilvl w:val="0"/>
          <w:numId w:val="8"/>
        </w:numPr>
        <w:spacing w:before="100" w:beforeAutospacing="1" w:after="100" w:afterAutospacing="1"/>
        <w:ind w:left="0"/>
        <w:jc w:val="left"/>
        <w:textAlignment w:val="center"/>
        <w:rPr>
          <w:del w:id="511" w:author="Bryan LeClerc" w:date="2018-08-02T11:02:00Z"/>
          <w:rFonts w:ascii="Arial" w:eastAsia="Times New Roman" w:hAnsi="Arial" w:cs="Arial"/>
          <w:b/>
          <w:bCs/>
          <w:color w:val="313335"/>
          <w:sz w:val="24"/>
          <w:szCs w:val="24"/>
          <w:lang w:val="en"/>
        </w:rPr>
      </w:pPr>
      <w:del w:id="512" w:author="Bryan LeClerc" w:date="2018-08-02T11:02:00Z">
        <w:r w:rsidRPr="00963B69" w:rsidDel="001A38A9">
          <w:rPr>
            <w:rFonts w:ascii="Arial" w:eastAsia="Times New Roman" w:hAnsi="Arial" w:cs="Arial"/>
            <w:b/>
            <w:bCs/>
            <w:color w:val="313335"/>
            <w:sz w:val="24"/>
            <w:szCs w:val="24"/>
            <w:lang w:val="en"/>
          </w:rPr>
          <w:delText>Section 8.2. - Specific powers and duties.</w:delText>
        </w:r>
      </w:del>
    </w:p>
    <w:p w:rsidR="008151A6" w:rsidRPr="00963B69" w:rsidDel="001A38A9" w:rsidRDefault="008151A6" w:rsidP="008151A6">
      <w:pPr>
        <w:spacing w:before="48" w:after="240"/>
        <w:ind w:firstLine="480"/>
        <w:jc w:val="left"/>
        <w:rPr>
          <w:del w:id="513" w:author="Bryan LeClerc" w:date="2018-08-02T11:02:00Z"/>
          <w:rFonts w:ascii="Arial" w:eastAsia="Times New Roman" w:hAnsi="Arial" w:cs="Arial"/>
          <w:color w:val="313335"/>
          <w:spacing w:val="2"/>
          <w:sz w:val="24"/>
          <w:szCs w:val="24"/>
          <w:lang w:val="en"/>
        </w:rPr>
      </w:pPr>
      <w:del w:id="514" w:author="Bryan LeClerc" w:date="2018-08-02T11:02:00Z">
        <w:r w:rsidRPr="00963B69" w:rsidDel="001A38A9">
          <w:rPr>
            <w:rFonts w:ascii="Arial" w:eastAsia="Times New Roman" w:hAnsi="Arial" w:cs="Arial"/>
            <w:color w:val="313335"/>
            <w:spacing w:val="2"/>
            <w:sz w:val="24"/>
            <w:szCs w:val="24"/>
            <w:lang w:val="en"/>
          </w:rPr>
          <w:delText xml:space="preserve">Under the general policy direction of the Board of Selectmen, the First Selectman shall: </w:delText>
        </w:r>
      </w:del>
    </w:p>
    <w:p w:rsidR="008151A6" w:rsidRPr="00963B69" w:rsidDel="001A38A9" w:rsidRDefault="008151A6" w:rsidP="008151A6">
      <w:pPr>
        <w:spacing w:after="48"/>
        <w:ind w:left="480" w:right="240"/>
        <w:jc w:val="left"/>
        <w:rPr>
          <w:del w:id="515" w:author="Bryan LeClerc" w:date="2018-08-02T11:02:00Z"/>
          <w:rFonts w:ascii="Arial" w:eastAsia="Times New Roman" w:hAnsi="Arial" w:cs="Arial"/>
          <w:color w:val="313335"/>
          <w:spacing w:val="2"/>
          <w:sz w:val="24"/>
          <w:szCs w:val="24"/>
          <w:lang w:val="en"/>
        </w:rPr>
      </w:pPr>
      <w:del w:id="516" w:author="Bryan LeClerc" w:date="2018-08-02T11:02:00Z">
        <w:r w:rsidRPr="00963B69" w:rsidDel="001A38A9">
          <w:rPr>
            <w:rFonts w:ascii="Arial" w:eastAsia="Times New Roman" w:hAnsi="Arial" w:cs="Arial"/>
            <w:color w:val="313335"/>
            <w:spacing w:val="2"/>
            <w:sz w:val="24"/>
            <w:szCs w:val="24"/>
            <w:lang w:val="en"/>
          </w:rPr>
          <w:delText>(a)</w:delText>
        </w:r>
      </w:del>
    </w:p>
    <w:p w:rsidR="008151A6" w:rsidRPr="00963B69" w:rsidDel="001A38A9" w:rsidRDefault="008151A6" w:rsidP="008151A6">
      <w:pPr>
        <w:spacing w:after="48"/>
        <w:ind w:left="960"/>
        <w:jc w:val="left"/>
        <w:rPr>
          <w:del w:id="517" w:author="Bryan LeClerc" w:date="2018-08-02T11:02:00Z"/>
          <w:rFonts w:ascii="Arial" w:eastAsia="Times New Roman" w:hAnsi="Arial" w:cs="Arial"/>
          <w:color w:val="313335"/>
          <w:spacing w:val="2"/>
          <w:sz w:val="24"/>
          <w:szCs w:val="24"/>
          <w:lang w:val="en"/>
        </w:rPr>
      </w:pPr>
      <w:del w:id="518" w:author="Bryan LeClerc" w:date="2018-08-02T11:02:00Z">
        <w:r w:rsidRPr="00963B69" w:rsidDel="001A38A9">
          <w:rPr>
            <w:rFonts w:ascii="Arial" w:eastAsia="Times New Roman" w:hAnsi="Arial" w:cs="Arial"/>
            <w:color w:val="313335"/>
            <w:spacing w:val="2"/>
            <w:sz w:val="24"/>
            <w:szCs w:val="24"/>
            <w:lang w:val="en"/>
          </w:rPr>
          <w:lastRenderedPageBreak/>
          <w:delText xml:space="preserve">Be responsible for the proper performance of the First Selectman's Office, in connection with which he shall work full time at his position. </w:delText>
        </w:r>
      </w:del>
    </w:p>
    <w:p w:rsidR="008151A6" w:rsidRPr="00963B69" w:rsidDel="001A38A9" w:rsidRDefault="008151A6" w:rsidP="008151A6">
      <w:pPr>
        <w:spacing w:after="48"/>
        <w:ind w:left="480" w:right="240"/>
        <w:jc w:val="left"/>
        <w:rPr>
          <w:del w:id="519" w:author="Bryan LeClerc" w:date="2018-08-02T11:02:00Z"/>
          <w:rFonts w:ascii="Arial" w:eastAsia="Times New Roman" w:hAnsi="Arial" w:cs="Arial"/>
          <w:color w:val="313335"/>
          <w:spacing w:val="2"/>
          <w:sz w:val="24"/>
          <w:szCs w:val="24"/>
          <w:lang w:val="en"/>
        </w:rPr>
      </w:pPr>
      <w:del w:id="520" w:author="Bryan LeClerc" w:date="2018-08-02T11:02:00Z">
        <w:r w:rsidRPr="00963B69" w:rsidDel="001A38A9">
          <w:rPr>
            <w:rFonts w:ascii="Arial" w:eastAsia="Times New Roman" w:hAnsi="Arial" w:cs="Arial"/>
            <w:color w:val="313335"/>
            <w:spacing w:val="2"/>
            <w:sz w:val="24"/>
            <w:szCs w:val="24"/>
            <w:lang w:val="en"/>
          </w:rPr>
          <w:delText>(b)</w:delText>
        </w:r>
      </w:del>
    </w:p>
    <w:p w:rsidR="008151A6" w:rsidRPr="00963B69" w:rsidDel="001A38A9" w:rsidRDefault="008151A6" w:rsidP="008151A6">
      <w:pPr>
        <w:spacing w:after="48"/>
        <w:ind w:left="960"/>
        <w:jc w:val="left"/>
        <w:rPr>
          <w:del w:id="521" w:author="Bryan LeClerc" w:date="2018-08-02T11:02:00Z"/>
          <w:rFonts w:ascii="Arial" w:eastAsia="Times New Roman" w:hAnsi="Arial" w:cs="Arial"/>
          <w:color w:val="313335"/>
          <w:spacing w:val="2"/>
          <w:sz w:val="24"/>
          <w:szCs w:val="24"/>
          <w:lang w:val="en"/>
        </w:rPr>
      </w:pPr>
      <w:del w:id="522" w:author="Bryan LeClerc" w:date="2018-08-02T11:02:00Z">
        <w:r w:rsidRPr="00963B69" w:rsidDel="001A38A9">
          <w:rPr>
            <w:rFonts w:ascii="Arial" w:eastAsia="Times New Roman" w:hAnsi="Arial" w:cs="Arial"/>
            <w:color w:val="313335"/>
            <w:spacing w:val="2"/>
            <w:sz w:val="24"/>
            <w:szCs w:val="24"/>
            <w:lang w:val="en"/>
          </w:rPr>
          <w:delText xml:space="preserve">Be responsible for coordinating the administration of the boards of the Town, except for those functions expressly reserved or, delegated to those boards by law. </w:delText>
        </w:r>
      </w:del>
    </w:p>
    <w:p w:rsidR="008151A6" w:rsidRPr="00963B69" w:rsidDel="001A38A9" w:rsidRDefault="008151A6" w:rsidP="008151A6">
      <w:pPr>
        <w:spacing w:after="48"/>
        <w:ind w:left="480" w:right="240"/>
        <w:jc w:val="left"/>
        <w:rPr>
          <w:del w:id="523" w:author="Bryan LeClerc" w:date="2018-08-02T11:02:00Z"/>
          <w:rFonts w:ascii="Arial" w:eastAsia="Times New Roman" w:hAnsi="Arial" w:cs="Arial"/>
          <w:color w:val="313335"/>
          <w:spacing w:val="2"/>
          <w:sz w:val="24"/>
          <w:szCs w:val="24"/>
          <w:lang w:val="en"/>
        </w:rPr>
      </w:pPr>
      <w:del w:id="524" w:author="Bryan LeClerc" w:date="2018-08-02T11:02:00Z">
        <w:r w:rsidRPr="00963B69" w:rsidDel="001A38A9">
          <w:rPr>
            <w:rFonts w:ascii="Arial" w:eastAsia="Times New Roman" w:hAnsi="Arial" w:cs="Arial"/>
            <w:color w:val="313335"/>
            <w:spacing w:val="2"/>
            <w:sz w:val="24"/>
            <w:szCs w:val="24"/>
            <w:lang w:val="en"/>
          </w:rPr>
          <w:delText>(c)</w:delText>
        </w:r>
      </w:del>
    </w:p>
    <w:p w:rsidR="008151A6" w:rsidRPr="00963B69" w:rsidDel="001A38A9" w:rsidRDefault="008151A6" w:rsidP="008151A6">
      <w:pPr>
        <w:spacing w:after="48"/>
        <w:ind w:left="960"/>
        <w:jc w:val="left"/>
        <w:rPr>
          <w:del w:id="525" w:author="Bryan LeClerc" w:date="2018-08-02T11:02:00Z"/>
          <w:rFonts w:ascii="Arial" w:eastAsia="Times New Roman" w:hAnsi="Arial" w:cs="Arial"/>
          <w:color w:val="313335"/>
          <w:spacing w:val="2"/>
          <w:sz w:val="24"/>
          <w:szCs w:val="24"/>
          <w:lang w:val="en"/>
        </w:rPr>
      </w:pPr>
      <w:del w:id="526" w:author="Bryan LeClerc" w:date="2018-08-02T11:02:00Z">
        <w:r w:rsidRPr="00963B69" w:rsidDel="001A38A9">
          <w:rPr>
            <w:rFonts w:ascii="Arial" w:eastAsia="Times New Roman" w:hAnsi="Arial" w:cs="Arial"/>
            <w:color w:val="313335"/>
            <w:spacing w:val="2"/>
            <w:sz w:val="24"/>
            <w:szCs w:val="24"/>
            <w:lang w:val="en"/>
          </w:rPr>
          <w:delText xml:space="preserve">Be responsible for making a continuous review of the current and future needs of the Town, including financial needs and budget requirements, in connection with which he may require reports and information to be submitted by any Town board. He shall keep the Board of Selectmen fully informed as to the financial condition of the Town. </w:delText>
        </w:r>
      </w:del>
    </w:p>
    <w:p w:rsidR="008151A6" w:rsidRPr="00963B69" w:rsidDel="001A38A9" w:rsidRDefault="008151A6" w:rsidP="008151A6">
      <w:pPr>
        <w:spacing w:after="48"/>
        <w:ind w:left="480" w:right="240"/>
        <w:jc w:val="left"/>
        <w:rPr>
          <w:del w:id="527" w:author="Bryan LeClerc" w:date="2018-08-02T11:02:00Z"/>
          <w:rFonts w:ascii="Arial" w:eastAsia="Times New Roman" w:hAnsi="Arial" w:cs="Arial"/>
          <w:color w:val="313335"/>
          <w:spacing w:val="2"/>
          <w:sz w:val="24"/>
          <w:szCs w:val="24"/>
          <w:lang w:val="en"/>
        </w:rPr>
      </w:pPr>
      <w:del w:id="528" w:author="Bryan LeClerc" w:date="2018-08-02T11:02:00Z">
        <w:r w:rsidRPr="00963B69" w:rsidDel="001A38A9">
          <w:rPr>
            <w:rFonts w:ascii="Arial" w:eastAsia="Times New Roman" w:hAnsi="Arial" w:cs="Arial"/>
            <w:color w:val="313335"/>
            <w:spacing w:val="2"/>
            <w:sz w:val="24"/>
            <w:szCs w:val="24"/>
            <w:lang w:val="en"/>
          </w:rPr>
          <w:delText>(d)</w:delText>
        </w:r>
      </w:del>
    </w:p>
    <w:p w:rsidR="008151A6" w:rsidRPr="00963B69" w:rsidDel="001A38A9" w:rsidRDefault="008151A6" w:rsidP="008151A6">
      <w:pPr>
        <w:spacing w:after="48"/>
        <w:ind w:left="960"/>
        <w:jc w:val="left"/>
        <w:rPr>
          <w:del w:id="529" w:author="Bryan LeClerc" w:date="2018-08-02T11:02:00Z"/>
          <w:rFonts w:ascii="Arial" w:eastAsia="Times New Roman" w:hAnsi="Arial" w:cs="Arial"/>
          <w:color w:val="313335"/>
          <w:spacing w:val="2"/>
          <w:sz w:val="24"/>
          <w:szCs w:val="24"/>
          <w:lang w:val="en"/>
        </w:rPr>
      </w:pPr>
      <w:del w:id="530" w:author="Bryan LeClerc" w:date="2018-08-02T11:02:00Z">
        <w:r w:rsidRPr="00963B69" w:rsidDel="001A38A9">
          <w:rPr>
            <w:rFonts w:ascii="Arial" w:eastAsia="Times New Roman" w:hAnsi="Arial" w:cs="Arial"/>
            <w:color w:val="313335"/>
            <w:spacing w:val="2"/>
            <w:sz w:val="24"/>
            <w:szCs w:val="24"/>
            <w:lang w:val="en"/>
          </w:rPr>
          <w:delText xml:space="preserve">Be responsible for seeing that the Board of Selectmen are up-to-date on the availability of, and the requirements for, such Federal and/or State funds for which the Town may qualify. This information shall be coordinated with the Finance Director and the Board of Finance. </w:delText>
        </w:r>
      </w:del>
    </w:p>
    <w:p w:rsidR="008151A6" w:rsidRPr="00963B69" w:rsidDel="001A38A9" w:rsidRDefault="008151A6" w:rsidP="008151A6">
      <w:pPr>
        <w:spacing w:after="48"/>
        <w:ind w:left="480" w:right="240"/>
        <w:jc w:val="left"/>
        <w:rPr>
          <w:del w:id="531" w:author="Bryan LeClerc" w:date="2018-08-02T11:02:00Z"/>
          <w:rFonts w:ascii="Arial" w:eastAsia="Times New Roman" w:hAnsi="Arial" w:cs="Arial"/>
          <w:color w:val="313335"/>
          <w:spacing w:val="2"/>
          <w:sz w:val="24"/>
          <w:szCs w:val="24"/>
          <w:lang w:val="en"/>
        </w:rPr>
      </w:pPr>
      <w:del w:id="532" w:author="Bryan LeClerc" w:date="2018-08-02T11:02:00Z">
        <w:r w:rsidRPr="00963B69" w:rsidDel="001A38A9">
          <w:rPr>
            <w:rFonts w:ascii="Arial" w:eastAsia="Times New Roman" w:hAnsi="Arial" w:cs="Arial"/>
            <w:color w:val="313335"/>
            <w:spacing w:val="2"/>
            <w:sz w:val="24"/>
            <w:szCs w:val="24"/>
            <w:lang w:val="en"/>
          </w:rPr>
          <w:delText>(e)</w:delText>
        </w:r>
      </w:del>
    </w:p>
    <w:p w:rsidR="008151A6" w:rsidRPr="00963B69" w:rsidDel="001A38A9" w:rsidRDefault="008151A6" w:rsidP="008151A6">
      <w:pPr>
        <w:spacing w:after="48"/>
        <w:ind w:left="960"/>
        <w:jc w:val="left"/>
        <w:rPr>
          <w:del w:id="533" w:author="Bryan LeClerc" w:date="2018-08-02T11:02:00Z"/>
          <w:rFonts w:ascii="Arial" w:eastAsia="Times New Roman" w:hAnsi="Arial" w:cs="Arial"/>
          <w:color w:val="313335"/>
          <w:spacing w:val="2"/>
          <w:sz w:val="24"/>
          <w:szCs w:val="24"/>
          <w:lang w:val="en"/>
        </w:rPr>
      </w:pPr>
      <w:del w:id="534" w:author="Bryan LeClerc" w:date="2018-08-02T11:02:00Z">
        <w:r w:rsidRPr="00963B69" w:rsidDel="001A38A9">
          <w:rPr>
            <w:rFonts w:ascii="Arial" w:eastAsia="Times New Roman" w:hAnsi="Arial" w:cs="Arial"/>
            <w:color w:val="313335"/>
            <w:spacing w:val="2"/>
            <w:sz w:val="24"/>
            <w:szCs w:val="24"/>
            <w:lang w:val="en"/>
          </w:rPr>
          <w:delText xml:space="preserve">Be responsible for the coordination and guidance of the Board of Selectmen in the discharge of all the Board's duties and responsibilities. </w:delText>
        </w:r>
      </w:del>
    </w:p>
    <w:p w:rsidR="008151A6" w:rsidRPr="00963B69" w:rsidDel="001A38A9" w:rsidRDefault="008151A6" w:rsidP="008151A6">
      <w:pPr>
        <w:spacing w:after="48"/>
        <w:ind w:left="480" w:right="240"/>
        <w:jc w:val="left"/>
        <w:rPr>
          <w:del w:id="535" w:author="Bryan LeClerc" w:date="2018-08-02T11:02:00Z"/>
          <w:rFonts w:ascii="Arial" w:eastAsia="Times New Roman" w:hAnsi="Arial" w:cs="Arial"/>
          <w:color w:val="313335"/>
          <w:spacing w:val="2"/>
          <w:sz w:val="24"/>
          <w:szCs w:val="24"/>
          <w:lang w:val="en"/>
        </w:rPr>
      </w:pPr>
      <w:del w:id="536" w:author="Bryan LeClerc" w:date="2018-08-02T11:02:00Z">
        <w:r w:rsidRPr="00963B69" w:rsidDel="001A38A9">
          <w:rPr>
            <w:rFonts w:ascii="Arial" w:eastAsia="Times New Roman" w:hAnsi="Arial" w:cs="Arial"/>
            <w:color w:val="313335"/>
            <w:spacing w:val="2"/>
            <w:sz w:val="24"/>
            <w:szCs w:val="24"/>
            <w:lang w:val="en"/>
          </w:rPr>
          <w:delText>(f)</w:delText>
        </w:r>
      </w:del>
    </w:p>
    <w:p w:rsidR="008151A6" w:rsidRPr="00963B69" w:rsidDel="001A38A9" w:rsidRDefault="008151A6" w:rsidP="008151A6">
      <w:pPr>
        <w:spacing w:after="48"/>
        <w:ind w:left="960"/>
        <w:jc w:val="left"/>
        <w:rPr>
          <w:del w:id="537" w:author="Bryan LeClerc" w:date="2018-08-02T11:02:00Z"/>
          <w:rFonts w:ascii="Arial" w:eastAsia="Times New Roman" w:hAnsi="Arial" w:cs="Arial"/>
          <w:color w:val="313335"/>
          <w:spacing w:val="2"/>
          <w:sz w:val="24"/>
          <w:szCs w:val="24"/>
          <w:lang w:val="en"/>
        </w:rPr>
      </w:pPr>
      <w:del w:id="538" w:author="Bryan LeClerc" w:date="2018-08-02T11:02:00Z">
        <w:r w:rsidRPr="00963B69" w:rsidDel="001A38A9">
          <w:rPr>
            <w:rFonts w:ascii="Arial" w:eastAsia="Times New Roman" w:hAnsi="Arial" w:cs="Arial"/>
            <w:color w:val="313335"/>
            <w:spacing w:val="2"/>
            <w:sz w:val="24"/>
            <w:szCs w:val="24"/>
            <w:lang w:val="en"/>
          </w:rPr>
          <w:delText xml:space="preserve">Be responsible for the development of a set of priorities which shall provide a guide for those things the Town shall attempt to accomplish in the coming year, and this shall serve as a policy guide in the development of the Annual Town Budget. </w:delText>
        </w:r>
      </w:del>
    </w:p>
    <w:p w:rsidR="008151A6" w:rsidRPr="00963B69" w:rsidDel="001A38A9" w:rsidRDefault="008151A6" w:rsidP="008151A6">
      <w:pPr>
        <w:spacing w:after="48"/>
        <w:ind w:left="480" w:right="240"/>
        <w:jc w:val="left"/>
        <w:rPr>
          <w:del w:id="539" w:author="Bryan LeClerc" w:date="2018-08-02T11:02:00Z"/>
          <w:rFonts w:ascii="Arial" w:eastAsia="Times New Roman" w:hAnsi="Arial" w:cs="Arial"/>
          <w:color w:val="313335"/>
          <w:spacing w:val="2"/>
          <w:sz w:val="24"/>
          <w:szCs w:val="24"/>
          <w:lang w:val="en"/>
        </w:rPr>
      </w:pPr>
      <w:del w:id="540" w:author="Bryan LeClerc" w:date="2018-08-02T11:02:00Z">
        <w:r w:rsidRPr="00963B69" w:rsidDel="001A38A9">
          <w:rPr>
            <w:rFonts w:ascii="Arial" w:eastAsia="Times New Roman" w:hAnsi="Arial" w:cs="Arial"/>
            <w:color w:val="313335"/>
            <w:spacing w:val="2"/>
            <w:sz w:val="24"/>
            <w:szCs w:val="24"/>
            <w:lang w:val="en"/>
          </w:rPr>
          <w:delText>(g)</w:delText>
        </w:r>
      </w:del>
    </w:p>
    <w:p w:rsidR="008151A6" w:rsidRPr="00963B69" w:rsidDel="001A38A9" w:rsidRDefault="008151A6" w:rsidP="008151A6">
      <w:pPr>
        <w:spacing w:after="48"/>
        <w:ind w:left="960"/>
        <w:jc w:val="left"/>
        <w:rPr>
          <w:del w:id="541" w:author="Bryan LeClerc" w:date="2018-08-02T11:02:00Z"/>
          <w:rFonts w:ascii="Arial" w:eastAsia="Times New Roman" w:hAnsi="Arial" w:cs="Arial"/>
          <w:color w:val="313335"/>
          <w:spacing w:val="2"/>
          <w:sz w:val="24"/>
          <w:szCs w:val="24"/>
          <w:lang w:val="en"/>
        </w:rPr>
      </w:pPr>
      <w:del w:id="542" w:author="Bryan LeClerc" w:date="2018-08-02T11:02:00Z">
        <w:r w:rsidRPr="00963B69" w:rsidDel="001A38A9">
          <w:rPr>
            <w:rFonts w:ascii="Arial" w:eastAsia="Times New Roman" w:hAnsi="Arial" w:cs="Arial"/>
            <w:color w:val="313335"/>
            <w:spacing w:val="2"/>
            <w:sz w:val="24"/>
            <w:szCs w:val="24"/>
            <w:lang w:val="en"/>
          </w:rPr>
          <w:delText xml:space="preserve">Be responsible for keeping full and complete records of the workings of his office. It shall be his duty to make periodic reports to the Selectmen and the Board of Finance, to recommend to the Selectmen such motions as he shall deem necessary or expedient, to keep or cause to be kept complete books of account showing the financial transactions and condition of the Town through the Finance Department and all other accounts and records as may be prescribed by the Selectmen, the Connecticut General Statutes and the Town Meeting. </w:delText>
        </w:r>
      </w:del>
    </w:p>
    <w:p w:rsidR="008151A6" w:rsidRPr="00963B69" w:rsidDel="001A38A9" w:rsidRDefault="008151A6" w:rsidP="008151A6">
      <w:pPr>
        <w:spacing w:after="48"/>
        <w:ind w:left="480" w:right="240"/>
        <w:jc w:val="left"/>
        <w:rPr>
          <w:del w:id="543" w:author="Bryan LeClerc" w:date="2018-08-02T11:02:00Z"/>
          <w:rFonts w:ascii="Arial" w:eastAsia="Times New Roman" w:hAnsi="Arial" w:cs="Arial"/>
          <w:color w:val="313335"/>
          <w:spacing w:val="2"/>
          <w:sz w:val="24"/>
          <w:szCs w:val="24"/>
          <w:lang w:val="en"/>
        </w:rPr>
      </w:pPr>
      <w:del w:id="544" w:author="Bryan LeClerc" w:date="2018-08-02T11:02:00Z">
        <w:r w:rsidRPr="00963B69" w:rsidDel="001A38A9">
          <w:rPr>
            <w:rFonts w:ascii="Arial" w:eastAsia="Times New Roman" w:hAnsi="Arial" w:cs="Arial"/>
            <w:color w:val="313335"/>
            <w:spacing w:val="2"/>
            <w:sz w:val="24"/>
            <w:szCs w:val="24"/>
            <w:lang w:val="en"/>
          </w:rPr>
          <w:delText>(h)</w:delText>
        </w:r>
      </w:del>
    </w:p>
    <w:p w:rsidR="008151A6" w:rsidRPr="00963B69" w:rsidDel="001A38A9" w:rsidRDefault="008151A6" w:rsidP="008151A6">
      <w:pPr>
        <w:spacing w:after="48"/>
        <w:ind w:left="960"/>
        <w:jc w:val="left"/>
        <w:rPr>
          <w:del w:id="545" w:author="Bryan LeClerc" w:date="2018-08-02T11:02:00Z"/>
          <w:rFonts w:ascii="Arial" w:eastAsia="Times New Roman" w:hAnsi="Arial" w:cs="Arial"/>
          <w:color w:val="313335"/>
          <w:spacing w:val="2"/>
          <w:sz w:val="24"/>
          <w:szCs w:val="24"/>
          <w:lang w:val="en"/>
        </w:rPr>
      </w:pPr>
      <w:del w:id="546" w:author="Bryan LeClerc" w:date="2018-08-02T11:02:00Z">
        <w:r w:rsidRPr="00963B69" w:rsidDel="001A38A9">
          <w:rPr>
            <w:rFonts w:ascii="Arial" w:eastAsia="Times New Roman" w:hAnsi="Arial" w:cs="Arial"/>
            <w:color w:val="313335"/>
            <w:spacing w:val="2"/>
            <w:sz w:val="24"/>
            <w:szCs w:val="24"/>
            <w:lang w:val="en"/>
          </w:rPr>
          <w:delText>Be directly responsible for all administrative offices and employees, except as otherwise provided by law.</w:delText>
        </w:r>
      </w:del>
    </w:p>
    <w:p w:rsidR="008151A6" w:rsidRPr="00963B69" w:rsidDel="001A38A9" w:rsidRDefault="008151A6" w:rsidP="008151A6">
      <w:pPr>
        <w:spacing w:after="48"/>
        <w:ind w:left="480" w:right="240"/>
        <w:jc w:val="left"/>
        <w:rPr>
          <w:del w:id="547" w:author="Bryan LeClerc" w:date="2018-08-02T11:02:00Z"/>
          <w:rFonts w:ascii="Arial" w:eastAsia="Times New Roman" w:hAnsi="Arial" w:cs="Arial"/>
          <w:color w:val="313335"/>
          <w:spacing w:val="2"/>
          <w:sz w:val="24"/>
          <w:szCs w:val="24"/>
          <w:lang w:val="en"/>
        </w:rPr>
      </w:pPr>
      <w:del w:id="548" w:author="Bryan LeClerc" w:date="2018-08-02T11:02:00Z">
        <w:r w:rsidRPr="00963B69" w:rsidDel="001A38A9">
          <w:rPr>
            <w:rFonts w:ascii="Arial" w:eastAsia="Times New Roman" w:hAnsi="Arial" w:cs="Arial"/>
            <w:color w:val="313335"/>
            <w:spacing w:val="2"/>
            <w:sz w:val="24"/>
            <w:szCs w:val="24"/>
            <w:lang w:val="en"/>
          </w:rPr>
          <w:delText>(i)</w:delText>
        </w:r>
      </w:del>
    </w:p>
    <w:p w:rsidR="008151A6" w:rsidRPr="00963B69" w:rsidDel="001A38A9" w:rsidRDefault="008151A6" w:rsidP="008151A6">
      <w:pPr>
        <w:spacing w:after="48"/>
        <w:ind w:left="960"/>
        <w:jc w:val="left"/>
        <w:rPr>
          <w:del w:id="549" w:author="Bryan LeClerc" w:date="2018-08-02T11:02:00Z"/>
          <w:rFonts w:ascii="Arial" w:eastAsia="Times New Roman" w:hAnsi="Arial" w:cs="Arial"/>
          <w:color w:val="313335"/>
          <w:spacing w:val="2"/>
          <w:sz w:val="24"/>
          <w:szCs w:val="24"/>
          <w:lang w:val="en"/>
        </w:rPr>
      </w:pPr>
      <w:del w:id="550" w:author="Bryan LeClerc" w:date="2018-08-02T11:02:00Z">
        <w:r w:rsidRPr="00963B69" w:rsidDel="001A38A9">
          <w:rPr>
            <w:rFonts w:ascii="Arial" w:eastAsia="Times New Roman" w:hAnsi="Arial" w:cs="Arial"/>
            <w:color w:val="313335"/>
            <w:spacing w:val="2"/>
            <w:sz w:val="24"/>
            <w:szCs w:val="24"/>
            <w:lang w:val="en"/>
          </w:rPr>
          <w:delText xml:space="preserve">Be directly responsible for such other duties which the Connecticut General Statutes assign to the Chief Executive in the absence of such separate municipal appointed officials. </w:delText>
        </w:r>
      </w:del>
    </w:p>
    <w:p w:rsidR="008151A6" w:rsidRPr="00963B69" w:rsidDel="001A38A9" w:rsidRDefault="008151A6" w:rsidP="008151A6">
      <w:pPr>
        <w:spacing w:after="48"/>
        <w:ind w:left="480" w:right="240"/>
        <w:jc w:val="left"/>
        <w:rPr>
          <w:del w:id="551" w:author="Bryan LeClerc" w:date="2018-08-02T11:02:00Z"/>
          <w:rFonts w:ascii="Arial" w:eastAsia="Times New Roman" w:hAnsi="Arial" w:cs="Arial"/>
          <w:color w:val="313335"/>
          <w:spacing w:val="2"/>
          <w:sz w:val="24"/>
          <w:szCs w:val="24"/>
          <w:lang w:val="en"/>
        </w:rPr>
      </w:pPr>
      <w:del w:id="552" w:author="Bryan LeClerc" w:date="2018-08-02T11:02:00Z">
        <w:r w:rsidRPr="00963B69" w:rsidDel="001A38A9">
          <w:rPr>
            <w:rFonts w:ascii="Arial" w:eastAsia="Times New Roman" w:hAnsi="Arial" w:cs="Arial"/>
            <w:color w:val="313335"/>
            <w:spacing w:val="2"/>
            <w:sz w:val="24"/>
            <w:szCs w:val="24"/>
            <w:lang w:val="en"/>
          </w:rPr>
          <w:delText>(j)</w:delText>
        </w:r>
      </w:del>
    </w:p>
    <w:p w:rsidR="008151A6" w:rsidRPr="00963B69" w:rsidDel="001A38A9" w:rsidRDefault="008151A6" w:rsidP="008151A6">
      <w:pPr>
        <w:spacing w:after="48"/>
        <w:ind w:left="960"/>
        <w:jc w:val="left"/>
        <w:rPr>
          <w:del w:id="553" w:author="Bryan LeClerc" w:date="2018-08-02T11:02:00Z"/>
          <w:rFonts w:ascii="Arial" w:eastAsia="Times New Roman" w:hAnsi="Arial" w:cs="Arial"/>
          <w:color w:val="313335"/>
          <w:spacing w:val="2"/>
          <w:sz w:val="24"/>
          <w:szCs w:val="24"/>
          <w:lang w:val="en"/>
        </w:rPr>
      </w:pPr>
      <w:del w:id="554" w:author="Bryan LeClerc" w:date="2018-08-02T11:02:00Z">
        <w:r w:rsidRPr="00963B69" w:rsidDel="001A38A9">
          <w:rPr>
            <w:rFonts w:ascii="Arial" w:eastAsia="Times New Roman" w:hAnsi="Arial" w:cs="Arial"/>
            <w:color w:val="313335"/>
            <w:spacing w:val="2"/>
            <w:sz w:val="24"/>
            <w:szCs w:val="24"/>
            <w:lang w:val="en"/>
          </w:rPr>
          <w:lastRenderedPageBreak/>
          <w:delText xml:space="preserve">Be responsible for establishing purchasing procedures for the Town, subject to such rules and regulations as may be prescribed by the Board of Selectmen and elsewhere in this Charter. </w:delText>
        </w:r>
      </w:del>
    </w:p>
    <w:p w:rsidR="008151A6" w:rsidRPr="00963B69" w:rsidDel="001A38A9" w:rsidRDefault="008151A6" w:rsidP="008151A6">
      <w:pPr>
        <w:spacing w:after="48"/>
        <w:ind w:left="480" w:right="240"/>
        <w:jc w:val="left"/>
        <w:rPr>
          <w:del w:id="555" w:author="Bryan LeClerc" w:date="2018-08-02T11:02:00Z"/>
          <w:rFonts w:ascii="Arial" w:eastAsia="Times New Roman" w:hAnsi="Arial" w:cs="Arial"/>
          <w:color w:val="313335"/>
          <w:spacing w:val="2"/>
          <w:sz w:val="24"/>
          <w:szCs w:val="24"/>
          <w:lang w:val="en"/>
        </w:rPr>
      </w:pPr>
      <w:del w:id="556" w:author="Bryan LeClerc" w:date="2018-08-02T11:02:00Z">
        <w:r w:rsidRPr="00963B69" w:rsidDel="001A38A9">
          <w:rPr>
            <w:rFonts w:ascii="Arial" w:eastAsia="Times New Roman" w:hAnsi="Arial" w:cs="Arial"/>
            <w:color w:val="313335"/>
            <w:spacing w:val="2"/>
            <w:sz w:val="24"/>
            <w:szCs w:val="24"/>
            <w:lang w:val="en"/>
          </w:rPr>
          <w:delText>(k)</w:delText>
        </w:r>
      </w:del>
    </w:p>
    <w:p w:rsidR="008151A6" w:rsidRPr="00963B69" w:rsidDel="001A38A9" w:rsidRDefault="008151A6" w:rsidP="008151A6">
      <w:pPr>
        <w:spacing w:after="48"/>
        <w:ind w:left="960"/>
        <w:jc w:val="left"/>
        <w:rPr>
          <w:del w:id="557" w:author="Bryan LeClerc" w:date="2018-08-02T11:02:00Z"/>
          <w:rFonts w:ascii="Arial" w:eastAsia="Times New Roman" w:hAnsi="Arial" w:cs="Arial"/>
          <w:color w:val="313335"/>
          <w:spacing w:val="2"/>
          <w:sz w:val="24"/>
          <w:szCs w:val="24"/>
          <w:lang w:val="en"/>
        </w:rPr>
      </w:pPr>
      <w:del w:id="558" w:author="Bryan LeClerc" w:date="2018-08-02T11:02:00Z">
        <w:r w:rsidRPr="00963B69" w:rsidDel="001A38A9">
          <w:rPr>
            <w:rFonts w:ascii="Arial" w:eastAsia="Times New Roman" w:hAnsi="Arial" w:cs="Arial"/>
            <w:color w:val="313335"/>
            <w:spacing w:val="2"/>
            <w:sz w:val="24"/>
            <w:szCs w:val="24"/>
            <w:lang w:val="en"/>
          </w:rPr>
          <w:delText xml:space="preserve">To assist in the discharge of the duties and responsibilities of the office and of the Board of Selectmen, the First Selectman may appoint subcommittees and may assign and delegate duties to other members of the Board of Selectmen, to subcommittees and to officials responsible to the First Selectman, except as to such power and duties which may not under the Connecticut General Statutes be so delegated. </w:delText>
        </w:r>
      </w:del>
    </w:p>
    <w:p w:rsidR="008151A6" w:rsidRPr="00963B69" w:rsidDel="001A38A9" w:rsidRDefault="008151A6" w:rsidP="008151A6">
      <w:pPr>
        <w:numPr>
          <w:ilvl w:val="0"/>
          <w:numId w:val="8"/>
        </w:numPr>
        <w:spacing w:before="100" w:beforeAutospacing="1" w:after="100" w:afterAutospacing="1"/>
        <w:ind w:left="0"/>
        <w:jc w:val="left"/>
        <w:textAlignment w:val="center"/>
        <w:rPr>
          <w:del w:id="559" w:author="Bryan LeClerc" w:date="2018-08-02T11:02:00Z"/>
          <w:rFonts w:ascii="Arial" w:eastAsia="Times New Roman" w:hAnsi="Arial" w:cs="Arial"/>
          <w:b/>
          <w:bCs/>
          <w:color w:val="313335"/>
          <w:sz w:val="24"/>
          <w:szCs w:val="24"/>
          <w:lang w:val="en"/>
        </w:rPr>
      </w:pPr>
      <w:del w:id="560" w:author="Bryan LeClerc" w:date="2018-08-02T11:02:00Z">
        <w:r w:rsidRPr="00963B69" w:rsidDel="001A38A9">
          <w:rPr>
            <w:rFonts w:ascii="Arial" w:eastAsia="Times New Roman" w:hAnsi="Arial" w:cs="Arial"/>
            <w:b/>
            <w:bCs/>
            <w:color w:val="313335"/>
            <w:sz w:val="24"/>
            <w:szCs w:val="24"/>
            <w:lang w:val="en"/>
          </w:rPr>
          <w:delText>Section 8.3. - Officers of the board of selectmen.</w:delText>
        </w:r>
      </w:del>
    </w:p>
    <w:p w:rsidR="008151A6" w:rsidRPr="00963B69" w:rsidDel="001A38A9" w:rsidRDefault="008151A6" w:rsidP="008151A6">
      <w:pPr>
        <w:spacing w:before="48" w:after="240"/>
        <w:ind w:firstLine="480"/>
        <w:jc w:val="left"/>
        <w:rPr>
          <w:del w:id="561" w:author="Bryan LeClerc" w:date="2018-08-02T11:02:00Z"/>
          <w:rFonts w:ascii="Arial" w:eastAsia="Times New Roman" w:hAnsi="Arial" w:cs="Arial"/>
          <w:color w:val="313335"/>
          <w:spacing w:val="2"/>
          <w:sz w:val="24"/>
          <w:szCs w:val="24"/>
          <w:lang w:val="en"/>
        </w:rPr>
      </w:pPr>
      <w:del w:id="562" w:author="Bryan LeClerc" w:date="2018-08-02T11:02:00Z">
        <w:r w:rsidRPr="00963B69" w:rsidDel="001A38A9">
          <w:rPr>
            <w:rFonts w:ascii="Arial" w:eastAsia="Times New Roman" w:hAnsi="Arial" w:cs="Arial"/>
            <w:color w:val="313335"/>
            <w:spacing w:val="2"/>
            <w:sz w:val="24"/>
            <w:szCs w:val="24"/>
            <w:lang w:val="en"/>
          </w:rPr>
          <w:delText xml:space="preserve">At the first (1st) meeting of the Board of Selectmen after they assume office, the First Selectman shall select a Deputy First Selectman from among the members of the Board of Selectmen, being of the same political party as that of the First Selectman. The Deputy First Selectman shall fulfill the duties and responsibilities of the First Selectman in his absence or disability. The First Selectman shall also appoint a secretary from among the Board members. </w:delText>
        </w:r>
      </w:del>
    </w:p>
    <w:p w:rsidR="008151A6" w:rsidRPr="00963B69" w:rsidRDefault="008151A6" w:rsidP="008151A6">
      <w:pPr>
        <w:numPr>
          <w:ilvl w:val="0"/>
          <w:numId w:val="9"/>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CHAPTER </w:t>
      </w:r>
      <w:del w:id="563" w:author="Bryan LeClerc" w:date="2018-08-10T09:14:00Z">
        <w:r w:rsidRPr="00963B69" w:rsidDel="00716F6A">
          <w:rPr>
            <w:rFonts w:ascii="Arial" w:eastAsia="Times New Roman" w:hAnsi="Arial" w:cs="Arial"/>
            <w:b/>
            <w:bCs/>
            <w:color w:val="313335"/>
            <w:sz w:val="24"/>
            <w:szCs w:val="24"/>
            <w:lang w:val="en"/>
          </w:rPr>
          <w:delText>8A</w:delText>
        </w:r>
      </w:del>
      <w:ins w:id="564" w:author="Bryan LeClerc" w:date="2018-08-10T09:14:00Z">
        <w:r w:rsidR="00716F6A">
          <w:rPr>
            <w:rFonts w:ascii="Arial" w:eastAsia="Times New Roman" w:hAnsi="Arial" w:cs="Arial"/>
            <w:b/>
            <w:bCs/>
            <w:color w:val="313335"/>
            <w:sz w:val="24"/>
            <w:szCs w:val="24"/>
            <w:lang w:val="en"/>
          </w:rPr>
          <w:t>9</w:t>
        </w:r>
      </w:ins>
      <w:r w:rsidRPr="00963B69">
        <w:rPr>
          <w:rFonts w:ascii="Arial" w:eastAsia="Times New Roman" w:hAnsi="Arial" w:cs="Arial"/>
          <w:b/>
          <w:bCs/>
          <w:color w:val="313335"/>
          <w:sz w:val="24"/>
          <w:szCs w:val="24"/>
          <w:lang w:val="en"/>
        </w:rPr>
        <w:t>. - BOARD OF POLICE COMMISSIONERS</w:t>
      </w:r>
    </w:p>
    <w:p w:rsidR="008151A6" w:rsidRPr="00963B69" w:rsidRDefault="008151A6" w:rsidP="008151A6">
      <w:pPr>
        <w:spacing w:beforeAutospacing="1" w:afterAutospacing="1"/>
        <w:jc w:val="left"/>
        <w:rPr>
          <w:rFonts w:ascii="Arial" w:eastAsia="Times New Roman" w:hAnsi="Arial" w:cs="Arial"/>
          <w:color w:val="313335"/>
          <w:sz w:val="24"/>
          <w:szCs w:val="24"/>
          <w:lang w:val="en"/>
        </w:rPr>
      </w:pPr>
    </w:p>
    <w:p w:rsidR="008151A6" w:rsidRPr="00963B69" w:rsidRDefault="008151A6" w:rsidP="008151A6">
      <w:pPr>
        <w:numPr>
          <w:ilvl w:val="0"/>
          <w:numId w:val="9"/>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Section </w:t>
      </w:r>
      <w:del w:id="565" w:author="Bryan LeClerc" w:date="2018-08-10T09:15:00Z">
        <w:r w:rsidRPr="00963B69" w:rsidDel="008A324E">
          <w:rPr>
            <w:rFonts w:ascii="Arial" w:eastAsia="Times New Roman" w:hAnsi="Arial" w:cs="Arial"/>
            <w:b/>
            <w:bCs/>
            <w:color w:val="313335"/>
            <w:sz w:val="24"/>
            <w:szCs w:val="24"/>
            <w:lang w:val="en"/>
          </w:rPr>
          <w:delText>8A</w:delText>
        </w:r>
      </w:del>
      <w:ins w:id="566" w:author="Bryan LeClerc" w:date="2018-08-10T09:15:00Z">
        <w:r w:rsidR="008A324E">
          <w:rPr>
            <w:rFonts w:ascii="Arial" w:eastAsia="Times New Roman" w:hAnsi="Arial" w:cs="Arial"/>
            <w:b/>
            <w:bCs/>
            <w:color w:val="313335"/>
            <w:sz w:val="24"/>
            <w:szCs w:val="24"/>
            <w:lang w:val="en"/>
          </w:rPr>
          <w:t>9</w:t>
        </w:r>
      </w:ins>
      <w:r w:rsidRPr="00963B69">
        <w:rPr>
          <w:rFonts w:ascii="Arial" w:eastAsia="Times New Roman" w:hAnsi="Arial" w:cs="Arial"/>
          <w:b/>
          <w:bCs/>
          <w:color w:val="313335"/>
          <w:sz w:val="24"/>
          <w:szCs w:val="24"/>
          <w:lang w:val="en"/>
        </w:rPr>
        <w:t>.1. - Composition and general powers and duties.</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Police Commissioners shall consist of five (5) members who shall be elected for a term of four (4) years, which terms shall be staggered. </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Police Commissioners shall be responsible for the general management and supervision of the Police Department and for purchasing and maintenance of all Department property and equipment. The Board shall be the policy making unit and shall establish operational directives to be executed by the Chief of Police. It shall have the duties and powers as are conferred or imposed under the provisions of this Charter and the Connecticut General Statutes. It shall make the rules and regulation governing the department and all personnel, and shall fix the compensation of all officers, supervisors and employees, within the limitations and appropriations provided, subject to labor negotiations where required and to the approval of the Board of Finance. All drug seizure expenditures shall be approved by the Board of Police Commissioners. </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Except if otherwise provided, the Board shall appoint all officers and other personnel in positions and grades established by the Board, giving consideration to the police experience, health and general qualifications of the candidates. The board may devise, order, administer or otherwise submit to all candidates written and oral </w:t>
      </w:r>
      <w:r w:rsidRPr="00963B69">
        <w:rPr>
          <w:rFonts w:ascii="Arial" w:eastAsia="Times New Roman" w:hAnsi="Arial" w:cs="Arial"/>
          <w:color w:val="313335"/>
          <w:spacing w:val="2"/>
          <w:sz w:val="24"/>
          <w:szCs w:val="24"/>
          <w:lang w:val="en"/>
        </w:rPr>
        <w:lastRenderedPageBreak/>
        <w:t xml:space="preserve">tests to be considered with other criterion. They may also utilize outside testing procedures to help determine the most qualified candidate for filling a vacancy. </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Police Commissioners shall fill the position of Chief from the most qualified candidates. Personnel from the Seymour Police Department and from Police Departments other than Seymour shall be eligible for appointment to the position of Chief. </w:t>
      </w:r>
      <w:del w:id="567" w:author="Bryan LeClerc" w:date="2018-01-10T20:04:00Z">
        <w:r w:rsidRPr="00963B69" w:rsidDel="002D6F08">
          <w:rPr>
            <w:rFonts w:ascii="Arial" w:eastAsia="Times New Roman" w:hAnsi="Arial" w:cs="Arial"/>
            <w:color w:val="313335"/>
            <w:spacing w:val="2"/>
            <w:sz w:val="24"/>
            <w:szCs w:val="24"/>
            <w:lang w:val="en"/>
          </w:rPr>
          <w:delText xml:space="preserve">The successors to the current Chief shall be required to sign a three (3) year contract which will detail the terms of employment. </w:delText>
        </w:r>
      </w:del>
      <w:ins w:id="568" w:author="Bryan LeClerc" w:date="2018-07-16T16:53:00Z">
        <w:r w:rsidR="006203CC">
          <w:rPr>
            <w:rFonts w:ascii="Arial" w:eastAsia="Times New Roman" w:hAnsi="Arial" w:cs="Arial"/>
            <w:color w:val="313335"/>
            <w:spacing w:val="2"/>
            <w:sz w:val="24"/>
            <w:szCs w:val="24"/>
            <w:lang w:val="en"/>
          </w:rPr>
          <w:t>The successor</w:t>
        </w:r>
      </w:ins>
      <w:ins w:id="569" w:author="Bryan LeClerc" w:date="2018-07-16T16:54:00Z">
        <w:r w:rsidR="006203CC">
          <w:rPr>
            <w:rFonts w:ascii="Arial" w:eastAsia="Times New Roman" w:hAnsi="Arial" w:cs="Arial"/>
            <w:color w:val="313335"/>
            <w:spacing w:val="2"/>
            <w:sz w:val="24"/>
            <w:szCs w:val="24"/>
            <w:lang w:val="en"/>
          </w:rPr>
          <w:t>s</w:t>
        </w:r>
      </w:ins>
      <w:ins w:id="570" w:author="Bryan LeClerc" w:date="2018-07-16T16:53:00Z">
        <w:r w:rsidR="006203CC">
          <w:rPr>
            <w:rFonts w:ascii="Arial" w:eastAsia="Times New Roman" w:hAnsi="Arial" w:cs="Arial"/>
            <w:color w:val="313335"/>
            <w:spacing w:val="2"/>
            <w:sz w:val="24"/>
            <w:szCs w:val="24"/>
            <w:lang w:val="en"/>
          </w:rPr>
          <w:t xml:space="preserve"> to the current </w:t>
        </w:r>
      </w:ins>
      <w:ins w:id="571" w:author="Bryan LeClerc" w:date="2018-01-10T20:04:00Z">
        <w:r w:rsidR="002D6F08" w:rsidRPr="002D6F08">
          <w:rPr>
            <w:rFonts w:ascii="Arial" w:eastAsia="Times New Roman" w:hAnsi="Arial" w:cs="Arial"/>
            <w:color w:val="313335"/>
            <w:spacing w:val="2"/>
            <w:sz w:val="24"/>
            <w:szCs w:val="24"/>
            <w:lang w:val="en"/>
          </w:rPr>
          <w:t xml:space="preserve">Chief shall be required </w:t>
        </w:r>
      </w:ins>
      <w:ins w:id="572" w:author="Bryan LeClerc" w:date="2018-01-10T20:05:00Z">
        <w:r w:rsidR="002D6F08">
          <w:rPr>
            <w:rFonts w:ascii="Arial" w:eastAsia="Times New Roman" w:hAnsi="Arial" w:cs="Arial"/>
            <w:color w:val="313335"/>
            <w:spacing w:val="2"/>
            <w:sz w:val="24"/>
            <w:szCs w:val="24"/>
            <w:lang w:val="en"/>
          </w:rPr>
          <w:t xml:space="preserve">to sign a </w:t>
        </w:r>
      </w:ins>
      <w:ins w:id="573" w:author="Bryan LeClerc" w:date="2018-07-16T16:53:00Z">
        <w:r w:rsidR="006203CC">
          <w:rPr>
            <w:rFonts w:ascii="Arial" w:eastAsia="Times New Roman" w:hAnsi="Arial" w:cs="Arial"/>
            <w:color w:val="313335"/>
            <w:spacing w:val="2"/>
            <w:sz w:val="24"/>
            <w:szCs w:val="24"/>
            <w:lang w:val="en"/>
          </w:rPr>
          <w:t>five (5)</w:t>
        </w:r>
      </w:ins>
      <w:ins w:id="574" w:author="Bryan LeClerc" w:date="2018-01-10T20:04:00Z">
        <w:r w:rsidR="002D6F08" w:rsidRPr="002D6F08">
          <w:rPr>
            <w:rFonts w:ascii="Arial" w:eastAsia="Times New Roman" w:hAnsi="Arial" w:cs="Arial"/>
            <w:color w:val="313335"/>
            <w:spacing w:val="2"/>
            <w:sz w:val="24"/>
            <w:szCs w:val="24"/>
            <w:lang w:val="en"/>
          </w:rPr>
          <w:t xml:space="preserve"> year contract which will detail the terms of employment</w:t>
        </w:r>
      </w:ins>
      <w:ins w:id="575" w:author="Bryan LeClerc" w:date="2018-01-10T20:05:00Z">
        <w:r w:rsidR="002D6F08">
          <w:rPr>
            <w:rFonts w:ascii="Arial" w:eastAsia="Times New Roman" w:hAnsi="Arial" w:cs="Arial"/>
            <w:color w:val="313335"/>
            <w:spacing w:val="2"/>
            <w:sz w:val="24"/>
            <w:szCs w:val="24"/>
            <w:lang w:val="en"/>
          </w:rPr>
          <w:t>.</w:t>
        </w:r>
      </w:ins>
      <w:ins w:id="576" w:author="Bryan LeClerc" w:date="2018-01-10T20:04:00Z">
        <w:r w:rsidR="002D6F08" w:rsidRPr="002D6F08">
          <w:rPr>
            <w:rFonts w:ascii="Arial" w:eastAsia="Times New Roman" w:hAnsi="Arial" w:cs="Arial"/>
            <w:color w:val="313335"/>
            <w:spacing w:val="2"/>
            <w:sz w:val="24"/>
            <w:szCs w:val="24"/>
            <w:lang w:val="en"/>
          </w:rPr>
          <w:t xml:space="preserve"> </w:t>
        </w:r>
      </w:ins>
      <w:r w:rsidRPr="00963B69">
        <w:rPr>
          <w:rFonts w:ascii="Arial" w:eastAsia="Times New Roman" w:hAnsi="Arial" w:cs="Arial"/>
          <w:color w:val="313335"/>
          <w:spacing w:val="2"/>
          <w:sz w:val="24"/>
          <w:szCs w:val="24"/>
          <w:lang w:val="en"/>
        </w:rPr>
        <w:t xml:space="preserve">No successor Chief will be allowed to assume the position until he has signed such contract. Before assuming the office of Chief a potential appointee shall be subject to oral testing and evaluation by a competent, independent, outside authority appointed by the Board of Police Commissioners, pass a medical examination, and hold a minimum of a bachelor's degree in criminal justice or a related field, with advanced education and/or training desirable. The candidate must have ten (10) years' service as a full time Police Officer and five (5) years' experience as a command level officer. The outside authority shall submit a minimum of three (3), but not to exceed ten (10), names of the top candidates to the Board of Police Commissioners who shall fill said position by appointment of the individual they deem most qualified. </w:t>
      </w:r>
    </w:p>
    <w:p w:rsidR="008151A6" w:rsidRPr="00963B69" w:rsidDel="00521E61" w:rsidRDefault="008151A6" w:rsidP="008151A6">
      <w:pPr>
        <w:spacing w:before="48" w:after="240"/>
        <w:ind w:firstLine="480"/>
        <w:jc w:val="left"/>
        <w:rPr>
          <w:del w:id="577" w:author="Bryan LeClerc" w:date="2018-01-10T20:13:00Z"/>
          <w:rFonts w:ascii="Arial" w:eastAsia="Times New Roman" w:hAnsi="Arial" w:cs="Arial"/>
          <w:color w:val="313335"/>
          <w:spacing w:val="2"/>
          <w:sz w:val="24"/>
          <w:szCs w:val="24"/>
          <w:lang w:val="en"/>
        </w:rPr>
      </w:pPr>
      <w:del w:id="578" w:author="Bryan LeClerc" w:date="2018-01-10T20:13:00Z">
        <w:r w:rsidRPr="00963B69" w:rsidDel="00521E61">
          <w:rPr>
            <w:rFonts w:ascii="Arial" w:eastAsia="Times New Roman" w:hAnsi="Arial" w:cs="Arial"/>
            <w:color w:val="313335"/>
            <w:spacing w:val="2"/>
            <w:sz w:val="24"/>
            <w:szCs w:val="24"/>
            <w:lang w:val="en"/>
          </w:rPr>
          <w:delText xml:space="preserve">The Board of Police Commissioners shall fill the position of Captain from the most qualified candidates. Personnel from the Seymour Police Department and from Police Departments other than Seymour shall be eligible for appointment to the position of Captain if they satisfy the requirements imposed by this section. Before assuming the office of Captain, a potential appointee shall be subject to oral testing and evaluation by a competent, independent, outside authority appointed by the Board of Police Commissioners, pass a medical examination, and hold a minimum of a bachelor's degree in criminal justice or a related field, with advanced education and/or training desirable. The candidate must have ten (10) years' service as a full time Police Officer and five (5) years as a command level officer. The outside authority shall submit a minimum of three (3), but not to exceed ten (10), names of the top candidates to the Board of Police Commissioners who shall fill said position by appointment of the individual they deem most qualified. </w:delText>
        </w:r>
      </w:del>
    </w:p>
    <w:p w:rsidR="008151A6" w:rsidRPr="00963B69" w:rsidDel="00521E61" w:rsidRDefault="008151A6" w:rsidP="008151A6">
      <w:pPr>
        <w:spacing w:before="48" w:after="240"/>
        <w:ind w:firstLine="480"/>
        <w:jc w:val="left"/>
        <w:rPr>
          <w:del w:id="579" w:author="Bryan LeClerc" w:date="2018-01-10T20:13:00Z"/>
          <w:rFonts w:ascii="Arial" w:eastAsia="Times New Roman" w:hAnsi="Arial" w:cs="Arial"/>
          <w:color w:val="313335"/>
          <w:spacing w:val="2"/>
          <w:sz w:val="24"/>
          <w:szCs w:val="24"/>
          <w:lang w:val="en"/>
        </w:rPr>
      </w:pPr>
      <w:del w:id="580" w:author="Bryan LeClerc" w:date="2018-01-10T20:13:00Z">
        <w:r w:rsidRPr="00963B69" w:rsidDel="00521E61">
          <w:rPr>
            <w:rFonts w:ascii="Arial" w:eastAsia="Times New Roman" w:hAnsi="Arial" w:cs="Arial"/>
            <w:color w:val="313335"/>
            <w:spacing w:val="2"/>
            <w:sz w:val="24"/>
            <w:szCs w:val="24"/>
            <w:lang w:val="en"/>
          </w:rPr>
          <w:delText>The Board of Police Commissioners shall fill the position of Lieutenant from the most qualified candidate</w:delText>
        </w:r>
      </w:del>
      <w:del w:id="581" w:author="Bryan LeClerc" w:date="2018-01-10T14:51:00Z">
        <w:r w:rsidRPr="00963B69" w:rsidDel="00C8234A">
          <w:rPr>
            <w:rFonts w:ascii="Arial" w:eastAsia="Times New Roman" w:hAnsi="Arial" w:cs="Arial"/>
            <w:color w:val="313335"/>
            <w:spacing w:val="2"/>
            <w:sz w:val="24"/>
            <w:szCs w:val="24"/>
            <w:lang w:val="en"/>
          </w:rPr>
          <w:delText xml:space="preserve"> </w:delText>
        </w:r>
      </w:del>
      <w:del w:id="582" w:author="Bryan LeClerc" w:date="2018-01-10T20:13:00Z">
        <w:r w:rsidRPr="00963B69" w:rsidDel="00521E61">
          <w:rPr>
            <w:rFonts w:ascii="Arial" w:eastAsia="Times New Roman" w:hAnsi="Arial" w:cs="Arial"/>
            <w:color w:val="313335"/>
            <w:spacing w:val="2"/>
            <w:sz w:val="24"/>
            <w:szCs w:val="24"/>
            <w:lang w:val="en"/>
          </w:rPr>
          <w:delText xml:space="preserve">. Personnel from the Seymour Police Department and from police departments other than Seymour shall be eligible for appointment to the position of Lieutenant if they satisfy the requirements imposed by this section. Before assuming the office of Lieutenant, a potential appointee shall be subject to oral testing and evaluation by a competent, independent, outside authority appointed by the Board of Police Commissioners, pass a medical examination, and hold a minimum of a bachelor's degree in criminal justice or a related field, with advanced education and/or training desirable. The candidate must have ten (10) years' experience as a full time police officer and five (5) years' experience in the rank of Sergeant or equivalent or higher. The outside authority shall submit a minimum of three (3), but not to exceed </w:delText>
        </w:r>
        <w:r w:rsidRPr="00963B69" w:rsidDel="00521E61">
          <w:rPr>
            <w:rFonts w:ascii="Arial" w:eastAsia="Times New Roman" w:hAnsi="Arial" w:cs="Arial"/>
            <w:color w:val="313335"/>
            <w:spacing w:val="2"/>
            <w:sz w:val="24"/>
            <w:szCs w:val="24"/>
            <w:lang w:val="en"/>
          </w:rPr>
          <w:lastRenderedPageBreak/>
          <w:delText xml:space="preserve">ten (10), names of the candidates to the Board of Police Commissioners who shall fill said position by appointment of the individual they deem most qualified. </w:delText>
        </w:r>
      </w:del>
    </w:p>
    <w:p w:rsidR="008151A6" w:rsidRPr="00963B69" w:rsidDel="00E713B4" w:rsidRDefault="008151A6" w:rsidP="008151A6">
      <w:pPr>
        <w:spacing w:before="48" w:after="240"/>
        <w:ind w:firstLine="480"/>
        <w:jc w:val="left"/>
        <w:rPr>
          <w:del w:id="583" w:author="Bryan LeClerc" w:date="2018-01-10T20:43:00Z"/>
          <w:rFonts w:ascii="Arial" w:eastAsia="Times New Roman" w:hAnsi="Arial" w:cs="Arial"/>
          <w:color w:val="313335"/>
          <w:spacing w:val="2"/>
          <w:sz w:val="24"/>
          <w:szCs w:val="24"/>
          <w:lang w:val="en"/>
        </w:rPr>
      </w:pPr>
      <w:del w:id="584" w:author="Bryan LeClerc" w:date="2018-01-10T20:43:00Z">
        <w:r w:rsidRPr="00963B69" w:rsidDel="00E713B4">
          <w:rPr>
            <w:rFonts w:ascii="Arial" w:eastAsia="Times New Roman" w:hAnsi="Arial" w:cs="Arial"/>
            <w:color w:val="313335"/>
            <w:spacing w:val="2"/>
            <w:sz w:val="24"/>
            <w:szCs w:val="24"/>
            <w:lang w:val="en"/>
          </w:rPr>
          <w:delText xml:space="preserve">All Police personnel having more than five (5) years' service as a full time Police Officer, having an Associate's Degree in Police Science or higher or actively pursuing such a degree with a minimum of fifty percent (50%) of acceptable credits toward an Associate's Degree will be eligible to take promotional examinations for higher rank. </w:delText>
        </w:r>
      </w:del>
    </w:p>
    <w:p w:rsidR="00C602A0" w:rsidRDefault="008151A6" w:rsidP="004C5579">
      <w:pPr>
        <w:spacing w:before="48" w:after="240"/>
        <w:ind w:firstLine="480"/>
        <w:jc w:val="left"/>
        <w:rPr>
          <w:ins w:id="585" w:author="Ryan P. Driscoll" w:date="2018-08-23T09:16:00Z"/>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or its designee shall also have jurisdiction over the parking of vehicles upon all municipal streets and municipal parking lots within the Town, and may make regulations concerning the same and concerning vehicular traffic as far as shall not be inconsistent with the Connecticut General Statutes. The Police Commissioners shall have the responsibilities and authority of a parking authority as specified in the Connecticut General Statutes. </w:t>
      </w:r>
    </w:p>
    <w:p w:rsidR="004C5579" w:rsidRPr="004C5579" w:rsidRDefault="004C5579" w:rsidP="00C602A0">
      <w:pPr>
        <w:spacing w:before="48" w:after="240"/>
        <w:jc w:val="left"/>
        <w:rPr>
          <w:ins w:id="586" w:author="Bryan LeClerc" w:date="2018-08-02T11:01:00Z"/>
          <w:rFonts w:ascii="Arial" w:eastAsia="Times New Roman" w:hAnsi="Arial" w:cs="Arial"/>
          <w:color w:val="313335"/>
          <w:spacing w:val="2"/>
          <w:sz w:val="24"/>
          <w:szCs w:val="24"/>
          <w:lang w:val="en"/>
        </w:rPr>
      </w:pPr>
      <w:ins w:id="587" w:author="Bryan LeClerc" w:date="2018-08-02T11:01:00Z">
        <w:r w:rsidRPr="00C602A0">
          <w:rPr>
            <w:rFonts w:ascii="Arial" w:eastAsia="Times New Roman" w:hAnsi="Arial" w:cs="Arial"/>
            <w:b/>
            <w:color w:val="313335"/>
            <w:spacing w:val="2"/>
            <w:sz w:val="24"/>
            <w:szCs w:val="24"/>
            <w:lang w:val="en"/>
          </w:rPr>
          <w:t xml:space="preserve">CHAPTER </w:t>
        </w:r>
      </w:ins>
      <w:ins w:id="588" w:author="Bryan LeClerc" w:date="2018-08-10T09:15:00Z">
        <w:r w:rsidR="008A324E">
          <w:rPr>
            <w:rFonts w:ascii="Arial" w:eastAsia="Times New Roman" w:hAnsi="Arial" w:cs="Arial"/>
            <w:b/>
            <w:color w:val="313335"/>
            <w:spacing w:val="2"/>
            <w:sz w:val="24"/>
            <w:szCs w:val="24"/>
            <w:lang w:val="en"/>
          </w:rPr>
          <w:t>10</w:t>
        </w:r>
      </w:ins>
      <w:ins w:id="589" w:author="Bryan LeClerc" w:date="2018-08-02T11:01:00Z">
        <w:r w:rsidRPr="00C602A0">
          <w:rPr>
            <w:rFonts w:ascii="Arial" w:eastAsia="Times New Roman" w:hAnsi="Arial" w:cs="Arial"/>
            <w:b/>
            <w:color w:val="313335"/>
            <w:spacing w:val="2"/>
            <w:sz w:val="24"/>
            <w:szCs w:val="24"/>
            <w:lang w:val="en"/>
          </w:rPr>
          <w:t>. - BOARD OF LIBRARY DIRECTORS</w:t>
        </w:r>
      </w:ins>
    </w:p>
    <w:p w:rsidR="004C5579" w:rsidRPr="004C5579" w:rsidRDefault="004C5579" w:rsidP="004C5579">
      <w:pPr>
        <w:spacing w:before="48" w:after="240"/>
        <w:ind w:firstLine="480"/>
        <w:jc w:val="left"/>
        <w:rPr>
          <w:ins w:id="590" w:author="Bryan LeClerc" w:date="2018-08-02T11:01:00Z"/>
          <w:rFonts w:ascii="Arial" w:eastAsia="Times New Roman" w:hAnsi="Arial" w:cs="Arial"/>
          <w:color w:val="313335"/>
          <w:spacing w:val="2"/>
          <w:sz w:val="24"/>
          <w:szCs w:val="24"/>
          <w:lang w:val="en"/>
        </w:rPr>
      </w:pPr>
    </w:p>
    <w:p w:rsidR="004C5579" w:rsidRPr="004C5579" w:rsidRDefault="004C5579" w:rsidP="004C5579">
      <w:pPr>
        <w:spacing w:before="48" w:after="240"/>
        <w:ind w:firstLine="480"/>
        <w:jc w:val="left"/>
        <w:rPr>
          <w:ins w:id="591" w:author="Bryan LeClerc" w:date="2018-08-02T11:01:00Z"/>
          <w:rFonts w:ascii="Arial" w:eastAsia="Times New Roman" w:hAnsi="Arial" w:cs="Arial"/>
          <w:color w:val="313335"/>
          <w:spacing w:val="2"/>
          <w:sz w:val="24"/>
          <w:szCs w:val="24"/>
          <w:lang w:val="en"/>
        </w:rPr>
      </w:pPr>
      <w:ins w:id="592" w:author="Bryan LeClerc" w:date="2018-08-02T11:01:00Z">
        <w:r w:rsidRPr="004C5579">
          <w:rPr>
            <w:rFonts w:ascii="Arial" w:eastAsia="Times New Roman" w:hAnsi="Arial" w:cs="Arial"/>
            <w:color w:val="313335"/>
            <w:spacing w:val="2"/>
            <w:sz w:val="24"/>
            <w:szCs w:val="24"/>
            <w:lang w:val="en"/>
          </w:rPr>
          <w:t>•</w:t>
        </w:r>
        <w:r w:rsidRPr="004C5579">
          <w:rPr>
            <w:rFonts w:ascii="Arial" w:eastAsia="Times New Roman" w:hAnsi="Arial" w:cs="Arial"/>
            <w:color w:val="313335"/>
            <w:spacing w:val="2"/>
            <w:sz w:val="24"/>
            <w:szCs w:val="24"/>
            <w:lang w:val="en"/>
          </w:rPr>
          <w:tab/>
          <w:t xml:space="preserve">Section </w:t>
        </w:r>
      </w:ins>
      <w:ins w:id="593" w:author="Bryan LeClerc" w:date="2018-08-10T09:15:00Z">
        <w:r w:rsidR="008A324E">
          <w:rPr>
            <w:rFonts w:ascii="Arial" w:eastAsia="Times New Roman" w:hAnsi="Arial" w:cs="Arial"/>
            <w:color w:val="313335"/>
            <w:spacing w:val="2"/>
            <w:sz w:val="24"/>
            <w:szCs w:val="24"/>
            <w:lang w:val="en"/>
          </w:rPr>
          <w:t>10</w:t>
        </w:r>
      </w:ins>
      <w:ins w:id="594" w:author="Bryan LeClerc" w:date="2018-08-02T11:01:00Z">
        <w:r w:rsidRPr="004C5579">
          <w:rPr>
            <w:rFonts w:ascii="Arial" w:eastAsia="Times New Roman" w:hAnsi="Arial" w:cs="Arial"/>
            <w:color w:val="313335"/>
            <w:spacing w:val="2"/>
            <w:sz w:val="24"/>
            <w:szCs w:val="24"/>
            <w:lang w:val="en"/>
          </w:rPr>
          <w:t>.1. - General powers and duties.</w:t>
        </w:r>
      </w:ins>
    </w:p>
    <w:p w:rsidR="004C5579" w:rsidRPr="004C5579" w:rsidRDefault="004C5579" w:rsidP="004C5579">
      <w:pPr>
        <w:spacing w:before="48" w:after="240"/>
        <w:ind w:firstLine="480"/>
        <w:jc w:val="left"/>
        <w:rPr>
          <w:ins w:id="595" w:author="Bryan LeClerc" w:date="2018-08-02T11:01:00Z"/>
          <w:rFonts w:ascii="Arial" w:eastAsia="Times New Roman" w:hAnsi="Arial" w:cs="Arial"/>
          <w:color w:val="313335"/>
          <w:spacing w:val="2"/>
          <w:sz w:val="24"/>
          <w:szCs w:val="24"/>
          <w:lang w:val="en"/>
        </w:rPr>
      </w:pPr>
      <w:ins w:id="596" w:author="Bryan LeClerc" w:date="2018-08-02T11:01:00Z">
        <w:r w:rsidRPr="004C5579">
          <w:rPr>
            <w:rFonts w:ascii="Arial" w:eastAsia="Times New Roman" w:hAnsi="Arial" w:cs="Arial"/>
            <w:color w:val="313335"/>
            <w:spacing w:val="2"/>
            <w:sz w:val="24"/>
            <w:szCs w:val="24"/>
            <w:lang w:val="en"/>
          </w:rPr>
          <w:t xml:space="preserve">There shall be a Board of Library Directors consisting of five (5) members who shall be elected for a term of four (4) years. The Board of Library Directors shall have such powers and duties now or hereafter conferred upon such boards by the Connecticut General Statutes. </w:t>
        </w:r>
      </w:ins>
    </w:p>
    <w:p w:rsidR="004C5579" w:rsidRPr="004C5579" w:rsidRDefault="004C5579" w:rsidP="004C5579">
      <w:pPr>
        <w:spacing w:before="48" w:after="240"/>
        <w:ind w:firstLine="480"/>
        <w:jc w:val="left"/>
        <w:rPr>
          <w:ins w:id="597" w:author="Bryan LeClerc" w:date="2018-08-02T11:01:00Z"/>
          <w:rFonts w:ascii="Arial" w:eastAsia="Times New Roman" w:hAnsi="Arial" w:cs="Arial"/>
          <w:color w:val="313335"/>
          <w:spacing w:val="2"/>
          <w:sz w:val="24"/>
          <w:szCs w:val="24"/>
          <w:lang w:val="en"/>
        </w:rPr>
      </w:pPr>
      <w:ins w:id="598" w:author="Bryan LeClerc" w:date="2018-08-02T11:01:00Z">
        <w:r w:rsidRPr="004C5579">
          <w:rPr>
            <w:rFonts w:ascii="Arial" w:eastAsia="Times New Roman" w:hAnsi="Arial" w:cs="Arial"/>
            <w:color w:val="313335"/>
            <w:spacing w:val="2"/>
            <w:sz w:val="24"/>
            <w:szCs w:val="24"/>
            <w:lang w:val="en"/>
          </w:rPr>
          <w:t xml:space="preserve">The Board of Library Directors shall be responsible for the approval of the annual budget as developed by the Head Librarian, the review of service policies as proposed by the Head Librarian, management of the Library's endowment funds, and determination of the need for major building repairs or improvements and strategic planning. </w:t>
        </w:r>
      </w:ins>
    </w:p>
    <w:p w:rsidR="004C5579" w:rsidRPr="004C5579" w:rsidRDefault="004C5579" w:rsidP="004C5579">
      <w:pPr>
        <w:spacing w:before="48" w:after="240"/>
        <w:ind w:firstLine="480"/>
        <w:jc w:val="left"/>
        <w:rPr>
          <w:ins w:id="599" w:author="Bryan LeClerc" w:date="2018-08-02T11:01:00Z"/>
          <w:rFonts w:ascii="Arial" w:eastAsia="Times New Roman" w:hAnsi="Arial" w:cs="Arial"/>
          <w:color w:val="313335"/>
          <w:spacing w:val="2"/>
          <w:sz w:val="24"/>
          <w:szCs w:val="24"/>
          <w:lang w:val="en"/>
        </w:rPr>
      </w:pPr>
      <w:ins w:id="600" w:author="Bryan LeClerc" w:date="2018-08-02T11:01:00Z">
        <w:r w:rsidRPr="004C5579">
          <w:rPr>
            <w:rFonts w:ascii="Arial" w:eastAsia="Times New Roman" w:hAnsi="Arial" w:cs="Arial"/>
            <w:color w:val="313335"/>
            <w:spacing w:val="2"/>
            <w:sz w:val="24"/>
            <w:szCs w:val="24"/>
            <w:lang w:val="en"/>
          </w:rPr>
          <w:t xml:space="preserve">The Board of Library directors shall cooperate with responsible community organizations that promote the library services of the Town and coordinate their activities with those of the library. </w:t>
        </w:r>
      </w:ins>
    </w:p>
    <w:p w:rsidR="004C5579" w:rsidRDefault="004C5579" w:rsidP="004C5579">
      <w:pPr>
        <w:spacing w:before="48" w:after="240"/>
        <w:ind w:firstLine="480"/>
        <w:jc w:val="left"/>
        <w:rPr>
          <w:ins w:id="601" w:author="Bryan LeClerc" w:date="2018-08-02T11:00:00Z"/>
          <w:rFonts w:ascii="Arial" w:eastAsia="Times New Roman" w:hAnsi="Arial" w:cs="Arial"/>
          <w:color w:val="313335"/>
          <w:spacing w:val="2"/>
          <w:sz w:val="24"/>
          <w:szCs w:val="24"/>
          <w:lang w:val="en"/>
        </w:rPr>
      </w:pPr>
      <w:ins w:id="602" w:author="Bryan LeClerc" w:date="2018-08-02T11:01:00Z">
        <w:r w:rsidRPr="004C5579">
          <w:rPr>
            <w:rFonts w:ascii="Arial" w:eastAsia="Times New Roman" w:hAnsi="Arial" w:cs="Arial"/>
            <w:color w:val="313335"/>
            <w:spacing w:val="2"/>
            <w:sz w:val="24"/>
            <w:szCs w:val="24"/>
            <w:lang w:val="en"/>
          </w:rPr>
          <w:t>The minimal education requirement for the Head Librarian shall be a Masters of Library Science (MLS).</w:t>
        </w:r>
      </w:ins>
    </w:p>
    <w:p w:rsidR="004C5579" w:rsidRPr="00963B69" w:rsidRDefault="004C5579" w:rsidP="008151A6">
      <w:pPr>
        <w:spacing w:before="48" w:after="240"/>
        <w:ind w:firstLine="480"/>
        <w:jc w:val="left"/>
        <w:rPr>
          <w:rFonts w:ascii="Arial" w:eastAsia="Times New Roman" w:hAnsi="Arial" w:cs="Arial"/>
          <w:color w:val="313335"/>
          <w:spacing w:val="2"/>
          <w:sz w:val="24"/>
          <w:szCs w:val="24"/>
          <w:lang w:val="en"/>
        </w:rPr>
      </w:pPr>
    </w:p>
    <w:p w:rsidR="008151A6" w:rsidRPr="00963B69" w:rsidDel="00F23F7F" w:rsidRDefault="008151A6" w:rsidP="008151A6">
      <w:pPr>
        <w:numPr>
          <w:ilvl w:val="0"/>
          <w:numId w:val="10"/>
        </w:numPr>
        <w:spacing w:before="100" w:beforeAutospacing="1" w:after="100" w:afterAutospacing="1"/>
        <w:ind w:left="0"/>
        <w:jc w:val="left"/>
        <w:textAlignment w:val="center"/>
        <w:rPr>
          <w:del w:id="603" w:author="Bryan LeClerc" w:date="2018-08-02T11:13:00Z"/>
          <w:rFonts w:ascii="Arial" w:eastAsia="Times New Roman" w:hAnsi="Arial" w:cs="Arial"/>
          <w:b/>
          <w:bCs/>
          <w:color w:val="313335"/>
          <w:sz w:val="24"/>
          <w:szCs w:val="24"/>
          <w:lang w:val="en"/>
        </w:rPr>
      </w:pPr>
      <w:del w:id="604" w:author="Bryan LeClerc" w:date="2018-08-02T11:13:00Z">
        <w:r w:rsidRPr="00963B69" w:rsidDel="00F23F7F">
          <w:rPr>
            <w:rFonts w:ascii="Arial" w:eastAsia="Times New Roman" w:hAnsi="Arial" w:cs="Arial"/>
            <w:b/>
            <w:bCs/>
            <w:color w:val="313335"/>
            <w:sz w:val="24"/>
            <w:szCs w:val="24"/>
            <w:lang w:val="en"/>
          </w:rPr>
          <w:delText>CHAPTER 8B. - PLANNING AND ZONING COMMISSION</w:delText>
        </w:r>
      </w:del>
    </w:p>
    <w:p w:rsidR="008151A6" w:rsidRPr="00963B69" w:rsidDel="00F23F7F" w:rsidRDefault="008151A6" w:rsidP="008151A6">
      <w:pPr>
        <w:spacing w:beforeAutospacing="1" w:afterAutospacing="1"/>
        <w:jc w:val="left"/>
        <w:rPr>
          <w:del w:id="605" w:author="Bryan LeClerc" w:date="2018-08-02T11:13:00Z"/>
          <w:rFonts w:ascii="Arial" w:eastAsia="Times New Roman" w:hAnsi="Arial" w:cs="Arial"/>
          <w:color w:val="313335"/>
          <w:sz w:val="24"/>
          <w:szCs w:val="24"/>
          <w:lang w:val="en"/>
        </w:rPr>
      </w:pPr>
    </w:p>
    <w:p w:rsidR="008151A6" w:rsidRPr="00963B69" w:rsidDel="00F23F7F" w:rsidRDefault="008151A6" w:rsidP="008151A6">
      <w:pPr>
        <w:numPr>
          <w:ilvl w:val="0"/>
          <w:numId w:val="10"/>
        </w:numPr>
        <w:spacing w:before="100" w:beforeAutospacing="1" w:after="100" w:afterAutospacing="1"/>
        <w:ind w:left="0"/>
        <w:jc w:val="left"/>
        <w:textAlignment w:val="center"/>
        <w:rPr>
          <w:del w:id="606" w:author="Bryan LeClerc" w:date="2018-08-02T11:13:00Z"/>
          <w:rFonts w:ascii="Arial" w:eastAsia="Times New Roman" w:hAnsi="Arial" w:cs="Arial"/>
          <w:b/>
          <w:bCs/>
          <w:color w:val="313335"/>
          <w:sz w:val="24"/>
          <w:szCs w:val="24"/>
          <w:lang w:val="en"/>
        </w:rPr>
      </w:pPr>
      <w:del w:id="607" w:author="Bryan LeClerc" w:date="2018-08-02T11:13:00Z">
        <w:r w:rsidRPr="00963B69" w:rsidDel="00F23F7F">
          <w:rPr>
            <w:rFonts w:ascii="Arial" w:eastAsia="Times New Roman" w:hAnsi="Arial" w:cs="Arial"/>
            <w:b/>
            <w:bCs/>
            <w:color w:val="313335"/>
            <w:sz w:val="24"/>
            <w:szCs w:val="24"/>
            <w:lang w:val="en"/>
          </w:rPr>
          <w:delText>Section 8B.1. - Planning and Zoning Commission.</w:delText>
        </w:r>
      </w:del>
    </w:p>
    <w:p w:rsidR="008151A6" w:rsidRPr="00963B69" w:rsidDel="00F23F7F" w:rsidRDefault="008151A6" w:rsidP="008151A6">
      <w:pPr>
        <w:spacing w:before="48" w:after="240"/>
        <w:ind w:firstLine="480"/>
        <w:jc w:val="left"/>
        <w:rPr>
          <w:del w:id="608" w:author="Bryan LeClerc" w:date="2018-08-02T11:13:00Z"/>
          <w:rFonts w:ascii="Arial" w:eastAsia="Times New Roman" w:hAnsi="Arial" w:cs="Arial"/>
          <w:color w:val="313335"/>
          <w:spacing w:val="2"/>
          <w:sz w:val="24"/>
          <w:szCs w:val="24"/>
          <w:lang w:val="en"/>
        </w:rPr>
      </w:pPr>
      <w:del w:id="609" w:author="Bryan LeClerc" w:date="2018-08-02T11:13:00Z">
        <w:r w:rsidRPr="00963B69" w:rsidDel="00F23F7F">
          <w:rPr>
            <w:rFonts w:ascii="Arial" w:eastAsia="Times New Roman" w:hAnsi="Arial" w:cs="Arial"/>
            <w:color w:val="313335"/>
            <w:spacing w:val="2"/>
            <w:sz w:val="24"/>
            <w:szCs w:val="24"/>
            <w:lang w:val="en"/>
          </w:rPr>
          <w:lastRenderedPageBreak/>
          <w:delText xml:space="preserve">There shall be a Planning and Zoning Commission consisting of five (5) members who shall be </w:delText>
        </w:r>
      </w:del>
      <w:del w:id="610" w:author="Bryan LeClerc" w:date="2018-06-18T14:49:00Z">
        <w:r w:rsidRPr="00963B69" w:rsidDel="006B4E6A">
          <w:rPr>
            <w:rFonts w:ascii="Arial" w:eastAsia="Times New Roman" w:hAnsi="Arial" w:cs="Arial"/>
            <w:color w:val="313335"/>
            <w:spacing w:val="2"/>
            <w:sz w:val="24"/>
            <w:szCs w:val="24"/>
            <w:lang w:val="en"/>
          </w:rPr>
          <w:delText>elected</w:delText>
        </w:r>
      </w:del>
      <w:del w:id="611" w:author="Bryan LeClerc" w:date="2018-08-02T11:13:00Z">
        <w:r w:rsidRPr="00963B69" w:rsidDel="00F23F7F">
          <w:rPr>
            <w:rFonts w:ascii="Arial" w:eastAsia="Times New Roman" w:hAnsi="Arial" w:cs="Arial"/>
            <w:color w:val="313335"/>
            <w:spacing w:val="2"/>
            <w:sz w:val="24"/>
            <w:szCs w:val="24"/>
            <w:lang w:val="en"/>
          </w:rPr>
          <w:delText xml:space="preserve"> for a term of four (4) years. </w:delText>
        </w:r>
        <w:r w:rsidRPr="006B4E6A" w:rsidDel="00F23F7F">
          <w:rPr>
            <w:rFonts w:ascii="Arial" w:eastAsia="Times New Roman" w:hAnsi="Arial" w:cs="Arial"/>
            <w:color w:val="313335"/>
            <w:spacing w:val="2"/>
            <w:sz w:val="24"/>
            <w:szCs w:val="24"/>
            <w:lang w:val="en"/>
          </w:rPr>
          <w:delText>The Planning and Zoning Commission shall have two (2) alternates who are Administrative Appointments and shall serve two (2) year terms. No member of the Commission and no alternate member shall be a paid employee of the Town of Seymour or be a member of the Zoning Board of Appeals. To keep the terms staggered: in 201</w:delText>
        </w:r>
      </w:del>
      <w:del w:id="612" w:author="Bryan LeClerc" w:date="2018-06-18T14:54:00Z">
        <w:r w:rsidRPr="006B4E6A" w:rsidDel="006B4E6A">
          <w:rPr>
            <w:rFonts w:ascii="Arial" w:eastAsia="Times New Roman" w:hAnsi="Arial" w:cs="Arial"/>
            <w:color w:val="313335"/>
            <w:spacing w:val="2"/>
            <w:sz w:val="24"/>
            <w:szCs w:val="24"/>
            <w:lang w:val="en"/>
          </w:rPr>
          <w:delText>3</w:delText>
        </w:r>
      </w:del>
      <w:del w:id="613" w:author="Bryan LeClerc" w:date="2018-08-02T11:13:00Z">
        <w:r w:rsidRPr="006B4E6A" w:rsidDel="00F23F7F">
          <w:rPr>
            <w:rFonts w:ascii="Arial" w:eastAsia="Times New Roman" w:hAnsi="Arial" w:cs="Arial"/>
            <w:color w:val="313335"/>
            <w:spacing w:val="2"/>
            <w:sz w:val="24"/>
            <w:szCs w:val="24"/>
            <w:lang w:val="en"/>
          </w:rPr>
          <w:delText xml:space="preserve">, </w:delText>
        </w:r>
      </w:del>
      <w:del w:id="614" w:author="Bryan LeClerc" w:date="2018-06-18T14:54:00Z">
        <w:r w:rsidRPr="006B4E6A" w:rsidDel="006B4E6A">
          <w:rPr>
            <w:rFonts w:ascii="Arial" w:eastAsia="Times New Roman" w:hAnsi="Arial" w:cs="Arial"/>
            <w:color w:val="313335"/>
            <w:spacing w:val="2"/>
            <w:sz w:val="24"/>
            <w:szCs w:val="24"/>
            <w:lang w:val="en"/>
          </w:rPr>
          <w:delText>two (2)</w:delText>
        </w:r>
      </w:del>
      <w:del w:id="615" w:author="Bryan LeClerc" w:date="2018-08-02T11:13:00Z">
        <w:r w:rsidRPr="006B4E6A" w:rsidDel="00F23F7F">
          <w:rPr>
            <w:rFonts w:ascii="Arial" w:eastAsia="Times New Roman" w:hAnsi="Arial" w:cs="Arial"/>
            <w:color w:val="313335"/>
            <w:spacing w:val="2"/>
            <w:sz w:val="24"/>
            <w:szCs w:val="24"/>
            <w:lang w:val="en"/>
          </w:rPr>
          <w:delText xml:space="preserve"> members shall be Administrative Appointments of the First Selectman for a </w:delText>
        </w:r>
      </w:del>
      <w:del w:id="616" w:author="Bryan LeClerc" w:date="2018-06-18T14:55:00Z">
        <w:r w:rsidRPr="006B4E6A" w:rsidDel="001B208A">
          <w:rPr>
            <w:rFonts w:ascii="Arial" w:eastAsia="Times New Roman" w:hAnsi="Arial" w:cs="Arial"/>
            <w:color w:val="313335"/>
            <w:spacing w:val="2"/>
            <w:sz w:val="24"/>
            <w:szCs w:val="24"/>
            <w:lang w:val="en"/>
          </w:rPr>
          <w:delText>two (2)</w:delText>
        </w:r>
      </w:del>
      <w:del w:id="617" w:author="Bryan LeClerc" w:date="2018-08-02T11:13:00Z">
        <w:r w:rsidRPr="006B4E6A" w:rsidDel="00F23F7F">
          <w:rPr>
            <w:rFonts w:ascii="Arial" w:eastAsia="Times New Roman" w:hAnsi="Arial" w:cs="Arial"/>
            <w:color w:val="313335"/>
            <w:spacing w:val="2"/>
            <w:sz w:val="24"/>
            <w:szCs w:val="24"/>
            <w:lang w:val="en"/>
          </w:rPr>
          <w:delText xml:space="preserve"> year term</w:delText>
        </w:r>
      </w:del>
      <w:del w:id="618" w:author="Bryan LeClerc" w:date="2018-06-18T14:55:00Z">
        <w:r w:rsidRPr="006B4E6A" w:rsidDel="001B208A">
          <w:rPr>
            <w:rFonts w:ascii="Arial" w:eastAsia="Times New Roman" w:hAnsi="Arial" w:cs="Arial"/>
            <w:color w:val="313335"/>
            <w:spacing w:val="2"/>
            <w:sz w:val="24"/>
            <w:szCs w:val="24"/>
            <w:lang w:val="en"/>
          </w:rPr>
          <w:delText xml:space="preserve"> and two (2) members shall be elected for a four (4) year term</w:delText>
        </w:r>
      </w:del>
      <w:del w:id="619" w:author="Bryan LeClerc" w:date="2018-08-02T11:13:00Z">
        <w:r w:rsidRPr="006B4E6A" w:rsidDel="00F23F7F">
          <w:rPr>
            <w:rFonts w:ascii="Arial" w:eastAsia="Times New Roman" w:hAnsi="Arial" w:cs="Arial"/>
            <w:color w:val="313335"/>
            <w:spacing w:val="2"/>
            <w:sz w:val="24"/>
            <w:szCs w:val="24"/>
            <w:lang w:val="en"/>
          </w:rPr>
          <w:delText>. In 20</w:delText>
        </w:r>
      </w:del>
      <w:del w:id="620" w:author="Bryan LeClerc" w:date="2018-06-18T14:55:00Z">
        <w:r w:rsidRPr="006B4E6A" w:rsidDel="001B208A">
          <w:rPr>
            <w:rFonts w:ascii="Arial" w:eastAsia="Times New Roman" w:hAnsi="Arial" w:cs="Arial"/>
            <w:color w:val="313335"/>
            <w:spacing w:val="2"/>
            <w:sz w:val="24"/>
            <w:szCs w:val="24"/>
            <w:lang w:val="en"/>
          </w:rPr>
          <w:delText>14</w:delText>
        </w:r>
      </w:del>
      <w:del w:id="621" w:author="Bryan LeClerc" w:date="2018-08-02T11:13:00Z">
        <w:r w:rsidRPr="006B4E6A" w:rsidDel="00F23F7F">
          <w:rPr>
            <w:rFonts w:ascii="Arial" w:eastAsia="Times New Roman" w:hAnsi="Arial" w:cs="Arial"/>
            <w:color w:val="313335"/>
            <w:spacing w:val="2"/>
            <w:sz w:val="24"/>
            <w:szCs w:val="24"/>
            <w:lang w:val="en"/>
          </w:rPr>
          <w:delText xml:space="preserve">, </w:delText>
        </w:r>
      </w:del>
      <w:del w:id="622" w:author="Bryan LeClerc" w:date="2018-06-18T14:55:00Z">
        <w:r w:rsidRPr="006B4E6A" w:rsidDel="001B208A">
          <w:rPr>
            <w:rFonts w:ascii="Arial" w:eastAsia="Times New Roman" w:hAnsi="Arial" w:cs="Arial"/>
            <w:color w:val="313335"/>
            <w:spacing w:val="2"/>
            <w:sz w:val="24"/>
            <w:szCs w:val="24"/>
            <w:lang w:val="en"/>
          </w:rPr>
          <w:delText>one (1)</w:delText>
        </w:r>
      </w:del>
      <w:del w:id="623" w:author="Bryan LeClerc" w:date="2018-08-02T11:13:00Z">
        <w:r w:rsidRPr="006B4E6A" w:rsidDel="00F23F7F">
          <w:rPr>
            <w:rFonts w:ascii="Arial" w:eastAsia="Times New Roman" w:hAnsi="Arial" w:cs="Arial"/>
            <w:color w:val="313335"/>
            <w:spacing w:val="2"/>
            <w:sz w:val="24"/>
            <w:szCs w:val="24"/>
            <w:lang w:val="en"/>
          </w:rPr>
          <w:delText xml:space="preserve"> member shall be an Administrative Appointment of the First Selectman for a </w:delText>
        </w:r>
      </w:del>
      <w:del w:id="624" w:author="Bryan LeClerc" w:date="2018-06-18T14:56:00Z">
        <w:r w:rsidRPr="006B4E6A" w:rsidDel="001B208A">
          <w:rPr>
            <w:rFonts w:ascii="Arial" w:eastAsia="Times New Roman" w:hAnsi="Arial" w:cs="Arial"/>
            <w:color w:val="313335"/>
            <w:spacing w:val="2"/>
            <w:sz w:val="24"/>
            <w:szCs w:val="24"/>
            <w:lang w:val="en"/>
          </w:rPr>
          <w:delText>one (1)</w:delText>
        </w:r>
      </w:del>
      <w:del w:id="625" w:author="Bryan LeClerc" w:date="2018-08-02T11:13:00Z">
        <w:r w:rsidRPr="006B4E6A" w:rsidDel="00F23F7F">
          <w:rPr>
            <w:rFonts w:ascii="Arial" w:eastAsia="Times New Roman" w:hAnsi="Arial" w:cs="Arial"/>
            <w:color w:val="313335"/>
            <w:spacing w:val="2"/>
            <w:sz w:val="24"/>
            <w:szCs w:val="24"/>
            <w:lang w:val="en"/>
          </w:rPr>
          <w:delText xml:space="preserve"> year term. </w:delText>
        </w:r>
      </w:del>
      <w:del w:id="626" w:author="Bryan LeClerc" w:date="2018-06-18T14:56:00Z">
        <w:r w:rsidRPr="006B4E6A" w:rsidDel="001B208A">
          <w:rPr>
            <w:rFonts w:ascii="Arial" w:eastAsia="Times New Roman" w:hAnsi="Arial" w:cs="Arial"/>
            <w:color w:val="313335"/>
            <w:spacing w:val="2"/>
            <w:sz w:val="24"/>
            <w:szCs w:val="24"/>
            <w:lang w:val="en"/>
          </w:rPr>
          <w:delText xml:space="preserve">In 2015, three (3) members shall be elected for a four (4) year term. </w:delText>
        </w:r>
      </w:del>
      <w:del w:id="627" w:author="Bryan LeClerc" w:date="2018-06-18T14:57:00Z">
        <w:r w:rsidRPr="006B4E6A" w:rsidDel="001B208A">
          <w:rPr>
            <w:rFonts w:ascii="Arial" w:eastAsia="Times New Roman" w:hAnsi="Arial" w:cs="Arial"/>
            <w:color w:val="313335"/>
            <w:spacing w:val="2"/>
            <w:sz w:val="24"/>
            <w:szCs w:val="24"/>
            <w:lang w:val="en"/>
          </w:rPr>
          <w:delText>Thereafter, members shall be elected for a four (4) year term.</w:delText>
        </w:r>
      </w:del>
      <w:del w:id="628" w:author="Bryan LeClerc" w:date="2018-08-02T11:13:00Z">
        <w:r w:rsidRPr="00963B69" w:rsidDel="00F23F7F">
          <w:rPr>
            <w:rFonts w:ascii="Arial" w:eastAsia="Times New Roman" w:hAnsi="Arial" w:cs="Arial"/>
            <w:color w:val="313335"/>
            <w:spacing w:val="2"/>
            <w:sz w:val="24"/>
            <w:szCs w:val="24"/>
            <w:lang w:val="en"/>
          </w:rPr>
          <w:delText xml:space="preserve"> </w:delText>
        </w:r>
      </w:del>
    </w:p>
    <w:p w:rsidR="008151A6" w:rsidRPr="00963B69" w:rsidDel="00F23F7F" w:rsidRDefault="008151A6" w:rsidP="008151A6">
      <w:pPr>
        <w:spacing w:before="48" w:after="240"/>
        <w:ind w:firstLine="480"/>
        <w:jc w:val="left"/>
        <w:rPr>
          <w:del w:id="629" w:author="Bryan LeClerc" w:date="2018-08-02T11:13:00Z"/>
          <w:rFonts w:ascii="Arial" w:eastAsia="Times New Roman" w:hAnsi="Arial" w:cs="Arial"/>
          <w:color w:val="313335"/>
          <w:spacing w:val="2"/>
          <w:sz w:val="24"/>
          <w:szCs w:val="24"/>
          <w:lang w:val="en"/>
        </w:rPr>
      </w:pPr>
      <w:del w:id="630" w:author="Bryan LeClerc" w:date="2018-08-02T11:13:00Z">
        <w:r w:rsidRPr="00963B69" w:rsidDel="00F23F7F">
          <w:rPr>
            <w:rFonts w:ascii="Arial" w:eastAsia="Times New Roman" w:hAnsi="Arial" w:cs="Arial"/>
            <w:color w:val="313335"/>
            <w:spacing w:val="2"/>
            <w:sz w:val="24"/>
            <w:szCs w:val="24"/>
            <w:lang w:val="en"/>
          </w:rPr>
          <w:delText xml:space="preserve">A vacancy occurring on the Planning and Zoning commission shall be filled by a vote of the remaining members of the board, provided the person selected shall be of the same political party as his predecessor. If a vacancy is not filled within thirty (30) days from the time such office becomes vacant, the First Selectman shall within thirty (3) days thereafter fill the vacancy by appointment from the same political party. </w:delText>
        </w:r>
      </w:del>
    </w:p>
    <w:p w:rsidR="008151A6" w:rsidRPr="00963B69" w:rsidDel="00F23F7F" w:rsidRDefault="008151A6" w:rsidP="008151A6">
      <w:pPr>
        <w:spacing w:before="48" w:after="240"/>
        <w:ind w:firstLine="480"/>
        <w:jc w:val="left"/>
        <w:rPr>
          <w:del w:id="631" w:author="Bryan LeClerc" w:date="2018-08-02T11:13:00Z"/>
          <w:rFonts w:ascii="Arial" w:eastAsia="Times New Roman" w:hAnsi="Arial" w:cs="Arial"/>
          <w:color w:val="313335"/>
          <w:spacing w:val="2"/>
          <w:sz w:val="24"/>
          <w:szCs w:val="24"/>
          <w:lang w:val="en"/>
        </w:rPr>
      </w:pPr>
      <w:del w:id="632" w:author="Bryan LeClerc" w:date="2018-08-02T11:13:00Z">
        <w:r w:rsidRPr="00963B69" w:rsidDel="00F23F7F">
          <w:rPr>
            <w:rFonts w:ascii="Arial" w:eastAsia="Times New Roman" w:hAnsi="Arial" w:cs="Arial"/>
            <w:color w:val="313335"/>
            <w:spacing w:val="2"/>
            <w:sz w:val="24"/>
            <w:szCs w:val="24"/>
            <w:lang w:val="en"/>
          </w:rPr>
          <w:delText xml:space="preserve">If a regular member of the Planning and Zoning Commission is absent or disqualified, the chairperson or acting chairperson shall designate an alternate to act in his place, choosing alternates in rotation so that they shall act in as nearly equal a number of times as possible. If an alternate is not available in accordance with such rotation, such fact shall be recorded in the minutes of the meeting. When seated, each alternate shall have all the powers and duties of a regular member. </w:delText>
        </w:r>
      </w:del>
    </w:p>
    <w:p w:rsidR="008151A6" w:rsidRPr="00FF3F2D" w:rsidDel="00F23F7F" w:rsidRDefault="008151A6" w:rsidP="008151A6">
      <w:pPr>
        <w:spacing w:before="48" w:after="240"/>
        <w:ind w:firstLine="480"/>
        <w:jc w:val="left"/>
        <w:rPr>
          <w:del w:id="633" w:author="Bryan LeClerc" w:date="2018-08-02T11:13:00Z"/>
          <w:rFonts w:ascii="Arial" w:eastAsia="Times New Roman" w:hAnsi="Arial" w:cs="Arial"/>
          <w:color w:val="313335"/>
          <w:spacing w:val="2"/>
          <w:sz w:val="24"/>
          <w:szCs w:val="24"/>
          <w:lang w:val="en"/>
        </w:rPr>
      </w:pPr>
      <w:del w:id="634" w:author="Bryan LeClerc" w:date="2018-08-02T11:13:00Z">
        <w:r w:rsidRPr="00963B69" w:rsidDel="00F23F7F">
          <w:rPr>
            <w:rFonts w:ascii="Arial" w:eastAsia="Times New Roman" w:hAnsi="Arial" w:cs="Arial"/>
            <w:color w:val="313335"/>
            <w:spacing w:val="2"/>
            <w:sz w:val="24"/>
            <w:szCs w:val="24"/>
            <w:lang w:val="en"/>
          </w:rPr>
          <w:delText xml:space="preserve">The Planning and Zoning Commission may engage </w:delText>
        </w:r>
      </w:del>
      <w:del w:id="635" w:author="Bryan LeClerc" w:date="2018-07-16T16:54:00Z">
        <w:r w:rsidRPr="00963B69" w:rsidDel="006642DB">
          <w:rPr>
            <w:rFonts w:ascii="Arial" w:eastAsia="Times New Roman" w:hAnsi="Arial" w:cs="Arial"/>
            <w:color w:val="313335"/>
            <w:spacing w:val="2"/>
            <w:sz w:val="24"/>
            <w:szCs w:val="24"/>
            <w:lang w:val="en"/>
          </w:rPr>
          <w:delText xml:space="preserve">such employees as necessary for their respective work, and may </w:delText>
        </w:r>
      </w:del>
      <w:del w:id="636" w:author="Bryan LeClerc" w:date="2018-08-02T11:13:00Z">
        <w:r w:rsidRPr="00963B69" w:rsidDel="00F23F7F">
          <w:rPr>
            <w:rFonts w:ascii="Arial" w:eastAsia="Times New Roman" w:hAnsi="Arial" w:cs="Arial"/>
            <w:color w:val="313335"/>
            <w:spacing w:val="2"/>
            <w:sz w:val="24"/>
            <w:szCs w:val="24"/>
            <w:lang w:val="en"/>
          </w:rPr>
          <w:delText xml:space="preserve">contract with professional consultants within the limits </w:delText>
        </w:r>
        <w:r w:rsidRPr="00FF3F2D" w:rsidDel="00F23F7F">
          <w:rPr>
            <w:rFonts w:ascii="Arial" w:eastAsia="Times New Roman" w:hAnsi="Arial" w:cs="Arial"/>
            <w:color w:val="313335"/>
            <w:spacing w:val="2"/>
            <w:sz w:val="24"/>
            <w:szCs w:val="24"/>
            <w:lang w:val="en"/>
          </w:rPr>
          <w:delText xml:space="preserve">of their budget appropriations. </w:delText>
        </w:r>
      </w:del>
    </w:p>
    <w:p w:rsidR="008151A6" w:rsidRPr="00963B69" w:rsidDel="00F23F7F" w:rsidRDefault="008151A6" w:rsidP="008151A6">
      <w:pPr>
        <w:spacing w:before="48" w:after="240"/>
        <w:ind w:firstLine="480"/>
        <w:jc w:val="left"/>
        <w:rPr>
          <w:del w:id="637" w:author="Bryan LeClerc" w:date="2018-08-02T11:13:00Z"/>
          <w:rFonts w:ascii="Arial" w:eastAsia="Times New Roman" w:hAnsi="Arial" w:cs="Arial"/>
          <w:color w:val="313335"/>
          <w:spacing w:val="2"/>
          <w:sz w:val="24"/>
          <w:szCs w:val="24"/>
          <w:lang w:val="en"/>
        </w:rPr>
      </w:pPr>
      <w:del w:id="638" w:author="Bryan LeClerc" w:date="2018-08-02T11:13:00Z">
        <w:r w:rsidRPr="0017605F" w:rsidDel="00F23F7F">
          <w:rPr>
            <w:rFonts w:ascii="Arial" w:eastAsia="Times New Roman" w:hAnsi="Arial" w:cs="Arial"/>
            <w:color w:val="313335"/>
            <w:spacing w:val="2"/>
            <w:sz w:val="24"/>
            <w:szCs w:val="24"/>
            <w:lang w:val="en"/>
          </w:rPr>
          <w:delText>The Planning and Zoni</w:delText>
        </w:r>
        <w:r w:rsidRPr="00AA30E4" w:rsidDel="00F23F7F">
          <w:rPr>
            <w:rFonts w:ascii="Arial" w:eastAsia="Times New Roman" w:hAnsi="Arial" w:cs="Arial"/>
            <w:color w:val="313335"/>
            <w:spacing w:val="2"/>
            <w:sz w:val="24"/>
            <w:szCs w:val="24"/>
            <w:lang w:val="en"/>
          </w:rPr>
          <w:delText>ng Commission shall appoint a Zoning Enforcement Officer who will not be a member of the Commission and who will enforce the zoning</w:delText>
        </w:r>
        <w:r w:rsidRPr="00963B69" w:rsidDel="00F23F7F">
          <w:rPr>
            <w:rFonts w:ascii="Arial" w:eastAsia="Times New Roman" w:hAnsi="Arial" w:cs="Arial"/>
            <w:color w:val="313335"/>
            <w:spacing w:val="2"/>
            <w:sz w:val="24"/>
            <w:szCs w:val="24"/>
            <w:lang w:val="en"/>
          </w:rPr>
          <w:delText xml:space="preserve"> regulations of the Town. The scope of the duties of the Officer, his activities and compensation will be defined by an ordinance established in accordance with</w:delText>
        </w:r>
        <w:r w:rsidR="00332C11" w:rsidDel="00F23F7F">
          <w:fldChar w:fldCharType="begin"/>
        </w:r>
        <w:r w:rsidR="00332C11" w:rsidDel="00F23F7F">
          <w:delInstrText xml:space="preserve"> HYPERLINK "https://library.municode.com/ct/seymour/codes/charter?nodeId=PTICHSPAC_SPACH_CH7BOSE_S7.5PAOR" </w:delInstrText>
        </w:r>
        <w:r w:rsidR="00332C11" w:rsidDel="00F23F7F">
          <w:fldChar w:fldCharType="separate"/>
        </w:r>
        <w:r w:rsidRPr="00963B69" w:rsidDel="00F23F7F">
          <w:rPr>
            <w:rFonts w:ascii="Arial" w:eastAsia="Times New Roman" w:hAnsi="Arial" w:cs="Arial"/>
            <w:color w:val="2196F3"/>
            <w:spacing w:val="2"/>
            <w:sz w:val="24"/>
            <w:szCs w:val="24"/>
            <w:u w:val="single"/>
            <w:lang w:val="en"/>
          </w:rPr>
          <w:delText xml:space="preserve"> Section 7.5</w:delText>
        </w:r>
        <w:r w:rsidR="00332C11" w:rsidDel="00F23F7F">
          <w:rPr>
            <w:rFonts w:ascii="Arial" w:eastAsia="Times New Roman" w:hAnsi="Arial" w:cs="Arial"/>
            <w:color w:val="2196F3"/>
            <w:spacing w:val="2"/>
            <w:sz w:val="24"/>
            <w:szCs w:val="24"/>
            <w:u w:val="single"/>
            <w:lang w:val="en"/>
          </w:rPr>
          <w:fldChar w:fldCharType="end"/>
        </w:r>
        <w:r w:rsidRPr="00963B69" w:rsidDel="00F23F7F">
          <w:rPr>
            <w:rFonts w:ascii="Arial" w:eastAsia="Times New Roman" w:hAnsi="Arial" w:cs="Arial"/>
            <w:color w:val="313335"/>
            <w:spacing w:val="2"/>
            <w:sz w:val="24"/>
            <w:szCs w:val="24"/>
            <w:lang w:val="en"/>
          </w:rPr>
          <w:delText xml:space="preserve"> of this Charter. </w:delText>
        </w:r>
      </w:del>
    </w:p>
    <w:p w:rsidR="008151A6" w:rsidRPr="00963B69" w:rsidDel="00F23F7F" w:rsidRDefault="008151A6" w:rsidP="008151A6">
      <w:pPr>
        <w:spacing w:before="48" w:after="240"/>
        <w:ind w:firstLine="480"/>
        <w:jc w:val="left"/>
        <w:rPr>
          <w:del w:id="639" w:author="Bryan LeClerc" w:date="2018-08-02T11:13:00Z"/>
          <w:rFonts w:ascii="Arial" w:eastAsia="Times New Roman" w:hAnsi="Arial" w:cs="Arial"/>
          <w:color w:val="313335"/>
          <w:spacing w:val="2"/>
          <w:sz w:val="24"/>
          <w:szCs w:val="24"/>
          <w:lang w:val="en"/>
        </w:rPr>
      </w:pPr>
      <w:del w:id="640" w:author="Bryan LeClerc" w:date="2018-08-02T11:13:00Z">
        <w:r w:rsidRPr="00963B69" w:rsidDel="00F23F7F">
          <w:rPr>
            <w:rFonts w:ascii="Arial" w:eastAsia="Times New Roman" w:hAnsi="Arial" w:cs="Arial"/>
            <w:color w:val="313335"/>
            <w:spacing w:val="2"/>
            <w:sz w:val="24"/>
            <w:szCs w:val="24"/>
            <w:lang w:val="en"/>
          </w:rPr>
          <w:delText xml:space="preserve">The Planning and Zoning Commission shall annually prepare and revise a five (5) year public improvements plan. It shall include estimates of the project costs to be undertaken in the ensuing fiscal year and in the projected five (5) year period. It shall be submitted annually to the Board of Selectmen for their recommendations. </w:delText>
        </w:r>
      </w:del>
    </w:p>
    <w:p w:rsidR="008151A6" w:rsidRPr="00963B69" w:rsidRDefault="008151A6" w:rsidP="008151A6">
      <w:pPr>
        <w:numPr>
          <w:ilvl w:val="0"/>
          <w:numId w:val="11"/>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CHAPTER </w:t>
      </w:r>
      <w:del w:id="641" w:author="Bryan LeClerc" w:date="2018-08-10T09:15:00Z">
        <w:r w:rsidRPr="00963B69" w:rsidDel="008A324E">
          <w:rPr>
            <w:rFonts w:ascii="Arial" w:eastAsia="Times New Roman" w:hAnsi="Arial" w:cs="Arial"/>
            <w:b/>
            <w:bCs/>
            <w:color w:val="313335"/>
            <w:sz w:val="24"/>
            <w:szCs w:val="24"/>
            <w:lang w:val="en"/>
          </w:rPr>
          <w:delText>9</w:delText>
        </w:r>
      </w:del>
      <w:ins w:id="642" w:author="Bryan LeClerc" w:date="2018-08-10T09:15:00Z">
        <w:r w:rsidR="008A324E">
          <w:rPr>
            <w:rFonts w:ascii="Arial" w:eastAsia="Times New Roman" w:hAnsi="Arial" w:cs="Arial"/>
            <w:b/>
            <w:bCs/>
            <w:color w:val="313335"/>
            <w:sz w:val="24"/>
            <w:szCs w:val="24"/>
            <w:lang w:val="en"/>
          </w:rPr>
          <w:t>11</w:t>
        </w:r>
      </w:ins>
      <w:r w:rsidRPr="00963B69">
        <w:rPr>
          <w:rFonts w:ascii="Arial" w:eastAsia="Times New Roman" w:hAnsi="Arial" w:cs="Arial"/>
          <w:b/>
          <w:bCs/>
          <w:color w:val="313335"/>
          <w:sz w:val="24"/>
          <w:szCs w:val="24"/>
          <w:lang w:val="en"/>
        </w:rPr>
        <w:t>. - APPOINTMENTS, GENERAL</w:t>
      </w:r>
    </w:p>
    <w:p w:rsidR="008151A6" w:rsidRPr="00963B69" w:rsidRDefault="008151A6" w:rsidP="008151A6">
      <w:pPr>
        <w:spacing w:beforeAutospacing="1" w:afterAutospacing="1"/>
        <w:jc w:val="left"/>
        <w:rPr>
          <w:rFonts w:ascii="Arial" w:eastAsia="Times New Roman" w:hAnsi="Arial" w:cs="Arial"/>
          <w:color w:val="313335"/>
          <w:sz w:val="24"/>
          <w:szCs w:val="24"/>
          <w:lang w:val="en"/>
        </w:rPr>
      </w:pPr>
    </w:p>
    <w:p w:rsidR="008151A6" w:rsidRPr="00963B69" w:rsidRDefault="008151A6" w:rsidP="008151A6">
      <w:pPr>
        <w:numPr>
          <w:ilvl w:val="0"/>
          <w:numId w:val="11"/>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Section </w:t>
      </w:r>
      <w:del w:id="643" w:author="Bryan LeClerc" w:date="2018-08-10T09:15:00Z">
        <w:r w:rsidRPr="00963B69" w:rsidDel="008A324E">
          <w:rPr>
            <w:rFonts w:ascii="Arial" w:eastAsia="Times New Roman" w:hAnsi="Arial" w:cs="Arial"/>
            <w:b/>
            <w:bCs/>
            <w:color w:val="313335"/>
            <w:sz w:val="24"/>
            <w:szCs w:val="24"/>
            <w:lang w:val="en"/>
          </w:rPr>
          <w:delText>9</w:delText>
        </w:r>
      </w:del>
      <w:ins w:id="644" w:author="Bryan LeClerc" w:date="2018-08-10T09:15:00Z">
        <w:r w:rsidR="008A324E">
          <w:rPr>
            <w:rFonts w:ascii="Arial" w:eastAsia="Times New Roman" w:hAnsi="Arial" w:cs="Arial"/>
            <w:b/>
            <w:bCs/>
            <w:color w:val="313335"/>
            <w:sz w:val="24"/>
            <w:szCs w:val="24"/>
            <w:lang w:val="en"/>
          </w:rPr>
          <w:t>11</w:t>
        </w:r>
      </w:ins>
      <w:r w:rsidRPr="00963B69">
        <w:rPr>
          <w:rFonts w:ascii="Arial" w:eastAsia="Times New Roman" w:hAnsi="Arial" w:cs="Arial"/>
          <w:b/>
          <w:bCs/>
          <w:color w:val="313335"/>
          <w:sz w:val="24"/>
          <w:szCs w:val="24"/>
          <w:lang w:val="en"/>
        </w:rPr>
        <w:t>.1. - Administrative appointments.</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 xml:space="preserve">The First Selectman shall be the appointing authority of the Town. An Administrative Appointment to a board shall be made by the First Selectman and approved by a majority of the full Board of Selectmen. Notice of appointments shall be made with regular or special agendas. No appointments can be made after the Town election until the new First Selectman is sworn in office, except for the interim appointments which will expire when the current First Selectman's term ends. </w:t>
      </w:r>
    </w:p>
    <w:p w:rsidR="008151A6" w:rsidRPr="00963B69" w:rsidRDefault="008151A6" w:rsidP="008151A6">
      <w:pPr>
        <w:numPr>
          <w:ilvl w:val="0"/>
          <w:numId w:val="11"/>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Section </w:t>
      </w:r>
      <w:del w:id="645" w:author="Bryan LeClerc" w:date="2018-08-10T09:15:00Z">
        <w:r w:rsidRPr="00963B69" w:rsidDel="008A324E">
          <w:rPr>
            <w:rFonts w:ascii="Arial" w:eastAsia="Times New Roman" w:hAnsi="Arial" w:cs="Arial"/>
            <w:b/>
            <w:bCs/>
            <w:color w:val="313335"/>
            <w:sz w:val="24"/>
            <w:szCs w:val="24"/>
            <w:lang w:val="en"/>
          </w:rPr>
          <w:delText>9</w:delText>
        </w:r>
      </w:del>
      <w:ins w:id="646" w:author="Bryan LeClerc" w:date="2018-08-10T09:15:00Z">
        <w:r w:rsidR="008A324E">
          <w:rPr>
            <w:rFonts w:ascii="Arial" w:eastAsia="Times New Roman" w:hAnsi="Arial" w:cs="Arial"/>
            <w:b/>
            <w:bCs/>
            <w:color w:val="313335"/>
            <w:sz w:val="24"/>
            <w:szCs w:val="24"/>
            <w:lang w:val="en"/>
          </w:rPr>
          <w:t>11</w:t>
        </w:r>
      </w:ins>
      <w:r w:rsidRPr="00963B69">
        <w:rPr>
          <w:rFonts w:ascii="Arial" w:eastAsia="Times New Roman" w:hAnsi="Arial" w:cs="Arial"/>
          <w:b/>
          <w:bCs/>
          <w:color w:val="313335"/>
          <w:sz w:val="24"/>
          <w:szCs w:val="24"/>
          <w:lang w:val="en"/>
        </w:rPr>
        <w:t>.2. - Eligibility.</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With the exception of Town Counsel</w:t>
      </w:r>
      <w:ins w:id="647" w:author="Bryan LeClerc" w:date="2018-06-18T15:14:00Z">
        <w:r w:rsidR="00722E76">
          <w:rPr>
            <w:rFonts w:ascii="Arial" w:eastAsia="Times New Roman" w:hAnsi="Arial" w:cs="Arial"/>
            <w:color w:val="313335"/>
            <w:spacing w:val="2"/>
            <w:sz w:val="24"/>
            <w:szCs w:val="24"/>
            <w:lang w:val="en"/>
          </w:rPr>
          <w:t xml:space="preserve"> and </w:t>
        </w:r>
        <w:r w:rsidR="00063FD9">
          <w:rPr>
            <w:rFonts w:ascii="Arial" w:eastAsia="Times New Roman" w:hAnsi="Arial" w:cs="Arial"/>
            <w:color w:val="313335"/>
            <w:spacing w:val="2"/>
            <w:sz w:val="24"/>
            <w:szCs w:val="24"/>
            <w:lang w:val="en"/>
          </w:rPr>
          <w:t>Engineer</w:t>
        </w:r>
      </w:ins>
      <w:ins w:id="648" w:author="Ryan P. Driscoll" w:date="2018-08-24T09:36:00Z">
        <w:r w:rsidR="004755A2">
          <w:rPr>
            <w:rFonts w:ascii="Arial" w:eastAsia="Times New Roman" w:hAnsi="Arial" w:cs="Arial"/>
            <w:color w:val="313335"/>
            <w:spacing w:val="2"/>
            <w:sz w:val="24"/>
            <w:szCs w:val="24"/>
            <w:lang w:val="en"/>
          </w:rPr>
          <w:t xml:space="preserve"> and First Selectman’s Administrative Assistant</w:t>
        </w:r>
      </w:ins>
      <w:r w:rsidRPr="00963B69">
        <w:rPr>
          <w:rFonts w:ascii="Arial" w:eastAsia="Times New Roman" w:hAnsi="Arial" w:cs="Arial"/>
          <w:color w:val="313335"/>
          <w:spacing w:val="2"/>
          <w:sz w:val="24"/>
          <w:szCs w:val="24"/>
          <w:lang w:val="en"/>
        </w:rPr>
        <w:t xml:space="preserve">, all administrative appointments to appointive Town boards and all appointive Town offices shall be filled by persons who are electors of the Town. Any person who is an elector of the Town at the time of his appointment to any Town board and thereafter ceases to be an elector of the Town, shall be deemed to have vacated the position to which he has been appointed at such time that he ceases to be an elector of the Town. </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Any person appointed to a Town board shall possess such qualifications and devote such time as is necessary to carry out his duties. A person failing to faithfully perform his duties shall be subject to the removal provisions of</w:t>
      </w:r>
      <w:r w:rsidR="00791946">
        <w:fldChar w:fldCharType="begin"/>
      </w:r>
      <w:r w:rsidR="00791946">
        <w:instrText xml:space="preserve"> HYPERLINK "https://library.municode.com/ct/seymour/codes/charter?nodeId=PTICHSPAC_SPACH_CH9APGE_S9.4REAPOF" </w:instrText>
      </w:r>
      <w:r w:rsidR="00791946">
        <w:fldChar w:fldCharType="separate"/>
      </w:r>
      <w:r w:rsidRPr="00963B69">
        <w:rPr>
          <w:rFonts w:ascii="Arial" w:eastAsia="Times New Roman" w:hAnsi="Arial" w:cs="Arial"/>
          <w:color w:val="2196F3"/>
          <w:spacing w:val="2"/>
          <w:sz w:val="24"/>
          <w:szCs w:val="24"/>
          <w:u w:val="single"/>
          <w:lang w:val="en"/>
        </w:rPr>
        <w:t xml:space="preserve"> Section </w:t>
      </w:r>
      <w:del w:id="649" w:author="Ryan P. Driscoll" w:date="2018-08-24T09:37:00Z">
        <w:r w:rsidRPr="00963B69" w:rsidDel="004755A2">
          <w:rPr>
            <w:rFonts w:ascii="Arial" w:eastAsia="Times New Roman" w:hAnsi="Arial" w:cs="Arial"/>
            <w:color w:val="2196F3"/>
            <w:spacing w:val="2"/>
            <w:sz w:val="24"/>
            <w:szCs w:val="24"/>
            <w:u w:val="single"/>
            <w:lang w:val="en"/>
          </w:rPr>
          <w:delText>9.</w:delText>
        </w:r>
      </w:del>
      <w:ins w:id="650" w:author="Ryan P. Driscoll" w:date="2018-08-24T09:37:00Z">
        <w:r w:rsidR="004755A2">
          <w:rPr>
            <w:rFonts w:ascii="Arial" w:eastAsia="Times New Roman" w:hAnsi="Arial" w:cs="Arial"/>
            <w:color w:val="2196F3"/>
            <w:spacing w:val="2"/>
            <w:sz w:val="24"/>
            <w:szCs w:val="24"/>
            <w:u w:val="single"/>
            <w:lang w:val="en"/>
          </w:rPr>
          <w:t>11.</w:t>
        </w:r>
      </w:ins>
      <w:r w:rsidRPr="00963B69">
        <w:rPr>
          <w:rFonts w:ascii="Arial" w:eastAsia="Times New Roman" w:hAnsi="Arial" w:cs="Arial"/>
          <w:color w:val="2196F3"/>
          <w:spacing w:val="2"/>
          <w:sz w:val="24"/>
          <w:szCs w:val="24"/>
          <w:u w:val="single"/>
          <w:lang w:val="en"/>
        </w:rPr>
        <w:t>4</w:t>
      </w:r>
      <w:r w:rsidR="00791946">
        <w:rPr>
          <w:rFonts w:ascii="Arial" w:eastAsia="Times New Roman" w:hAnsi="Arial" w:cs="Arial"/>
          <w:color w:val="2196F3"/>
          <w:spacing w:val="2"/>
          <w:sz w:val="24"/>
          <w:szCs w:val="24"/>
          <w:u w:val="single"/>
          <w:lang w:val="en"/>
        </w:rPr>
        <w:fldChar w:fldCharType="end"/>
      </w:r>
      <w:r w:rsidRPr="00963B69">
        <w:rPr>
          <w:rFonts w:ascii="Arial" w:eastAsia="Times New Roman" w:hAnsi="Arial" w:cs="Arial"/>
          <w:color w:val="313335"/>
          <w:spacing w:val="2"/>
          <w:sz w:val="24"/>
          <w:szCs w:val="24"/>
          <w:lang w:val="en"/>
        </w:rPr>
        <w:t xml:space="preserve"> of this Charter. </w:t>
      </w:r>
    </w:p>
    <w:p w:rsidR="008151A6" w:rsidRPr="00963B69" w:rsidRDefault="008151A6" w:rsidP="008151A6">
      <w:pPr>
        <w:numPr>
          <w:ilvl w:val="0"/>
          <w:numId w:val="11"/>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Section </w:t>
      </w:r>
      <w:del w:id="651" w:author="Bryan LeClerc" w:date="2018-08-10T09:16:00Z">
        <w:r w:rsidRPr="00963B69" w:rsidDel="008A324E">
          <w:rPr>
            <w:rFonts w:ascii="Arial" w:eastAsia="Times New Roman" w:hAnsi="Arial" w:cs="Arial"/>
            <w:b/>
            <w:bCs/>
            <w:color w:val="313335"/>
            <w:sz w:val="24"/>
            <w:szCs w:val="24"/>
            <w:lang w:val="en"/>
          </w:rPr>
          <w:delText>9</w:delText>
        </w:r>
      </w:del>
      <w:ins w:id="652" w:author="Bryan LeClerc" w:date="2018-08-10T09:16:00Z">
        <w:r w:rsidR="008A324E">
          <w:rPr>
            <w:rFonts w:ascii="Arial" w:eastAsia="Times New Roman" w:hAnsi="Arial" w:cs="Arial"/>
            <w:b/>
            <w:bCs/>
            <w:color w:val="313335"/>
            <w:sz w:val="24"/>
            <w:szCs w:val="24"/>
            <w:lang w:val="en"/>
          </w:rPr>
          <w:t>11</w:t>
        </w:r>
      </w:ins>
      <w:r w:rsidRPr="00963B69">
        <w:rPr>
          <w:rFonts w:ascii="Arial" w:eastAsia="Times New Roman" w:hAnsi="Arial" w:cs="Arial"/>
          <w:b/>
          <w:bCs/>
          <w:color w:val="313335"/>
          <w:sz w:val="24"/>
          <w:szCs w:val="24"/>
          <w:lang w:val="en"/>
        </w:rPr>
        <w:t>.3. - Vacancies on appointed boards.</w:t>
      </w:r>
    </w:p>
    <w:p w:rsidR="008151A6" w:rsidRPr="00963B69" w:rsidRDefault="00CD6BC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 </w:t>
      </w:r>
      <w:r w:rsidR="008151A6" w:rsidRPr="00963B69">
        <w:rPr>
          <w:rFonts w:ascii="Arial" w:eastAsia="Times New Roman" w:hAnsi="Arial" w:cs="Arial"/>
          <w:color w:val="313335"/>
          <w:spacing w:val="2"/>
          <w:sz w:val="24"/>
          <w:szCs w:val="24"/>
          <w:lang w:val="en"/>
        </w:rPr>
        <w:t>(a)</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Notice.</w:t>
      </w:r>
      <w:r w:rsidRPr="00963B69">
        <w:rPr>
          <w:rFonts w:ascii="Arial" w:eastAsia="Times New Roman" w:hAnsi="Arial" w:cs="Arial"/>
          <w:color w:val="313335"/>
          <w:spacing w:val="2"/>
          <w:sz w:val="24"/>
          <w:szCs w:val="24"/>
          <w:lang w:val="en"/>
        </w:rPr>
        <w:t xml:space="preserve"> In the event of a resignation, the individual resigning must submit notice, in writing, to the Town Clerk, who shall immediately forward a copy to the First Selectman. The First Selectman shall distribute the letter to the Chairman and/or Secretary of the board from which the person is resigning. If the letter does not include a resignation date, the resignation shall be considered to be immediate. All vacancies occurring by any other reason, such as death, and notices given by any other manner, such as oral notice, shall be verified and reported in writing by the chairman of the board to Town Clerk, who shall immediately forward a copy to the First Selectman.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(b)</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Filling a Vacancy.</w:t>
      </w:r>
      <w:r w:rsidRPr="00963B69">
        <w:rPr>
          <w:rFonts w:ascii="Arial" w:eastAsia="Times New Roman" w:hAnsi="Arial" w:cs="Arial"/>
          <w:color w:val="313335"/>
          <w:spacing w:val="2"/>
          <w:sz w:val="24"/>
          <w:szCs w:val="24"/>
          <w:lang w:val="en"/>
        </w:rPr>
        <w:t xml:space="preserve"> Any vacancy in any appointive position on a Town board, from whatever cause arising, shall be filled by administrative appointment, but if the vacancy is not filled within thirty (30) days from the time such office becomes vacant, the board or commission may fill said vacancy by a majority vote of the total membership of said board. If said board shall fail to fill said vacancy within thirty (30) days from the date on which it becomes legally empowered to do so, then the First Selectman may fill said vacancy by administrative appointment. </w:t>
      </w:r>
    </w:p>
    <w:p w:rsidR="008151A6" w:rsidRPr="00963B69" w:rsidRDefault="008151A6" w:rsidP="008151A6">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(c)</w:t>
      </w:r>
    </w:p>
    <w:p w:rsidR="008151A6" w:rsidRPr="00963B69" w:rsidRDefault="008151A6" w:rsidP="008151A6">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Term of Appointment.</w:t>
      </w:r>
      <w:r w:rsidRPr="00963B69">
        <w:rPr>
          <w:rFonts w:ascii="Arial" w:eastAsia="Times New Roman" w:hAnsi="Arial" w:cs="Arial"/>
          <w:color w:val="313335"/>
          <w:spacing w:val="2"/>
          <w:sz w:val="24"/>
          <w:szCs w:val="24"/>
          <w:lang w:val="en"/>
        </w:rPr>
        <w:t xml:space="preserve"> Persons appointed to fill vacancies in Town positions shall serve for the unexpired portion of the term vacated if such position has a fixed </w:t>
      </w:r>
      <w:r w:rsidRPr="00963B69">
        <w:rPr>
          <w:rFonts w:ascii="Arial" w:eastAsia="Times New Roman" w:hAnsi="Arial" w:cs="Arial"/>
          <w:color w:val="313335"/>
          <w:spacing w:val="2"/>
          <w:sz w:val="24"/>
          <w:szCs w:val="24"/>
          <w:lang w:val="en"/>
        </w:rPr>
        <w:lastRenderedPageBreak/>
        <w:t xml:space="preserve">term or shall serve at the pleasure of the appointing authority in the event no fixed term is provided for such position. </w:t>
      </w:r>
    </w:p>
    <w:p w:rsidR="008151A6" w:rsidRPr="00963B69" w:rsidRDefault="008151A6" w:rsidP="008151A6">
      <w:pPr>
        <w:numPr>
          <w:ilvl w:val="0"/>
          <w:numId w:val="11"/>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 xml:space="preserve">Section </w:t>
      </w:r>
      <w:del w:id="653" w:author="Bryan LeClerc" w:date="2018-08-10T09:16:00Z">
        <w:r w:rsidRPr="00963B69" w:rsidDel="008A324E">
          <w:rPr>
            <w:rFonts w:ascii="Arial" w:eastAsia="Times New Roman" w:hAnsi="Arial" w:cs="Arial"/>
            <w:b/>
            <w:bCs/>
            <w:color w:val="313335"/>
            <w:sz w:val="24"/>
            <w:szCs w:val="24"/>
            <w:lang w:val="en"/>
          </w:rPr>
          <w:delText>9</w:delText>
        </w:r>
      </w:del>
      <w:ins w:id="654" w:author="Bryan LeClerc" w:date="2018-08-10T09:16:00Z">
        <w:r w:rsidR="008A324E">
          <w:rPr>
            <w:rFonts w:ascii="Arial" w:eastAsia="Times New Roman" w:hAnsi="Arial" w:cs="Arial"/>
            <w:b/>
            <w:bCs/>
            <w:color w:val="313335"/>
            <w:sz w:val="24"/>
            <w:szCs w:val="24"/>
            <w:lang w:val="en"/>
          </w:rPr>
          <w:t>11</w:t>
        </w:r>
      </w:ins>
      <w:r w:rsidRPr="00963B69">
        <w:rPr>
          <w:rFonts w:ascii="Arial" w:eastAsia="Times New Roman" w:hAnsi="Arial" w:cs="Arial"/>
          <w:b/>
          <w:bCs/>
          <w:color w:val="313335"/>
          <w:sz w:val="24"/>
          <w:szCs w:val="24"/>
          <w:lang w:val="en"/>
        </w:rPr>
        <w:t>.4. - Removal of appointed official.</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Any appointee may be removed from office upon the recommendation of the Board of Selectmen for the failure or neglect of such appointee to perform the powers and duties for which appointed. Such neglect shall include excessive absence from meetings, inability to serve, conviction of a felony during his term, or abandonment of office. The appointee may not be removed for political reasons</w:t>
      </w:r>
      <w:ins w:id="655" w:author="Bryan LeClerc" w:date="2018-06-18T15:28:00Z">
        <w:r w:rsidR="00340C2A">
          <w:rPr>
            <w:rFonts w:ascii="Arial" w:eastAsia="Times New Roman" w:hAnsi="Arial" w:cs="Arial"/>
            <w:color w:val="313335"/>
            <w:spacing w:val="2"/>
            <w:sz w:val="24"/>
            <w:szCs w:val="24"/>
            <w:lang w:val="en"/>
          </w:rPr>
          <w:t>, other than change of party affiliation, which change affects minority representation requirements</w:t>
        </w:r>
      </w:ins>
      <w:r w:rsidRPr="00963B69">
        <w:rPr>
          <w:rFonts w:ascii="Arial" w:eastAsia="Times New Roman" w:hAnsi="Arial" w:cs="Arial"/>
          <w:color w:val="313335"/>
          <w:spacing w:val="2"/>
          <w:sz w:val="24"/>
          <w:szCs w:val="24"/>
          <w:lang w:val="en"/>
        </w:rPr>
        <w:t xml:space="preserve">. </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An appointee holding a fixed term may also be removed by the Board of Selectmen for reasons constituting just cause as defined by the State of Connecticut with a requirement of notice, hearing, and due process. </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An appointee for an indefinite term may be removed upon action of the Board of Selectmen for any reason deemed sufficient by the Board as defined by Connecticut Statute or Common Law. </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Ethics may, upon a finding of ethics violations, recommend the removal of an appointee to the Board of Selectmen. An appointee so cited shall have the rights of notice, due process, and a hearing de novo before the Board of Selectmen. </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Any member of an appointed board who has missed three (3) consecutive regularly scheduled meetings or more than one-third (1/3) of the meetings held during the calendar year following the date of appointment may be removed from such board, and his place shall be considered vacant after such removal. </w:t>
      </w:r>
    </w:p>
    <w:p w:rsidR="008151A6" w:rsidRPr="00963B69" w:rsidRDefault="008151A6" w:rsidP="008151A6">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It shall be the duty of the Chairman of the board to give prompt, written notice of failure or neglect to the individual involved, the Board of Selectmen and the Town Clerk. The official or board member affected by such removal process shall be given an opportunity to appear and be heard at a hearing before the Board of Selectmen. Such removal shall require an affirmative vote of five (5) members of the Board. </w:t>
      </w:r>
    </w:p>
    <w:p w:rsidR="008151A6" w:rsidRPr="0004010F" w:rsidRDefault="008151A6" w:rsidP="0004010F">
      <w:pPr>
        <w:jc w:val="left"/>
        <w:rPr>
          <w:rFonts w:ascii="Arial" w:hAnsi="Arial" w:cs="Arial"/>
          <w:b/>
          <w:sz w:val="24"/>
          <w:szCs w:val="24"/>
          <w:lang w:val="en"/>
        </w:rPr>
      </w:pPr>
      <w:r w:rsidRPr="0004010F">
        <w:rPr>
          <w:rFonts w:ascii="Arial" w:hAnsi="Arial" w:cs="Arial"/>
          <w:b/>
          <w:sz w:val="24"/>
          <w:szCs w:val="24"/>
        </w:rPr>
        <w:t>CHAPTER 1</w:t>
      </w:r>
      <w:ins w:id="656" w:author="Bryan LeClerc" w:date="2018-08-10T09:23:00Z">
        <w:r w:rsidR="008D1EE2">
          <w:rPr>
            <w:rFonts w:ascii="Arial" w:hAnsi="Arial" w:cs="Arial"/>
            <w:b/>
            <w:sz w:val="24"/>
            <w:szCs w:val="24"/>
          </w:rPr>
          <w:t>2</w:t>
        </w:r>
      </w:ins>
      <w:del w:id="657" w:author="Bryan LeClerc" w:date="2018-08-10T09:16:00Z">
        <w:r w:rsidRPr="0004010F" w:rsidDel="008A324E">
          <w:rPr>
            <w:rFonts w:ascii="Arial" w:hAnsi="Arial" w:cs="Arial"/>
            <w:b/>
            <w:sz w:val="24"/>
            <w:szCs w:val="24"/>
          </w:rPr>
          <w:delText>0</w:delText>
        </w:r>
      </w:del>
      <w:r w:rsidRPr="0004010F">
        <w:rPr>
          <w:rFonts w:ascii="Arial" w:hAnsi="Arial" w:cs="Arial"/>
          <w:b/>
          <w:sz w:val="24"/>
          <w:szCs w:val="24"/>
        </w:rPr>
        <w:t>. - APPOINTED BOARDS</w:t>
      </w:r>
    </w:p>
    <w:p w:rsidR="008151A6" w:rsidRPr="0004010F" w:rsidRDefault="008151A6" w:rsidP="008151A6">
      <w:pPr>
        <w:rPr>
          <w:rFonts w:ascii="Arial" w:hAnsi="Arial" w:cs="Arial"/>
          <w:b/>
          <w:sz w:val="24"/>
          <w:szCs w:val="24"/>
        </w:rPr>
      </w:pPr>
    </w:p>
    <w:p w:rsidR="008151A6" w:rsidRPr="0004010F" w:rsidRDefault="008151A6" w:rsidP="0004010F">
      <w:pPr>
        <w:jc w:val="left"/>
        <w:rPr>
          <w:rFonts w:ascii="Arial" w:hAnsi="Arial" w:cs="Arial"/>
          <w:b/>
          <w:sz w:val="24"/>
          <w:szCs w:val="24"/>
        </w:rPr>
      </w:pPr>
      <w:r w:rsidRPr="0004010F">
        <w:rPr>
          <w:rFonts w:ascii="Arial" w:hAnsi="Arial" w:cs="Arial"/>
          <w:b/>
          <w:sz w:val="24"/>
          <w:szCs w:val="24"/>
        </w:rPr>
        <w:t>Section 1</w:t>
      </w:r>
      <w:ins w:id="658" w:author="Bryan LeClerc" w:date="2018-08-10T09:23:00Z">
        <w:r w:rsidR="008D1EE2">
          <w:rPr>
            <w:rFonts w:ascii="Arial" w:hAnsi="Arial" w:cs="Arial"/>
            <w:b/>
            <w:sz w:val="24"/>
            <w:szCs w:val="24"/>
          </w:rPr>
          <w:t>2</w:t>
        </w:r>
      </w:ins>
      <w:del w:id="659" w:author="Bryan LeClerc" w:date="2018-08-10T09:16:00Z">
        <w:r w:rsidRPr="0004010F" w:rsidDel="008A324E">
          <w:rPr>
            <w:rFonts w:ascii="Arial" w:hAnsi="Arial" w:cs="Arial"/>
            <w:b/>
            <w:sz w:val="24"/>
            <w:szCs w:val="24"/>
          </w:rPr>
          <w:delText>0</w:delText>
        </w:r>
      </w:del>
      <w:r w:rsidRPr="0004010F">
        <w:rPr>
          <w:rFonts w:ascii="Arial" w:hAnsi="Arial" w:cs="Arial"/>
          <w:b/>
          <w:sz w:val="24"/>
          <w:szCs w:val="24"/>
        </w:rPr>
        <w:t>.1. - List of appointed boards and terms of office.</w:t>
      </w:r>
    </w:p>
    <w:p w:rsidR="0062551E" w:rsidRDefault="0062551E" w:rsidP="0004010F">
      <w:pPr>
        <w:jc w:val="left"/>
        <w:rPr>
          <w:rFonts w:ascii="Arial" w:hAnsi="Arial" w:cs="Arial"/>
          <w:sz w:val="24"/>
          <w:szCs w:val="24"/>
        </w:rPr>
      </w:pPr>
    </w:p>
    <w:p w:rsidR="008151A6" w:rsidRDefault="008151A6" w:rsidP="0004010F">
      <w:pPr>
        <w:jc w:val="left"/>
        <w:rPr>
          <w:rFonts w:ascii="Arial" w:hAnsi="Arial" w:cs="Arial"/>
          <w:sz w:val="24"/>
          <w:szCs w:val="24"/>
        </w:rPr>
      </w:pPr>
      <w:r w:rsidRPr="00963B69">
        <w:rPr>
          <w:rFonts w:ascii="Arial" w:hAnsi="Arial" w:cs="Arial"/>
          <w:sz w:val="24"/>
          <w:szCs w:val="24"/>
        </w:rPr>
        <w:t xml:space="preserve">There shall be the following appointive boards of the Town: </w:t>
      </w:r>
    </w:p>
    <w:p w:rsidR="00CD6BC6" w:rsidRPr="00963B69" w:rsidRDefault="00CD6BC6" w:rsidP="008151A6">
      <w:pPr>
        <w:rPr>
          <w:rFonts w:ascii="Arial" w:hAnsi="Arial" w:cs="Arial"/>
          <w:sz w:val="24"/>
          <w:szCs w:val="24"/>
        </w:rPr>
      </w:pPr>
    </w:p>
    <w:tbl>
      <w:tblPr>
        <w:tblW w:w="5000" w:type="pct"/>
        <w:tblBorders>
          <w:top w:val="outset" w:sz="6" w:space="0" w:color="auto"/>
          <w:left w:val="outset" w:sz="6" w:space="0" w:color="auto"/>
          <w:bottom w:val="outset" w:sz="2"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21"/>
        <w:gridCol w:w="7855"/>
        <w:tblGridChange w:id="660">
          <w:tblGrid>
            <w:gridCol w:w="37"/>
            <w:gridCol w:w="1484"/>
            <w:gridCol w:w="37"/>
            <w:gridCol w:w="7818"/>
            <w:gridCol w:w="37"/>
          </w:tblGrid>
        </w:tblGridChange>
      </w:tblGrid>
      <w:tr w:rsidR="008151A6" w:rsidRPr="00963B69" w:rsidTr="008151A6">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Section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Board</w:t>
            </w:r>
          </w:p>
        </w:tc>
      </w:tr>
      <w:tr w:rsidR="008151A6" w:rsidRPr="00963B69" w:rsidTr="008151A6">
        <w:tblPrEx>
          <w:tblBorders>
            <w:bottom w:val="outset" w:sz="6" w:space="0" w:color="auto"/>
          </w:tblBorders>
        </w:tblPrEx>
        <w:trPr>
          <w:trHeight w:val="705"/>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51A6" w:rsidRPr="00963B69" w:rsidRDefault="008151A6" w:rsidP="008151A6">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51A6" w:rsidRPr="00963B69" w:rsidRDefault="008151A6" w:rsidP="008151A6">
            <w:pPr>
              <w:rPr>
                <w:rFonts w:ascii="Arial" w:hAnsi="Arial" w:cs="Arial"/>
                <w:sz w:val="24"/>
                <w:szCs w:val="24"/>
              </w:rPr>
            </w:pP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F23F7F">
            <w:pPr>
              <w:rPr>
                <w:rFonts w:ascii="Arial" w:hAnsi="Arial" w:cs="Arial"/>
                <w:sz w:val="24"/>
                <w:szCs w:val="24"/>
              </w:rPr>
            </w:pPr>
            <w:del w:id="661" w:author="Bryan LeClerc" w:date="2018-08-02T11:16:00Z">
              <w:r w:rsidRPr="00963B69" w:rsidDel="00F23F7F">
                <w:rPr>
                  <w:rFonts w:ascii="Arial" w:hAnsi="Arial" w:cs="Arial"/>
                  <w:sz w:val="24"/>
                  <w:szCs w:val="24"/>
                </w:rPr>
                <w:delText>8B.1</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D40952">
            <w:pPr>
              <w:rPr>
                <w:rFonts w:ascii="Arial" w:hAnsi="Arial" w:cs="Arial"/>
                <w:sz w:val="24"/>
                <w:szCs w:val="24"/>
              </w:rPr>
            </w:pPr>
            <w:del w:id="662" w:author="Bryan LeClerc" w:date="2018-08-02T11:17:00Z">
              <w:r w:rsidRPr="00963B69" w:rsidDel="00F23F7F">
                <w:rPr>
                  <w:rFonts w:ascii="Arial" w:hAnsi="Arial" w:cs="Arial"/>
                  <w:sz w:val="24"/>
                  <w:szCs w:val="24"/>
                </w:rPr>
                <w:delText>Planning and Zoning Commission</w:delText>
              </w:r>
            </w:del>
            <w:del w:id="663" w:author="Bryan LeClerc" w:date="2018-08-02T10:27:00Z">
              <w:r w:rsidRPr="00963B69" w:rsidDel="00D40952">
                <w:rPr>
                  <w:rFonts w:ascii="Arial" w:hAnsi="Arial" w:cs="Arial"/>
                  <w:sz w:val="24"/>
                  <w:szCs w:val="24"/>
                </w:rPr>
                <w:delText xml:space="preserve"> Alternates (2)</w:delText>
              </w:r>
            </w:del>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lastRenderedPageBreak/>
              <w:fldChar w:fldCharType="begin"/>
            </w:r>
            <w:r>
              <w:instrText xml:space="preserve"> HYPERLINK "https://library.municode.com/ct/seymour/codes/charter?nodeId=PTICHSPAC_SPACH_CH10APBO_S10.4ECDECO" </w:instrText>
            </w:r>
            <w:r>
              <w:fldChar w:fldCharType="separate"/>
            </w:r>
            <w:r w:rsidR="008151A6" w:rsidRPr="00963B69">
              <w:rPr>
                <w:rFonts w:ascii="Arial" w:hAnsi="Arial" w:cs="Arial"/>
                <w:sz w:val="24"/>
                <w:szCs w:val="24"/>
              </w:rPr>
              <w:t>1</w:t>
            </w:r>
            <w:ins w:id="664" w:author="Bryan LeClerc" w:date="2018-08-10T10:00:00Z">
              <w:r w:rsidR="00895684">
                <w:rPr>
                  <w:rFonts w:ascii="Arial" w:hAnsi="Arial" w:cs="Arial"/>
                  <w:sz w:val="24"/>
                  <w:szCs w:val="24"/>
                </w:rPr>
                <w:t>2</w:t>
              </w:r>
            </w:ins>
            <w:del w:id="665" w:author="Bryan LeClerc" w:date="2018-08-10T10:00:00Z">
              <w:r w:rsidR="008151A6" w:rsidRPr="00963B69" w:rsidDel="00895684">
                <w:rPr>
                  <w:rFonts w:ascii="Arial" w:hAnsi="Arial" w:cs="Arial"/>
                  <w:sz w:val="24"/>
                  <w:szCs w:val="24"/>
                </w:rPr>
                <w:delText>0</w:delText>
              </w:r>
            </w:del>
            <w:r w:rsidR="008151A6" w:rsidRPr="00963B69">
              <w:rPr>
                <w:rFonts w:ascii="Arial" w:hAnsi="Arial" w:cs="Arial"/>
                <w:sz w:val="24"/>
                <w:szCs w:val="24"/>
              </w:rPr>
              <w:t>.</w:t>
            </w:r>
            <w:ins w:id="666" w:author="Bryan LeClerc" w:date="2018-08-10T09:55:00Z">
              <w:r w:rsidR="00895684">
                <w:rPr>
                  <w:rFonts w:ascii="Arial" w:hAnsi="Arial" w:cs="Arial"/>
                  <w:sz w:val="24"/>
                  <w:szCs w:val="24"/>
                </w:rPr>
                <w:t>3</w:t>
              </w:r>
            </w:ins>
            <w:del w:id="667" w:author="Bryan LeClerc" w:date="2018-08-10T09:55:00Z">
              <w:r w:rsidR="008151A6" w:rsidRPr="00963B69" w:rsidDel="00895684">
                <w:rPr>
                  <w:rFonts w:ascii="Arial" w:hAnsi="Arial" w:cs="Arial"/>
                  <w:sz w:val="24"/>
                  <w:szCs w:val="24"/>
                </w:rPr>
                <w:delText>4</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Economic Development Commission</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"https://library.municode.com/ct/seymour/codes/charter?nodeId=PTICHSPAC_SPACH_CH10APBO_S10.6BOET" </w:instrText>
            </w:r>
            <w:r>
              <w:fldChar w:fldCharType="separate"/>
            </w:r>
            <w:r w:rsidR="008151A6" w:rsidRPr="00963B69">
              <w:rPr>
                <w:rFonts w:ascii="Arial" w:hAnsi="Arial" w:cs="Arial"/>
                <w:sz w:val="24"/>
                <w:szCs w:val="24"/>
              </w:rPr>
              <w:t>1</w:t>
            </w:r>
            <w:ins w:id="668" w:author="Bryan LeClerc" w:date="2018-08-10T10:00:00Z">
              <w:r w:rsidR="00895684">
                <w:rPr>
                  <w:rFonts w:ascii="Arial" w:hAnsi="Arial" w:cs="Arial"/>
                  <w:sz w:val="24"/>
                  <w:szCs w:val="24"/>
                </w:rPr>
                <w:t>2</w:t>
              </w:r>
            </w:ins>
            <w:del w:id="669" w:author="Bryan LeClerc" w:date="2018-08-10T10:00:00Z">
              <w:r w:rsidR="008151A6" w:rsidRPr="00963B69" w:rsidDel="00895684">
                <w:rPr>
                  <w:rFonts w:ascii="Arial" w:hAnsi="Arial" w:cs="Arial"/>
                  <w:sz w:val="24"/>
                  <w:szCs w:val="24"/>
                </w:rPr>
                <w:delText>0</w:delText>
              </w:r>
            </w:del>
            <w:r w:rsidR="008151A6" w:rsidRPr="00963B69">
              <w:rPr>
                <w:rFonts w:ascii="Arial" w:hAnsi="Arial" w:cs="Arial"/>
                <w:sz w:val="24"/>
                <w:szCs w:val="24"/>
              </w:rPr>
              <w:t>.</w:t>
            </w:r>
            <w:ins w:id="670" w:author="Bryan LeClerc" w:date="2018-08-10T09:56:00Z">
              <w:r w:rsidR="00895684">
                <w:rPr>
                  <w:rFonts w:ascii="Arial" w:hAnsi="Arial" w:cs="Arial"/>
                  <w:sz w:val="24"/>
                  <w:szCs w:val="24"/>
                </w:rPr>
                <w:t>5</w:t>
              </w:r>
            </w:ins>
            <w:del w:id="671" w:author="Bryan LeClerc" w:date="2018-08-10T09:55:00Z">
              <w:r w:rsidR="008151A6" w:rsidRPr="00963B69" w:rsidDel="00895684">
                <w:rPr>
                  <w:rFonts w:ascii="Arial" w:hAnsi="Arial" w:cs="Arial"/>
                  <w:sz w:val="24"/>
                  <w:szCs w:val="24"/>
                </w:rPr>
                <w:delText>6</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Board of Ethics</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"https://library.municode.com/ct/seymour/codes/charter?nodeId=PTICHSPAC_SPACH_CH10APBO_S10.7BOFICO" </w:instrText>
            </w:r>
            <w:r>
              <w:fldChar w:fldCharType="separate"/>
            </w:r>
            <w:r w:rsidR="008151A6" w:rsidRPr="00963B69">
              <w:rPr>
                <w:rFonts w:ascii="Arial" w:hAnsi="Arial" w:cs="Arial"/>
                <w:sz w:val="24"/>
                <w:szCs w:val="24"/>
              </w:rPr>
              <w:t>1</w:t>
            </w:r>
            <w:ins w:id="672" w:author="Bryan LeClerc" w:date="2018-08-10T10:01:00Z">
              <w:r w:rsidR="00895684">
                <w:rPr>
                  <w:rFonts w:ascii="Arial" w:hAnsi="Arial" w:cs="Arial"/>
                  <w:sz w:val="24"/>
                  <w:szCs w:val="24"/>
                </w:rPr>
                <w:t>2</w:t>
              </w:r>
            </w:ins>
            <w:del w:id="673" w:author="Bryan LeClerc" w:date="2018-08-10T10:01:00Z">
              <w:r w:rsidR="008151A6" w:rsidRPr="00963B69" w:rsidDel="00895684">
                <w:rPr>
                  <w:rFonts w:ascii="Arial" w:hAnsi="Arial" w:cs="Arial"/>
                  <w:sz w:val="24"/>
                  <w:szCs w:val="24"/>
                </w:rPr>
                <w:delText>0</w:delText>
              </w:r>
            </w:del>
            <w:r w:rsidR="008151A6" w:rsidRPr="00963B69">
              <w:rPr>
                <w:rFonts w:ascii="Arial" w:hAnsi="Arial" w:cs="Arial"/>
                <w:sz w:val="24"/>
                <w:szCs w:val="24"/>
              </w:rPr>
              <w:t>.</w:t>
            </w:r>
            <w:ins w:id="674" w:author="Bryan LeClerc" w:date="2018-08-10T09:56:00Z">
              <w:r w:rsidR="00895684">
                <w:rPr>
                  <w:rFonts w:ascii="Arial" w:hAnsi="Arial" w:cs="Arial"/>
                  <w:sz w:val="24"/>
                  <w:szCs w:val="24"/>
                </w:rPr>
                <w:t>6</w:t>
              </w:r>
            </w:ins>
            <w:del w:id="675" w:author="Bryan LeClerc" w:date="2018-08-10T09:56:00Z">
              <w:r w:rsidR="008151A6" w:rsidRPr="00963B69" w:rsidDel="00895684">
                <w:rPr>
                  <w:rFonts w:ascii="Arial" w:hAnsi="Arial" w:cs="Arial"/>
                  <w:sz w:val="24"/>
                  <w:szCs w:val="24"/>
                </w:rPr>
                <w:delText>7</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Board of Fire Commissioners</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"https://library.municode.com/ct/seymour/codes/charter?nodeId=PTICHSPAC_SPACH_CH10APBO_S10.7.1FIMADE" </w:instrText>
            </w:r>
            <w:r>
              <w:fldChar w:fldCharType="separate"/>
            </w:r>
            <w:r w:rsidR="008151A6" w:rsidRPr="00963B69">
              <w:rPr>
                <w:rFonts w:ascii="Arial" w:hAnsi="Arial" w:cs="Arial"/>
                <w:sz w:val="24"/>
                <w:szCs w:val="24"/>
              </w:rPr>
              <w:t>1</w:t>
            </w:r>
            <w:ins w:id="676" w:author="Bryan LeClerc" w:date="2018-08-10T10:01:00Z">
              <w:r w:rsidR="00895684">
                <w:rPr>
                  <w:rFonts w:ascii="Arial" w:hAnsi="Arial" w:cs="Arial"/>
                  <w:sz w:val="24"/>
                  <w:szCs w:val="24"/>
                </w:rPr>
                <w:t>2</w:t>
              </w:r>
            </w:ins>
            <w:del w:id="677" w:author="Bryan LeClerc" w:date="2018-08-10T10:01:00Z">
              <w:r w:rsidR="008151A6" w:rsidRPr="00963B69" w:rsidDel="00895684">
                <w:rPr>
                  <w:rFonts w:ascii="Arial" w:hAnsi="Arial" w:cs="Arial"/>
                  <w:sz w:val="24"/>
                  <w:szCs w:val="24"/>
                </w:rPr>
                <w:delText>0</w:delText>
              </w:r>
            </w:del>
            <w:r w:rsidR="008151A6" w:rsidRPr="00963B69">
              <w:rPr>
                <w:rFonts w:ascii="Arial" w:hAnsi="Arial" w:cs="Arial"/>
                <w:sz w:val="24"/>
                <w:szCs w:val="24"/>
              </w:rPr>
              <w:t>.</w:t>
            </w:r>
            <w:ins w:id="678" w:author="Bryan LeClerc" w:date="2018-08-10T09:56:00Z">
              <w:r w:rsidR="00895684">
                <w:rPr>
                  <w:rFonts w:ascii="Arial" w:hAnsi="Arial" w:cs="Arial"/>
                  <w:sz w:val="24"/>
                  <w:szCs w:val="24"/>
                </w:rPr>
                <w:t>6</w:t>
              </w:r>
            </w:ins>
            <w:del w:id="679" w:author="Bryan LeClerc" w:date="2018-08-10T09:56:00Z">
              <w:r w:rsidR="008151A6" w:rsidRPr="00963B69" w:rsidDel="00895684">
                <w:rPr>
                  <w:rFonts w:ascii="Arial" w:hAnsi="Arial" w:cs="Arial"/>
                  <w:sz w:val="24"/>
                  <w:szCs w:val="24"/>
                </w:rPr>
                <w:delText>7</w:delText>
              </w:r>
            </w:del>
            <w:r w:rsidR="008151A6" w:rsidRPr="00963B69">
              <w:rPr>
                <w:rFonts w:ascii="Arial" w:hAnsi="Arial" w:cs="Arial"/>
                <w:sz w:val="24"/>
                <w:szCs w:val="24"/>
              </w:rPr>
              <w:t>.1</w:t>
            </w:r>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Fire Marshal's Department</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"https://library.municode.com/ct/seymour/codes/charter?nodeId=PTICHSPAC_SPACH_CH10APBO_S10.7.2OFEMMESE" </w:instrText>
            </w:r>
            <w:r>
              <w:fldChar w:fldCharType="separate"/>
            </w:r>
            <w:r w:rsidR="008151A6" w:rsidRPr="00963B69">
              <w:rPr>
                <w:rFonts w:ascii="Arial" w:hAnsi="Arial" w:cs="Arial"/>
                <w:sz w:val="24"/>
                <w:szCs w:val="24"/>
              </w:rPr>
              <w:t>1</w:t>
            </w:r>
            <w:ins w:id="680" w:author="Bryan LeClerc" w:date="2018-08-10T10:01:00Z">
              <w:r w:rsidR="00895684">
                <w:rPr>
                  <w:rFonts w:ascii="Arial" w:hAnsi="Arial" w:cs="Arial"/>
                  <w:sz w:val="24"/>
                  <w:szCs w:val="24"/>
                </w:rPr>
                <w:t>2</w:t>
              </w:r>
            </w:ins>
            <w:del w:id="681" w:author="Bryan LeClerc" w:date="2018-08-10T10:01:00Z">
              <w:r w:rsidR="008151A6" w:rsidRPr="00963B69" w:rsidDel="00895684">
                <w:rPr>
                  <w:rFonts w:ascii="Arial" w:hAnsi="Arial" w:cs="Arial"/>
                  <w:sz w:val="24"/>
                  <w:szCs w:val="24"/>
                </w:rPr>
                <w:delText>0</w:delText>
              </w:r>
            </w:del>
            <w:r w:rsidR="008151A6" w:rsidRPr="00963B69">
              <w:rPr>
                <w:rFonts w:ascii="Arial" w:hAnsi="Arial" w:cs="Arial"/>
                <w:sz w:val="24"/>
                <w:szCs w:val="24"/>
              </w:rPr>
              <w:t>.</w:t>
            </w:r>
            <w:ins w:id="682" w:author="Bryan LeClerc" w:date="2018-08-10T09:56:00Z">
              <w:r w:rsidR="00895684">
                <w:rPr>
                  <w:rFonts w:ascii="Arial" w:hAnsi="Arial" w:cs="Arial"/>
                  <w:sz w:val="24"/>
                  <w:szCs w:val="24"/>
                </w:rPr>
                <w:t>6</w:t>
              </w:r>
            </w:ins>
            <w:del w:id="683" w:author="Bryan LeClerc" w:date="2018-08-10T09:56:00Z">
              <w:r w:rsidR="008151A6" w:rsidRPr="00963B69" w:rsidDel="00895684">
                <w:rPr>
                  <w:rFonts w:ascii="Arial" w:hAnsi="Arial" w:cs="Arial"/>
                  <w:sz w:val="24"/>
                  <w:szCs w:val="24"/>
                </w:rPr>
                <w:delText>7</w:delText>
              </w:r>
            </w:del>
            <w:r w:rsidR="008151A6" w:rsidRPr="00963B69">
              <w:rPr>
                <w:rFonts w:ascii="Arial" w:hAnsi="Arial" w:cs="Arial"/>
                <w:sz w:val="24"/>
                <w:szCs w:val="24"/>
              </w:rPr>
              <w:t>.2</w:t>
            </w:r>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Office of Emergency Medical Services</w:t>
            </w:r>
          </w:p>
        </w:tc>
      </w:tr>
      <w:tr w:rsidR="008151A6" w:rsidRPr="00963B69" w:rsidTr="00B329B2">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151A6" w:rsidRPr="00963B69" w:rsidRDefault="00332C11" w:rsidP="008151A6">
            <w:pPr>
              <w:rPr>
                <w:rFonts w:ascii="Arial" w:hAnsi="Arial" w:cs="Arial"/>
                <w:sz w:val="24"/>
                <w:szCs w:val="24"/>
              </w:rPr>
            </w:pPr>
            <w:del w:id="684" w:author="Bryan LeClerc" w:date="2018-08-02T10:23:00Z">
              <w:r w:rsidDel="00B329B2">
                <w:fldChar w:fldCharType="begin"/>
              </w:r>
              <w:r w:rsidDel="00B329B2">
                <w:delInstrText xml:space="preserve"> HYPERLINK "https://library.municode.com/ct/seymour/codes/charter?nodeId=PTICHSPAC_SPACH_CH10APBO_S10.7.3EMMESEOVCO" </w:delInstrText>
              </w:r>
              <w:r w:rsidDel="00B329B2">
                <w:fldChar w:fldCharType="separate"/>
              </w:r>
              <w:r w:rsidR="008151A6" w:rsidRPr="00963B69" w:rsidDel="00B329B2">
                <w:rPr>
                  <w:rFonts w:ascii="Arial" w:hAnsi="Arial" w:cs="Arial"/>
                  <w:sz w:val="24"/>
                  <w:szCs w:val="24"/>
                </w:rPr>
                <w:delText>10.7.3</w:delText>
              </w:r>
              <w:r w:rsidDel="00B329B2">
                <w:rPr>
                  <w:rFonts w:ascii="Arial" w:hAnsi="Arial" w:cs="Arial"/>
                  <w:sz w:val="24"/>
                  <w:szCs w:val="24"/>
                </w:rPr>
                <w:fldChar w:fldCharType="end"/>
              </w:r>
              <w:r w:rsidR="008151A6" w:rsidRPr="00963B69" w:rsidDel="00B329B2">
                <w:rPr>
                  <w:rFonts w:ascii="Arial" w:hAnsi="Arial" w:cs="Arial"/>
                  <w:sz w:val="24"/>
                  <w:szCs w:val="24"/>
                </w:rPr>
                <w:delText xml:space="preserve"> </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151A6" w:rsidRPr="00963B69" w:rsidRDefault="008151A6" w:rsidP="008151A6">
            <w:pPr>
              <w:rPr>
                <w:rFonts w:ascii="Arial" w:hAnsi="Arial" w:cs="Arial"/>
                <w:sz w:val="24"/>
                <w:szCs w:val="24"/>
              </w:rPr>
            </w:pPr>
            <w:del w:id="685" w:author="Bryan LeClerc" w:date="2018-08-02T10:23:00Z">
              <w:r w:rsidRPr="00963B69" w:rsidDel="00B329B2">
                <w:rPr>
                  <w:rFonts w:ascii="Arial" w:hAnsi="Arial" w:cs="Arial"/>
                  <w:sz w:val="24"/>
                  <w:szCs w:val="24"/>
                </w:rPr>
                <w:delText>Emergency Medical Services Oversight Commission</w:delText>
              </w:r>
            </w:del>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"https://library.municode.com/ct/seymour/codes/charter?nodeId=PTICHSPAC_SPACH_CH10APBO_S10.8HOAU" </w:instrText>
            </w:r>
            <w:r>
              <w:fldChar w:fldCharType="separate"/>
            </w:r>
            <w:r w:rsidR="008151A6" w:rsidRPr="00963B69">
              <w:rPr>
                <w:rFonts w:ascii="Arial" w:hAnsi="Arial" w:cs="Arial"/>
                <w:sz w:val="24"/>
                <w:szCs w:val="24"/>
              </w:rPr>
              <w:t>1</w:t>
            </w:r>
            <w:ins w:id="686" w:author="Bryan LeClerc" w:date="2018-08-10T10:01:00Z">
              <w:r w:rsidR="00895684">
                <w:rPr>
                  <w:rFonts w:ascii="Arial" w:hAnsi="Arial" w:cs="Arial"/>
                  <w:sz w:val="24"/>
                  <w:szCs w:val="24"/>
                </w:rPr>
                <w:t>2.7</w:t>
              </w:r>
            </w:ins>
            <w:del w:id="687" w:author="Bryan LeClerc" w:date="2018-08-10T10:01:00Z">
              <w:r w:rsidR="008151A6" w:rsidRPr="00963B69" w:rsidDel="00895684">
                <w:rPr>
                  <w:rFonts w:ascii="Arial" w:hAnsi="Arial" w:cs="Arial"/>
                  <w:sz w:val="24"/>
                  <w:szCs w:val="24"/>
                </w:rPr>
                <w:delText>0.8</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Housing Authority</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"https://library.municode.com/ct/seymour/codes/charter?nodeId=PTICHSPAC_SPACH_CH10APBO_S10.9INTLCO" </w:instrText>
            </w:r>
            <w:r>
              <w:fldChar w:fldCharType="separate"/>
            </w:r>
            <w:r w:rsidR="008151A6" w:rsidRPr="00963B69">
              <w:rPr>
                <w:rFonts w:ascii="Arial" w:hAnsi="Arial" w:cs="Arial"/>
                <w:sz w:val="24"/>
                <w:szCs w:val="24"/>
              </w:rPr>
              <w:t>1</w:t>
            </w:r>
            <w:ins w:id="688" w:author="Bryan LeClerc" w:date="2018-08-10T10:01:00Z">
              <w:r w:rsidR="00895684">
                <w:rPr>
                  <w:rFonts w:ascii="Arial" w:hAnsi="Arial" w:cs="Arial"/>
                  <w:sz w:val="24"/>
                  <w:szCs w:val="24"/>
                </w:rPr>
                <w:t>2.8</w:t>
              </w:r>
            </w:ins>
            <w:del w:id="689" w:author="Bryan LeClerc" w:date="2018-08-10T10:01:00Z">
              <w:r w:rsidR="008151A6" w:rsidRPr="00963B69" w:rsidDel="00895684">
                <w:rPr>
                  <w:rFonts w:ascii="Arial" w:hAnsi="Arial" w:cs="Arial"/>
                  <w:sz w:val="24"/>
                  <w:szCs w:val="24"/>
                </w:rPr>
                <w:delText>0.9</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Inland-Wetlands Commission</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"https://library.municode.com/ct/seymour/codes/charter?nodeId=PTICHSPAC_SPACH_CH10APBO_S10.10PACO" </w:instrText>
            </w:r>
            <w:r>
              <w:fldChar w:fldCharType="separate"/>
            </w:r>
            <w:r w:rsidR="008151A6" w:rsidRPr="00963B69">
              <w:rPr>
                <w:rFonts w:ascii="Arial" w:hAnsi="Arial" w:cs="Arial"/>
                <w:sz w:val="24"/>
                <w:szCs w:val="24"/>
              </w:rPr>
              <w:t>1</w:t>
            </w:r>
            <w:ins w:id="690" w:author="Bryan LeClerc" w:date="2018-08-10T10:01:00Z">
              <w:r w:rsidR="00895684">
                <w:rPr>
                  <w:rFonts w:ascii="Arial" w:hAnsi="Arial" w:cs="Arial"/>
                  <w:sz w:val="24"/>
                  <w:szCs w:val="24"/>
                </w:rPr>
                <w:t>2.9</w:t>
              </w:r>
            </w:ins>
            <w:del w:id="691" w:author="Bryan LeClerc" w:date="2018-08-10T10:01:00Z">
              <w:r w:rsidR="008151A6" w:rsidRPr="00963B69" w:rsidDel="00895684">
                <w:rPr>
                  <w:rFonts w:ascii="Arial" w:hAnsi="Arial" w:cs="Arial"/>
                  <w:sz w:val="24"/>
                  <w:szCs w:val="24"/>
                </w:rPr>
                <w:delText>0.10</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Parks Commission</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"https://library.municode.com/ct/seymour/codes/charter?nodeId=PTICHSPAC_SPACH_CH10APBO_S10.12RECO" </w:instrText>
            </w:r>
            <w:r>
              <w:fldChar w:fldCharType="separate"/>
            </w:r>
            <w:r w:rsidR="008151A6" w:rsidRPr="00963B69">
              <w:rPr>
                <w:rFonts w:ascii="Arial" w:hAnsi="Arial" w:cs="Arial"/>
                <w:sz w:val="24"/>
                <w:szCs w:val="24"/>
              </w:rPr>
              <w:t>1</w:t>
            </w:r>
            <w:ins w:id="692" w:author="Bryan LeClerc" w:date="2018-08-10T10:01:00Z">
              <w:r w:rsidR="00895684">
                <w:rPr>
                  <w:rFonts w:ascii="Arial" w:hAnsi="Arial" w:cs="Arial"/>
                  <w:sz w:val="24"/>
                  <w:szCs w:val="24"/>
                </w:rPr>
                <w:t>2.10</w:t>
              </w:r>
            </w:ins>
            <w:del w:id="693" w:author="Bryan LeClerc" w:date="2018-08-10T10:01:00Z">
              <w:r w:rsidR="008151A6" w:rsidRPr="00963B69" w:rsidDel="00895684">
                <w:rPr>
                  <w:rFonts w:ascii="Arial" w:hAnsi="Arial" w:cs="Arial"/>
                  <w:sz w:val="24"/>
                  <w:szCs w:val="24"/>
                </w:rPr>
                <w:delText>0.12</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Recreation Commission</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"https://library.municode.com/ct/seymour/codes/charter?nodeId=PTICHSPAC_SPACH_CH10APBO_S10.13BOPUWO" </w:instrText>
            </w:r>
            <w:r>
              <w:fldChar w:fldCharType="separate"/>
            </w:r>
            <w:r w:rsidR="008151A6" w:rsidRPr="00963B69">
              <w:rPr>
                <w:rFonts w:ascii="Arial" w:hAnsi="Arial" w:cs="Arial"/>
                <w:sz w:val="24"/>
                <w:szCs w:val="24"/>
              </w:rPr>
              <w:t>1</w:t>
            </w:r>
            <w:ins w:id="694" w:author="Bryan LeClerc" w:date="2018-08-10T10:01:00Z">
              <w:r w:rsidR="00895684">
                <w:rPr>
                  <w:rFonts w:ascii="Arial" w:hAnsi="Arial" w:cs="Arial"/>
                  <w:sz w:val="24"/>
                  <w:szCs w:val="24"/>
                </w:rPr>
                <w:t>2.11</w:t>
              </w:r>
            </w:ins>
            <w:del w:id="695" w:author="Bryan LeClerc" w:date="2018-08-10T10:01:00Z">
              <w:r w:rsidR="008151A6" w:rsidRPr="00963B69" w:rsidDel="00895684">
                <w:rPr>
                  <w:rFonts w:ascii="Arial" w:hAnsi="Arial" w:cs="Arial"/>
                  <w:sz w:val="24"/>
                  <w:szCs w:val="24"/>
                </w:rPr>
                <w:delText>0.13</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Board of Public Works</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"https://library.municode.com/ct/seymour/codes/charter?nodeId=PTICHSPAC_SPACH_CH10APBO_S10.14WAPOCOAU" </w:instrText>
            </w:r>
            <w:r>
              <w:fldChar w:fldCharType="separate"/>
            </w:r>
            <w:r w:rsidR="008151A6" w:rsidRPr="00963B69">
              <w:rPr>
                <w:rFonts w:ascii="Arial" w:hAnsi="Arial" w:cs="Arial"/>
                <w:sz w:val="24"/>
                <w:szCs w:val="24"/>
              </w:rPr>
              <w:t>1</w:t>
            </w:r>
            <w:ins w:id="696" w:author="Bryan LeClerc" w:date="2018-08-10T10:01:00Z">
              <w:r w:rsidR="00895684">
                <w:rPr>
                  <w:rFonts w:ascii="Arial" w:hAnsi="Arial" w:cs="Arial"/>
                  <w:sz w:val="24"/>
                  <w:szCs w:val="24"/>
                </w:rPr>
                <w:t>2.12</w:t>
              </w:r>
            </w:ins>
            <w:del w:id="697" w:author="Bryan LeClerc" w:date="2018-08-10T10:01:00Z">
              <w:r w:rsidR="008151A6" w:rsidRPr="00963B69" w:rsidDel="00895684">
                <w:rPr>
                  <w:rFonts w:ascii="Arial" w:hAnsi="Arial" w:cs="Arial"/>
                  <w:sz w:val="24"/>
                  <w:szCs w:val="24"/>
                </w:rPr>
                <w:delText>0.14</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Water Pollution Control Authority</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"https://library.municode.com/ct/seymour/codes/charter?nodeId=PTICHSPAC_SPACH_CH10APBO_S10.15COAG" </w:instrText>
            </w:r>
            <w:r>
              <w:fldChar w:fldCharType="separate"/>
            </w:r>
            <w:r w:rsidR="008151A6" w:rsidRPr="00963B69">
              <w:rPr>
                <w:rFonts w:ascii="Arial" w:hAnsi="Arial" w:cs="Arial"/>
                <w:sz w:val="24"/>
                <w:szCs w:val="24"/>
              </w:rPr>
              <w:t>1</w:t>
            </w:r>
            <w:ins w:id="698" w:author="Bryan LeClerc" w:date="2018-08-10T10:02:00Z">
              <w:r w:rsidR="00895684">
                <w:rPr>
                  <w:rFonts w:ascii="Arial" w:hAnsi="Arial" w:cs="Arial"/>
                  <w:sz w:val="24"/>
                  <w:szCs w:val="24"/>
                </w:rPr>
                <w:t>2.13</w:t>
              </w:r>
            </w:ins>
            <w:del w:id="699" w:author="Bryan LeClerc" w:date="2018-08-10T10:02:00Z">
              <w:r w:rsidR="008151A6" w:rsidRPr="00963B69" w:rsidDel="00895684">
                <w:rPr>
                  <w:rFonts w:ascii="Arial" w:hAnsi="Arial" w:cs="Arial"/>
                  <w:sz w:val="24"/>
                  <w:szCs w:val="24"/>
                </w:rPr>
                <w:delText>0.15</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Committee on Aging</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964CA9">
            <w:pPr>
              <w:rPr>
                <w:rFonts w:ascii="Arial" w:hAnsi="Arial" w:cs="Arial"/>
                <w:sz w:val="24"/>
                <w:szCs w:val="24"/>
              </w:rPr>
            </w:pPr>
            <w:r>
              <w:fldChar w:fldCharType="begin"/>
            </w:r>
            <w:r>
              <w:instrText xml:space="preserve"> HYPERLINK "https://library.municode.com/ct/seymour/codes/charter?nodeId=PTICHSPAC_SPACH_CH10APBO_S10.20ZOBOAP" </w:instrText>
            </w:r>
            <w:r>
              <w:fldChar w:fldCharType="separate"/>
            </w:r>
            <w:r w:rsidR="008151A6" w:rsidRPr="00963B69">
              <w:rPr>
                <w:rFonts w:ascii="Arial" w:hAnsi="Arial" w:cs="Arial"/>
                <w:sz w:val="24"/>
                <w:szCs w:val="24"/>
              </w:rPr>
              <w:t>1</w:t>
            </w:r>
            <w:ins w:id="700" w:author="Bryan LeClerc" w:date="2018-08-10T10:03:00Z">
              <w:r w:rsidR="00964CA9">
                <w:rPr>
                  <w:rFonts w:ascii="Arial" w:hAnsi="Arial" w:cs="Arial"/>
                  <w:sz w:val="24"/>
                  <w:szCs w:val="24"/>
                </w:rPr>
                <w:t>2.18</w:t>
              </w:r>
            </w:ins>
            <w:del w:id="701" w:author="Bryan LeClerc" w:date="2018-08-10T10:03:00Z">
              <w:r w:rsidR="008151A6" w:rsidRPr="00963B69" w:rsidDel="00964CA9">
                <w:rPr>
                  <w:rFonts w:ascii="Arial" w:hAnsi="Arial" w:cs="Arial"/>
                  <w:sz w:val="24"/>
                  <w:szCs w:val="24"/>
                </w:rPr>
                <w:delText>0.20</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Zoning Board of Appeals</w:t>
            </w:r>
          </w:p>
        </w:tc>
      </w:tr>
      <w:tr w:rsidR="008151A6" w:rsidRPr="00963B69" w:rsidTr="00B329B2">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151A6" w:rsidRPr="00963B69" w:rsidRDefault="00332C11" w:rsidP="008151A6">
            <w:pPr>
              <w:rPr>
                <w:rFonts w:ascii="Arial" w:hAnsi="Arial" w:cs="Arial"/>
                <w:sz w:val="24"/>
                <w:szCs w:val="24"/>
              </w:rPr>
            </w:pPr>
            <w:del w:id="702" w:author="Bryan LeClerc" w:date="2018-08-02T10:23:00Z">
              <w:r w:rsidDel="00B329B2">
                <w:fldChar w:fldCharType="begin"/>
              </w:r>
              <w:r w:rsidDel="00B329B2">
                <w:delInstrText xml:space="preserve"> HYPERLINK "https://library.municode.com/ct/seymour/codes/charter?nodeId=PTICHSPAC_SPACH_CH10APBO_S10.21SEUSRAREBO" </w:delInstrText>
              </w:r>
              <w:r w:rsidDel="00B329B2">
                <w:fldChar w:fldCharType="separate"/>
              </w:r>
              <w:r w:rsidR="008151A6" w:rsidRPr="00963B69" w:rsidDel="00B329B2">
                <w:rPr>
                  <w:rFonts w:ascii="Arial" w:hAnsi="Arial" w:cs="Arial"/>
                  <w:sz w:val="24"/>
                  <w:szCs w:val="24"/>
                </w:rPr>
                <w:delText>10.21</w:delText>
              </w:r>
              <w:r w:rsidDel="00B329B2">
                <w:rPr>
                  <w:rFonts w:ascii="Arial" w:hAnsi="Arial" w:cs="Arial"/>
                  <w:sz w:val="24"/>
                  <w:szCs w:val="24"/>
                </w:rPr>
                <w:fldChar w:fldCharType="end"/>
              </w:r>
              <w:r w:rsidR="008151A6" w:rsidRPr="00963B69" w:rsidDel="00B329B2">
                <w:rPr>
                  <w:rFonts w:ascii="Arial" w:hAnsi="Arial" w:cs="Arial"/>
                  <w:sz w:val="24"/>
                  <w:szCs w:val="24"/>
                </w:rPr>
                <w:delText xml:space="preserve"> </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151A6" w:rsidRPr="00963B69" w:rsidRDefault="008151A6" w:rsidP="008151A6">
            <w:pPr>
              <w:rPr>
                <w:rFonts w:ascii="Arial" w:hAnsi="Arial" w:cs="Arial"/>
                <w:sz w:val="24"/>
                <w:szCs w:val="24"/>
              </w:rPr>
            </w:pPr>
            <w:del w:id="703" w:author="Bryan LeClerc" w:date="2018-08-02T10:23:00Z">
              <w:r w:rsidRPr="00963B69" w:rsidDel="00B329B2">
                <w:rPr>
                  <w:rFonts w:ascii="Arial" w:hAnsi="Arial" w:cs="Arial"/>
                  <w:sz w:val="24"/>
                  <w:szCs w:val="24"/>
                </w:rPr>
                <w:delText>Sewer Use Rate Review Board</w:delText>
              </w:r>
            </w:del>
          </w:p>
        </w:tc>
      </w:tr>
      <w:tr w:rsidR="008151A6" w:rsidRPr="00963B69" w:rsidTr="00B329B2">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151A6" w:rsidRPr="00963B69" w:rsidRDefault="00332C11" w:rsidP="008151A6">
            <w:pPr>
              <w:rPr>
                <w:rFonts w:ascii="Arial" w:hAnsi="Arial" w:cs="Arial"/>
                <w:sz w:val="24"/>
                <w:szCs w:val="24"/>
              </w:rPr>
            </w:pPr>
            <w:del w:id="704" w:author="Bryan LeClerc" w:date="2018-08-02T10:23:00Z">
              <w:r w:rsidDel="00B329B2">
                <w:fldChar w:fldCharType="begin"/>
              </w:r>
              <w:r w:rsidDel="00B329B2">
                <w:delInstrText xml:space="preserve"> HYPERLINK "https://library.municode.com/ct/seymour/codes/charter?nodeId=PTICHSPAC_SPACH_CH10APBO_S10.22REAG" </w:delInstrText>
              </w:r>
              <w:r w:rsidDel="00B329B2">
                <w:fldChar w:fldCharType="separate"/>
              </w:r>
              <w:r w:rsidR="008151A6" w:rsidRPr="00963B69" w:rsidDel="00B329B2">
                <w:rPr>
                  <w:rFonts w:ascii="Arial" w:hAnsi="Arial" w:cs="Arial"/>
                  <w:sz w:val="24"/>
                  <w:szCs w:val="24"/>
                </w:rPr>
                <w:delText>10.22</w:delText>
              </w:r>
              <w:r w:rsidDel="00B329B2">
                <w:rPr>
                  <w:rFonts w:ascii="Arial" w:hAnsi="Arial" w:cs="Arial"/>
                  <w:sz w:val="24"/>
                  <w:szCs w:val="24"/>
                </w:rPr>
                <w:fldChar w:fldCharType="end"/>
              </w:r>
              <w:r w:rsidR="008151A6" w:rsidRPr="00963B69" w:rsidDel="00B329B2">
                <w:rPr>
                  <w:rFonts w:ascii="Arial" w:hAnsi="Arial" w:cs="Arial"/>
                  <w:sz w:val="24"/>
                  <w:szCs w:val="24"/>
                </w:rPr>
                <w:delText xml:space="preserve"> </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151A6" w:rsidRPr="00963B69" w:rsidRDefault="008151A6" w:rsidP="008151A6">
            <w:pPr>
              <w:rPr>
                <w:rFonts w:ascii="Arial" w:hAnsi="Arial" w:cs="Arial"/>
                <w:sz w:val="24"/>
                <w:szCs w:val="24"/>
              </w:rPr>
            </w:pPr>
            <w:del w:id="705" w:author="Bryan LeClerc" w:date="2018-08-02T10:23:00Z">
              <w:r w:rsidRPr="00963B69" w:rsidDel="00B329B2">
                <w:rPr>
                  <w:rFonts w:ascii="Arial" w:hAnsi="Arial" w:cs="Arial"/>
                  <w:sz w:val="24"/>
                  <w:szCs w:val="24"/>
                </w:rPr>
                <w:delText>Redevelopment Agency</w:delText>
              </w:r>
            </w:del>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964CA9">
            <w:pPr>
              <w:rPr>
                <w:rFonts w:ascii="Arial" w:hAnsi="Arial" w:cs="Arial"/>
                <w:sz w:val="24"/>
                <w:szCs w:val="24"/>
              </w:rPr>
            </w:pPr>
            <w:r>
              <w:fldChar w:fldCharType="begin"/>
            </w:r>
            <w:r>
              <w:instrText xml:space="preserve"> HYPERLINK "https://library.municode.com/ct/seymour/codes/charter?nodeId=PTICHSPAC_SPACH_CH10APBO_S10.24COCO" </w:instrText>
            </w:r>
            <w:r>
              <w:fldChar w:fldCharType="separate"/>
            </w:r>
            <w:r w:rsidR="008151A6" w:rsidRPr="00963B69">
              <w:rPr>
                <w:rFonts w:ascii="Arial" w:hAnsi="Arial" w:cs="Arial"/>
                <w:sz w:val="24"/>
                <w:szCs w:val="24"/>
              </w:rPr>
              <w:t>1</w:t>
            </w:r>
            <w:ins w:id="706" w:author="Bryan LeClerc" w:date="2018-08-10T10:03:00Z">
              <w:r w:rsidR="00964CA9">
                <w:rPr>
                  <w:rFonts w:ascii="Arial" w:hAnsi="Arial" w:cs="Arial"/>
                  <w:sz w:val="24"/>
                  <w:szCs w:val="24"/>
                </w:rPr>
                <w:t>2.20</w:t>
              </w:r>
            </w:ins>
            <w:del w:id="707" w:author="Bryan LeClerc" w:date="2018-08-10T10:03:00Z">
              <w:r w:rsidR="008151A6" w:rsidRPr="00963B69" w:rsidDel="00964CA9">
                <w:rPr>
                  <w:rFonts w:ascii="Arial" w:hAnsi="Arial" w:cs="Arial"/>
                  <w:sz w:val="24"/>
                  <w:szCs w:val="24"/>
                </w:rPr>
                <w:delText>0.24</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Conservation Commission</w:t>
            </w:r>
          </w:p>
        </w:tc>
      </w:tr>
      <w:tr w:rsidR="008151A6" w:rsidRPr="00963B69" w:rsidTr="004755A2">
        <w:tblPrEx>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PrExChange w:id="708" w:author="Ryan P. Driscoll" w:date="2018-08-24T09:38:00Z">
            <w:tblPrEx>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PrEx>
          </w:tblPrExChange>
        </w:tblPrEx>
        <w:trPr>
          <w:trPrChange w:id="709" w:author="Ryan P. Driscoll" w:date="2018-08-24T09:38:00Z">
            <w:trPr>
              <w:gridAfter w:val="0"/>
            </w:trPr>
          </w:trPrChange>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Change w:id="710" w:author="Ryan P. Driscoll" w:date="2018-08-24T09:38:00Z">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tcPrChange>
          </w:tcPr>
          <w:p w:rsidR="008151A6" w:rsidRPr="00963B69" w:rsidRDefault="00877CD3" w:rsidP="00964CA9">
            <w:pPr>
              <w:rPr>
                <w:rFonts w:ascii="Arial" w:hAnsi="Arial" w:cs="Arial"/>
                <w:sz w:val="24"/>
                <w:szCs w:val="24"/>
              </w:rPr>
            </w:pPr>
            <w:del w:id="711" w:author="Ryan P. Driscoll" w:date="2018-08-24T09:38:00Z">
              <w:r w:rsidDel="004755A2">
                <w:fldChar w:fldCharType="begin"/>
              </w:r>
              <w:r w:rsidDel="004755A2">
                <w:delInstrText xml:space="preserve"> HYPERLINK "https://library.municode.com/ct/seymour/codes/charter?nodeId=PTICHSPAC_SPACH_CH10APBO_S10.25CUARCO" </w:delInstrText>
              </w:r>
              <w:r w:rsidDel="004755A2">
                <w:fldChar w:fldCharType="separate"/>
              </w:r>
              <w:r w:rsidR="008151A6" w:rsidRPr="00963B69" w:rsidDel="004755A2">
                <w:rPr>
                  <w:rFonts w:ascii="Arial" w:hAnsi="Arial" w:cs="Arial"/>
                  <w:sz w:val="24"/>
                  <w:szCs w:val="24"/>
                </w:rPr>
                <w:delText>1</w:delText>
              </w:r>
            </w:del>
            <w:ins w:id="712" w:author="Bryan LeClerc" w:date="2018-08-10T10:03:00Z">
              <w:del w:id="713" w:author="Ryan P. Driscoll" w:date="2018-08-24T09:38:00Z">
                <w:r w:rsidR="00964CA9" w:rsidDel="004755A2">
                  <w:rPr>
                    <w:rFonts w:ascii="Arial" w:hAnsi="Arial" w:cs="Arial"/>
                    <w:sz w:val="24"/>
                    <w:szCs w:val="24"/>
                  </w:rPr>
                  <w:delText>2.21</w:delText>
                </w:r>
              </w:del>
            </w:ins>
            <w:del w:id="714" w:author="Ryan P. Driscoll" w:date="2018-08-24T09:38:00Z">
              <w:r w:rsidR="008151A6" w:rsidRPr="00963B69" w:rsidDel="004755A2">
                <w:rPr>
                  <w:rFonts w:ascii="Arial" w:hAnsi="Arial" w:cs="Arial"/>
                  <w:sz w:val="24"/>
                  <w:szCs w:val="24"/>
                </w:rPr>
                <w:delText>0.25</w:delText>
              </w:r>
              <w:r w:rsidDel="004755A2">
                <w:rPr>
                  <w:rFonts w:ascii="Arial" w:hAnsi="Arial" w:cs="Arial"/>
                  <w:sz w:val="24"/>
                  <w:szCs w:val="24"/>
                </w:rPr>
                <w:fldChar w:fldCharType="end"/>
              </w:r>
              <w:r w:rsidR="008151A6" w:rsidRPr="00963B69" w:rsidDel="004755A2">
                <w:rPr>
                  <w:rFonts w:ascii="Arial" w:hAnsi="Arial" w:cs="Arial"/>
                  <w:sz w:val="24"/>
                  <w:szCs w:val="24"/>
                </w:rPr>
                <w:delText xml:space="preserve"> </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Change w:id="715" w:author="Ryan P. Driscoll" w:date="2018-08-24T09:38:00Z">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tcPrChange>
          </w:tcPr>
          <w:p w:rsidR="008151A6" w:rsidRPr="00963B69" w:rsidRDefault="008151A6" w:rsidP="008151A6">
            <w:pPr>
              <w:rPr>
                <w:rFonts w:ascii="Arial" w:hAnsi="Arial" w:cs="Arial"/>
                <w:sz w:val="24"/>
                <w:szCs w:val="24"/>
              </w:rPr>
            </w:pPr>
            <w:del w:id="716" w:author="Ryan P. Driscoll" w:date="2018-08-24T09:38:00Z">
              <w:r w:rsidRPr="00963B69" w:rsidDel="004755A2">
                <w:rPr>
                  <w:rFonts w:ascii="Arial" w:hAnsi="Arial" w:cs="Arial"/>
                  <w:sz w:val="24"/>
                  <w:szCs w:val="24"/>
                </w:rPr>
                <w:delText>Culture and Arts Commission</w:delText>
              </w:r>
            </w:del>
          </w:p>
        </w:tc>
      </w:tr>
      <w:tr w:rsidR="00F23F7F" w:rsidRPr="00963B69" w:rsidTr="008151A6">
        <w:tblPrEx>
          <w:tblBorders>
            <w:bottom w:val="outset" w:sz="6" w:space="0" w:color="auto"/>
          </w:tblBorders>
        </w:tblPrEx>
        <w:trPr>
          <w:ins w:id="717" w:author="Bryan LeClerc" w:date="2018-08-02T11:16:00Z"/>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23F7F" w:rsidRDefault="00F23F7F" w:rsidP="00964CA9">
            <w:pPr>
              <w:rPr>
                <w:ins w:id="718" w:author="Bryan LeClerc" w:date="2018-08-02T11:16:00Z"/>
              </w:rPr>
            </w:pPr>
            <w:ins w:id="719" w:author="Bryan LeClerc" w:date="2018-08-02T11:16:00Z">
              <w:r>
                <w:rPr>
                  <w:rFonts w:ascii="Arial" w:hAnsi="Arial" w:cs="Arial"/>
                  <w:sz w:val="24"/>
                  <w:szCs w:val="24"/>
                </w:rPr>
                <w:t>1</w:t>
              </w:r>
            </w:ins>
            <w:ins w:id="720" w:author="Bryan LeClerc" w:date="2018-08-10T10:03:00Z">
              <w:r w:rsidR="00964CA9">
                <w:rPr>
                  <w:rFonts w:ascii="Arial" w:hAnsi="Arial" w:cs="Arial"/>
                  <w:sz w:val="24"/>
                  <w:szCs w:val="24"/>
                </w:rPr>
                <w:t>2.22</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23F7F" w:rsidRPr="00963B69" w:rsidRDefault="00F23F7F" w:rsidP="008151A6">
            <w:pPr>
              <w:rPr>
                <w:ins w:id="721" w:author="Bryan LeClerc" w:date="2018-08-02T11:16:00Z"/>
                <w:rFonts w:ascii="Arial" w:hAnsi="Arial" w:cs="Arial"/>
                <w:sz w:val="24"/>
                <w:szCs w:val="24"/>
              </w:rPr>
            </w:pPr>
            <w:ins w:id="722" w:author="Bryan LeClerc" w:date="2018-08-02T11:16:00Z">
              <w:r w:rsidRPr="00963B69">
                <w:rPr>
                  <w:rFonts w:ascii="Arial" w:hAnsi="Arial" w:cs="Arial"/>
                  <w:sz w:val="24"/>
                  <w:szCs w:val="24"/>
                </w:rPr>
                <w:t>Planning and Zoning Commission</w:t>
              </w:r>
            </w:ins>
          </w:p>
        </w:tc>
      </w:tr>
    </w:tbl>
    <w:p w:rsidR="008151A6" w:rsidRPr="00963B69" w:rsidRDefault="008151A6" w:rsidP="008151A6">
      <w:pPr>
        <w:rPr>
          <w:rFonts w:ascii="Arial" w:hAnsi="Arial" w:cs="Arial"/>
          <w:sz w:val="24"/>
          <w:szCs w:val="24"/>
        </w:rPr>
      </w:pPr>
      <w:r w:rsidRPr="00963B69">
        <w:rPr>
          <w:rFonts w:ascii="Arial" w:hAnsi="Arial" w:cs="Arial"/>
          <w:sz w:val="24"/>
          <w:szCs w:val="24"/>
        </w:rPr>
        <w:t> </w:t>
      </w:r>
    </w:p>
    <w:p w:rsidR="008151A6" w:rsidRDefault="008151A6" w:rsidP="0004010F">
      <w:pPr>
        <w:jc w:val="left"/>
        <w:rPr>
          <w:rFonts w:ascii="Arial" w:hAnsi="Arial" w:cs="Arial"/>
          <w:sz w:val="24"/>
          <w:szCs w:val="24"/>
        </w:rPr>
      </w:pPr>
      <w:r w:rsidRPr="00963B69">
        <w:rPr>
          <w:rFonts w:ascii="Arial" w:hAnsi="Arial" w:cs="Arial"/>
          <w:sz w:val="24"/>
          <w:szCs w:val="24"/>
        </w:rPr>
        <w:t xml:space="preserve">All terms shall be for two (2) years unless otherwise specified in this Charter or Connecticut General Statutes. Additional appointive boards may be created and duties specified upon the passage of an ordinance which will show the number of members, the appointing authority and the term of office. No member of any appointed board shall be employed by that board in a paid position. Boards may be discontinued by majority vote of the full Board of Selectmen, after a public hearing is held, if that Board feels it no longer is necessary or proper for such purposes, It may also, by ordinance, increase or decrease the membership of any appointed board. </w:t>
      </w:r>
    </w:p>
    <w:p w:rsidR="0004010F" w:rsidRPr="00963B69" w:rsidRDefault="0004010F" w:rsidP="0004010F">
      <w:pPr>
        <w:jc w:val="left"/>
        <w:rPr>
          <w:rFonts w:ascii="Arial" w:hAnsi="Arial" w:cs="Arial"/>
          <w:sz w:val="24"/>
          <w:szCs w:val="24"/>
        </w:rPr>
      </w:pPr>
    </w:p>
    <w:p w:rsidR="008151A6" w:rsidDel="00AE4765" w:rsidRDefault="008151A6" w:rsidP="0004010F">
      <w:pPr>
        <w:jc w:val="left"/>
        <w:rPr>
          <w:del w:id="723" w:author="Bryan LeClerc" w:date="2018-06-18T15:45:00Z"/>
          <w:rFonts w:ascii="Arial" w:hAnsi="Arial" w:cs="Arial"/>
          <w:sz w:val="24"/>
          <w:szCs w:val="24"/>
        </w:rPr>
      </w:pPr>
      <w:r w:rsidRPr="00963B69">
        <w:rPr>
          <w:rFonts w:ascii="Arial" w:hAnsi="Arial" w:cs="Arial"/>
          <w:sz w:val="24"/>
          <w:szCs w:val="24"/>
        </w:rPr>
        <w:t xml:space="preserve">No person shall serve on more than one (1) of the following boards: Planning and Zoning Commission; Zoning Board of Appeals; Inland-Wetland Commission; or the Conservation Commission. </w:t>
      </w:r>
      <w:del w:id="724" w:author="Bryan LeClerc" w:date="2018-06-18T15:45:00Z">
        <w:r w:rsidRPr="00963B69" w:rsidDel="00AE4765">
          <w:rPr>
            <w:rFonts w:ascii="Arial" w:hAnsi="Arial" w:cs="Arial"/>
            <w:sz w:val="24"/>
            <w:szCs w:val="24"/>
          </w:rPr>
          <w:delText xml:space="preserve">Persons now serving on more than one (1) such Board or Commission may serve until their terms expire. </w:delText>
        </w:r>
      </w:del>
    </w:p>
    <w:p w:rsidR="0004010F" w:rsidRPr="00963B69" w:rsidRDefault="0004010F" w:rsidP="0004010F">
      <w:pPr>
        <w:jc w:val="left"/>
        <w:rPr>
          <w:rFonts w:ascii="Arial" w:hAnsi="Arial" w:cs="Arial"/>
          <w:sz w:val="24"/>
          <w:szCs w:val="24"/>
        </w:rPr>
      </w:pPr>
    </w:p>
    <w:p w:rsidR="0062551E" w:rsidRPr="00963B69" w:rsidRDefault="0062551E" w:rsidP="0004010F">
      <w:pPr>
        <w:jc w:val="left"/>
        <w:rPr>
          <w:rFonts w:ascii="Arial" w:hAnsi="Arial" w:cs="Arial"/>
          <w:sz w:val="24"/>
          <w:szCs w:val="24"/>
        </w:rPr>
      </w:pPr>
    </w:p>
    <w:p w:rsidR="008151A6" w:rsidRPr="0062551E" w:rsidRDefault="008151A6" w:rsidP="0062551E">
      <w:pPr>
        <w:jc w:val="left"/>
        <w:rPr>
          <w:rFonts w:ascii="Arial" w:hAnsi="Arial" w:cs="Arial"/>
          <w:b/>
          <w:sz w:val="24"/>
          <w:szCs w:val="24"/>
        </w:rPr>
      </w:pPr>
      <w:r w:rsidRPr="0062551E">
        <w:rPr>
          <w:rFonts w:ascii="Arial" w:hAnsi="Arial" w:cs="Arial"/>
          <w:b/>
          <w:sz w:val="24"/>
          <w:szCs w:val="24"/>
        </w:rPr>
        <w:t>Section 1</w:t>
      </w:r>
      <w:ins w:id="725" w:author="Bryan LeClerc" w:date="2018-08-10T09:23:00Z">
        <w:r w:rsidR="008D1EE2">
          <w:rPr>
            <w:rFonts w:ascii="Arial" w:hAnsi="Arial" w:cs="Arial"/>
            <w:b/>
            <w:sz w:val="24"/>
            <w:szCs w:val="24"/>
          </w:rPr>
          <w:t>2</w:t>
        </w:r>
      </w:ins>
      <w:del w:id="726" w:author="Bryan LeClerc" w:date="2018-08-10T09:16:00Z">
        <w:r w:rsidRPr="0062551E" w:rsidDel="008A324E">
          <w:rPr>
            <w:rFonts w:ascii="Arial" w:hAnsi="Arial" w:cs="Arial"/>
            <w:b/>
            <w:sz w:val="24"/>
            <w:szCs w:val="24"/>
          </w:rPr>
          <w:delText>0</w:delText>
        </w:r>
      </w:del>
      <w:r w:rsidRPr="0062551E">
        <w:rPr>
          <w:rFonts w:ascii="Arial" w:hAnsi="Arial" w:cs="Arial"/>
          <w:b/>
          <w:sz w:val="24"/>
          <w:szCs w:val="24"/>
        </w:rPr>
        <w:t>.1.1. - List of appointed offices and terms of offices.</w:t>
      </w:r>
    </w:p>
    <w:p w:rsidR="0062551E" w:rsidRDefault="0062551E" w:rsidP="008151A6">
      <w:pPr>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the following appointed offices of the Town: </w:t>
      </w:r>
    </w:p>
    <w:p w:rsidR="0062551E" w:rsidRPr="00963B69" w:rsidRDefault="0062551E" w:rsidP="0062551E">
      <w:pPr>
        <w:jc w:val="left"/>
        <w:rPr>
          <w:rFonts w:ascii="Arial" w:hAnsi="Arial" w:cs="Arial"/>
          <w:sz w:val="24"/>
          <w:szCs w:val="24"/>
        </w:rPr>
      </w:pPr>
    </w:p>
    <w:tbl>
      <w:tblPr>
        <w:tblW w:w="5000" w:type="pct"/>
        <w:tblBorders>
          <w:top w:val="outset" w:sz="6" w:space="0" w:color="auto"/>
          <w:left w:val="outset" w:sz="6" w:space="0" w:color="auto"/>
          <w:bottom w:val="outset" w:sz="2"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49"/>
        <w:gridCol w:w="7927"/>
      </w:tblGrid>
      <w:tr w:rsidR="008151A6" w:rsidRPr="00963B69" w:rsidTr="008151A6">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Section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Office</w:t>
            </w:r>
          </w:p>
        </w:tc>
      </w:tr>
      <w:tr w:rsidR="008151A6" w:rsidRPr="00963B69" w:rsidTr="008151A6">
        <w:tblPrEx>
          <w:tblBorders>
            <w:bottom w:val="outset" w:sz="6" w:space="0" w:color="auto"/>
          </w:tblBorders>
        </w:tblPrEx>
        <w:trPr>
          <w:trHeight w:val="705"/>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51A6" w:rsidRPr="00963B69" w:rsidRDefault="008151A6" w:rsidP="008151A6">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51A6" w:rsidRPr="00963B69" w:rsidRDefault="008151A6" w:rsidP="008151A6">
            <w:pPr>
              <w:rPr>
                <w:rFonts w:ascii="Arial" w:hAnsi="Arial" w:cs="Arial"/>
                <w:sz w:val="24"/>
                <w:szCs w:val="24"/>
              </w:rPr>
            </w:pP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"https://library.municode.com/ct/seymour/codes/charter?nodeId=PTICHSPAC_SPACH_CH10APBO_S10.5EN" </w:instrText>
            </w:r>
            <w:r>
              <w:fldChar w:fldCharType="separate"/>
            </w:r>
            <w:r w:rsidR="008151A6" w:rsidRPr="00963B69">
              <w:rPr>
                <w:rFonts w:ascii="Arial" w:hAnsi="Arial" w:cs="Arial"/>
                <w:sz w:val="24"/>
                <w:szCs w:val="24"/>
              </w:rPr>
              <w:t>1</w:t>
            </w:r>
            <w:ins w:id="727" w:author="Bryan LeClerc" w:date="2018-08-10T10:02:00Z">
              <w:r w:rsidR="00895684">
                <w:rPr>
                  <w:rFonts w:ascii="Arial" w:hAnsi="Arial" w:cs="Arial"/>
                  <w:sz w:val="24"/>
                  <w:szCs w:val="24"/>
                </w:rPr>
                <w:t>2</w:t>
              </w:r>
            </w:ins>
            <w:del w:id="728" w:author="Bryan LeClerc" w:date="2018-08-10T10:02:00Z">
              <w:r w:rsidR="008151A6" w:rsidRPr="00963B69" w:rsidDel="00895684">
                <w:rPr>
                  <w:rFonts w:ascii="Arial" w:hAnsi="Arial" w:cs="Arial"/>
                  <w:sz w:val="24"/>
                  <w:szCs w:val="24"/>
                </w:rPr>
                <w:delText>0</w:delText>
              </w:r>
            </w:del>
            <w:r w:rsidR="008151A6" w:rsidRPr="00963B69">
              <w:rPr>
                <w:rFonts w:ascii="Arial" w:hAnsi="Arial" w:cs="Arial"/>
                <w:sz w:val="24"/>
                <w:szCs w:val="24"/>
              </w:rPr>
              <w:t>.</w:t>
            </w:r>
            <w:ins w:id="729" w:author="Bryan LeClerc" w:date="2018-08-10T09:56:00Z">
              <w:r w:rsidR="00895684">
                <w:rPr>
                  <w:rFonts w:ascii="Arial" w:hAnsi="Arial" w:cs="Arial"/>
                  <w:sz w:val="24"/>
                  <w:szCs w:val="24"/>
                </w:rPr>
                <w:t>4</w:t>
              </w:r>
            </w:ins>
            <w:del w:id="730" w:author="Bryan LeClerc" w:date="2018-08-10T09:56:00Z">
              <w:r w:rsidR="008151A6" w:rsidRPr="00963B69" w:rsidDel="00895684">
                <w:rPr>
                  <w:rFonts w:ascii="Arial" w:hAnsi="Arial" w:cs="Arial"/>
                  <w:sz w:val="24"/>
                  <w:szCs w:val="24"/>
                </w:rPr>
                <w:delText>5</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Engineer</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"https://library.municode.com/ct/seymour/codes/charter?nodeId=PTICHSPAC_SPACH_CH10APBO_S10.16FISEADAS" </w:instrText>
            </w:r>
            <w:r>
              <w:fldChar w:fldCharType="separate"/>
            </w:r>
            <w:r w:rsidR="008151A6" w:rsidRPr="00963B69">
              <w:rPr>
                <w:rFonts w:ascii="Arial" w:hAnsi="Arial" w:cs="Arial"/>
                <w:sz w:val="24"/>
                <w:szCs w:val="24"/>
              </w:rPr>
              <w:t>1</w:t>
            </w:r>
            <w:ins w:id="731" w:author="Bryan LeClerc" w:date="2018-08-10T10:02:00Z">
              <w:r w:rsidR="00895684">
                <w:rPr>
                  <w:rFonts w:ascii="Arial" w:hAnsi="Arial" w:cs="Arial"/>
                  <w:sz w:val="24"/>
                  <w:szCs w:val="24"/>
                </w:rPr>
                <w:t>2.14</w:t>
              </w:r>
            </w:ins>
            <w:del w:id="732" w:author="Bryan LeClerc" w:date="2018-08-10T10:02:00Z">
              <w:r w:rsidR="008151A6" w:rsidRPr="00963B69" w:rsidDel="00895684">
                <w:rPr>
                  <w:rFonts w:ascii="Arial" w:hAnsi="Arial" w:cs="Arial"/>
                  <w:sz w:val="24"/>
                  <w:szCs w:val="24"/>
                </w:rPr>
                <w:delText>0.16</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First Selectman's Administrative Assistant</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895684">
            <w:pPr>
              <w:rPr>
                <w:rFonts w:ascii="Arial" w:hAnsi="Arial" w:cs="Arial"/>
                <w:sz w:val="24"/>
                <w:szCs w:val="24"/>
              </w:rPr>
            </w:pPr>
            <w:r>
              <w:fldChar w:fldCharType="begin"/>
            </w:r>
            <w:r>
              <w:instrText xml:space="preserve"> HYPERLINK "https://library.municode.com/ct/seymour/codes/charter?nodeId=PTICHSPAC_SPACH_CH10APBO_S10.17TOCOASTOCO" </w:instrText>
            </w:r>
            <w:r>
              <w:fldChar w:fldCharType="separate"/>
            </w:r>
            <w:r w:rsidR="008151A6" w:rsidRPr="00963B69">
              <w:rPr>
                <w:rFonts w:ascii="Arial" w:hAnsi="Arial" w:cs="Arial"/>
                <w:sz w:val="24"/>
                <w:szCs w:val="24"/>
              </w:rPr>
              <w:t>1</w:t>
            </w:r>
            <w:ins w:id="733" w:author="Bryan LeClerc" w:date="2018-08-10T10:02:00Z">
              <w:r w:rsidR="00895684">
                <w:rPr>
                  <w:rFonts w:ascii="Arial" w:hAnsi="Arial" w:cs="Arial"/>
                  <w:sz w:val="24"/>
                  <w:szCs w:val="24"/>
                </w:rPr>
                <w:t>2.15</w:t>
              </w:r>
            </w:ins>
            <w:del w:id="734" w:author="Bryan LeClerc" w:date="2018-08-10T10:02:00Z">
              <w:r w:rsidR="008151A6" w:rsidRPr="00963B69" w:rsidDel="00895684">
                <w:rPr>
                  <w:rFonts w:ascii="Arial" w:hAnsi="Arial" w:cs="Arial"/>
                  <w:sz w:val="24"/>
                  <w:szCs w:val="24"/>
                </w:rPr>
                <w:delText>0.17</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Town Counsel, Assistant Town Counsel</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964CA9">
            <w:pPr>
              <w:rPr>
                <w:rFonts w:ascii="Arial" w:hAnsi="Arial" w:cs="Arial"/>
                <w:sz w:val="24"/>
                <w:szCs w:val="24"/>
              </w:rPr>
            </w:pPr>
            <w:r>
              <w:fldChar w:fldCharType="begin"/>
            </w:r>
            <w:r>
              <w:instrText xml:space="preserve"> HYPERLINK "https://library.municode.com/ct/seymour/codes/charter?nodeId=PTICHSPAC_SPACH_CH10APBO_S10.18TOMEMO" </w:instrText>
            </w:r>
            <w:r>
              <w:fldChar w:fldCharType="separate"/>
            </w:r>
            <w:r w:rsidR="008151A6" w:rsidRPr="00963B69">
              <w:rPr>
                <w:rFonts w:ascii="Arial" w:hAnsi="Arial" w:cs="Arial"/>
                <w:sz w:val="24"/>
                <w:szCs w:val="24"/>
              </w:rPr>
              <w:t>1</w:t>
            </w:r>
            <w:ins w:id="735" w:author="Bryan LeClerc" w:date="2018-08-10T10:02:00Z">
              <w:r w:rsidR="00964CA9">
                <w:rPr>
                  <w:rFonts w:ascii="Arial" w:hAnsi="Arial" w:cs="Arial"/>
                  <w:sz w:val="24"/>
                  <w:szCs w:val="24"/>
                </w:rPr>
                <w:t>2.16</w:t>
              </w:r>
            </w:ins>
            <w:del w:id="736" w:author="Bryan LeClerc" w:date="2018-08-10T10:02:00Z">
              <w:r w:rsidR="008151A6" w:rsidRPr="00963B69" w:rsidDel="00964CA9">
                <w:rPr>
                  <w:rFonts w:ascii="Arial" w:hAnsi="Arial" w:cs="Arial"/>
                  <w:sz w:val="24"/>
                  <w:szCs w:val="24"/>
                </w:rPr>
                <w:delText>0.18</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Town Meeting Moderators</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964CA9">
            <w:pPr>
              <w:rPr>
                <w:rFonts w:ascii="Arial" w:hAnsi="Arial" w:cs="Arial"/>
                <w:sz w:val="24"/>
                <w:szCs w:val="24"/>
              </w:rPr>
            </w:pPr>
            <w:r>
              <w:fldChar w:fldCharType="begin"/>
            </w:r>
            <w:r>
              <w:instrText xml:space="preserve"> HYPERLINK "https://library.municode.com/ct/seymour/codes/charter?nodeId=PTICHSPAC_SPACH_CH10APBO_S10.19TR" </w:instrText>
            </w:r>
            <w:r>
              <w:fldChar w:fldCharType="separate"/>
            </w:r>
            <w:r w:rsidR="008151A6" w:rsidRPr="00963B69">
              <w:rPr>
                <w:rFonts w:ascii="Arial" w:hAnsi="Arial" w:cs="Arial"/>
                <w:sz w:val="24"/>
                <w:szCs w:val="24"/>
              </w:rPr>
              <w:t>1</w:t>
            </w:r>
            <w:ins w:id="737" w:author="Bryan LeClerc" w:date="2018-08-10T10:02:00Z">
              <w:r w:rsidR="00964CA9">
                <w:rPr>
                  <w:rFonts w:ascii="Arial" w:hAnsi="Arial" w:cs="Arial"/>
                  <w:sz w:val="24"/>
                  <w:szCs w:val="24"/>
                </w:rPr>
                <w:t>2.17</w:t>
              </w:r>
            </w:ins>
            <w:del w:id="738" w:author="Bryan LeClerc" w:date="2018-08-10T10:03:00Z">
              <w:r w:rsidR="008151A6" w:rsidRPr="00963B69" w:rsidDel="00964CA9">
                <w:rPr>
                  <w:rFonts w:ascii="Arial" w:hAnsi="Arial" w:cs="Arial"/>
                  <w:sz w:val="24"/>
                  <w:szCs w:val="24"/>
                </w:rPr>
                <w:delText>0.19</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151A6" w:rsidP="008151A6">
            <w:pPr>
              <w:rPr>
                <w:rFonts w:ascii="Arial" w:hAnsi="Arial" w:cs="Arial"/>
                <w:sz w:val="24"/>
                <w:szCs w:val="24"/>
              </w:rPr>
            </w:pPr>
            <w:r w:rsidRPr="00963B69">
              <w:rPr>
                <w:rFonts w:ascii="Arial" w:hAnsi="Arial" w:cs="Arial"/>
                <w:sz w:val="24"/>
                <w:szCs w:val="24"/>
              </w:rPr>
              <w:t>Treasurer, Assistant Treasurer</w:t>
            </w:r>
          </w:p>
        </w:tc>
      </w:tr>
      <w:tr w:rsidR="008151A6" w:rsidRPr="00963B69"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877CD3" w:rsidP="00964CA9">
            <w:pPr>
              <w:rPr>
                <w:rFonts w:ascii="Arial" w:hAnsi="Arial" w:cs="Arial"/>
                <w:sz w:val="24"/>
                <w:szCs w:val="24"/>
              </w:rPr>
            </w:pPr>
            <w:r>
              <w:fldChar w:fldCharType="begin"/>
            </w:r>
            <w:r>
              <w:instrText xml:space="preserve"> HYPERLINK "https://library.municode.com/ct/seymour/codes/charter?nodeId=PTICHSPAC_SPACH_CH10APBO_S10.23CIDEDI" </w:instrText>
            </w:r>
            <w:r>
              <w:fldChar w:fldCharType="separate"/>
            </w:r>
            <w:r w:rsidR="008151A6" w:rsidRPr="00963B69">
              <w:rPr>
                <w:rFonts w:ascii="Arial" w:hAnsi="Arial" w:cs="Arial"/>
                <w:sz w:val="24"/>
                <w:szCs w:val="24"/>
              </w:rPr>
              <w:t>1</w:t>
            </w:r>
            <w:ins w:id="739" w:author="Bryan LeClerc" w:date="2018-08-10T10:03:00Z">
              <w:r w:rsidR="00964CA9">
                <w:rPr>
                  <w:rFonts w:ascii="Arial" w:hAnsi="Arial" w:cs="Arial"/>
                  <w:sz w:val="24"/>
                  <w:szCs w:val="24"/>
                </w:rPr>
                <w:t>2.19</w:t>
              </w:r>
            </w:ins>
            <w:del w:id="740" w:author="Bryan LeClerc" w:date="2018-08-10T10:03:00Z">
              <w:r w:rsidR="008151A6" w:rsidRPr="00963B69" w:rsidDel="00964CA9">
                <w:rPr>
                  <w:rFonts w:ascii="Arial" w:hAnsi="Arial" w:cs="Arial"/>
                  <w:sz w:val="24"/>
                  <w:szCs w:val="24"/>
                </w:rPr>
                <w:delText>0.23</w:delText>
              </w:r>
            </w:del>
            <w:r>
              <w:rPr>
                <w:rFonts w:ascii="Arial" w:hAnsi="Arial" w:cs="Arial"/>
                <w:sz w:val="24"/>
                <w:szCs w:val="24"/>
              </w:rPr>
              <w:fldChar w:fldCharType="end"/>
            </w:r>
            <w:r w:rsidR="008151A6" w:rsidRPr="00963B69">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151A6" w:rsidRPr="00963B69" w:rsidRDefault="00546A25" w:rsidP="00546A25">
            <w:pPr>
              <w:rPr>
                <w:rFonts w:ascii="Arial" w:hAnsi="Arial" w:cs="Arial"/>
                <w:sz w:val="24"/>
                <w:szCs w:val="24"/>
              </w:rPr>
            </w:pPr>
            <w:ins w:id="741" w:author="Bryan LeClerc" w:date="2018-06-18T15:46:00Z">
              <w:r>
                <w:rPr>
                  <w:rFonts w:ascii="Arial" w:hAnsi="Arial" w:cs="Arial"/>
                  <w:sz w:val="24"/>
                  <w:szCs w:val="24"/>
                </w:rPr>
                <w:t>Emergency Management Director</w:t>
              </w:r>
            </w:ins>
            <w:del w:id="742" w:author="Bryan LeClerc" w:date="2018-06-18T15:46:00Z">
              <w:r w:rsidR="008151A6" w:rsidRPr="00963B69" w:rsidDel="00546A25">
                <w:rPr>
                  <w:rFonts w:ascii="Arial" w:hAnsi="Arial" w:cs="Arial"/>
                  <w:sz w:val="24"/>
                  <w:szCs w:val="24"/>
                </w:rPr>
                <w:delText>Civil Defense Director</w:delText>
              </w:r>
            </w:del>
          </w:p>
        </w:tc>
      </w:tr>
    </w:tbl>
    <w:p w:rsidR="008151A6" w:rsidRPr="00963B69" w:rsidRDefault="008151A6" w:rsidP="008151A6">
      <w:pPr>
        <w:rPr>
          <w:rFonts w:ascii="Arial" w:hAnsi="Arial" w:cs="Arial"/>
          <w:sz w:val="24"/>
          <w:szCs w:val="24"/>
        </w:rPr>
      </w:pPr>
      <w:r w:rsidRPr="00963B69">
        <w:rPr>
          <w:rFonts w:ascii="Arial" w:hAnsi="Arial" w:cs="Arial"/>
          <w:sz w:val="24"/>
          <w:szCs w:val="24"/>
        </w:rPr>
        <w:t> </w:t>
      </w:r>
    </w:p>
    <w:p w:rsidR="008151A6" w:rsidRDefault="008151A6" w:rsidP="0062551E">
      <w:pPr>
        <w:jc w:val="left"/>
        <w:rPr>
          <w:rFonts w:ascii="Arial" w:hAnsi="Arial" w:cs="Arial"/>
          <w:sz w:val="24"/>
          <w:szCs w:val="24"/>
        </w:rPr>
      </w:pPr>
      <w:r w:rsidRPr="00963B69">
        <w:rPr>
          <w:rFonts w:ascii="Arial" w:hAnsi="Arial" w:cs="Arial"/>
          <w:sz w:val="24"/>
          <w:szCs w:val="24"/>
        </w:rPr>
        <w:t xml:space="preserve">All terms shall be for two (2) years unless otherwise specified in this Charter or the Connecticut General Statutes. Additional appointive offices may be created and duties specified upon the passage of an ordinance providing for same. </w:t>
      </w:r>
    </w:p>
    <w:p w:rsidR="0062551E" w:rsidRPr="00963B69" w:rsidRDefault="0062551E" w:rsidP="0062551E">
      <w:pPr>
        <w:jc w:val="left"/>
        <w:rPr>
          <w:rFonts w:ascii="Arial" w:hAnsi="Arial" w:cs="Arial"/>
          <w:sz w:val="24"/>
          <w:szCs w:val="24"/>
        </w:rPr>
      </w:pPr>
    </w:p>
    <w:p w:rsidR="0062551E" w:rsidRPr="00963B69" w:rsidRDefault="0062551E" w:rsidP="0062551E">
      <w:pPr>
        <w:jc w:val="left"/>
        <w:rPr>
          <w:rFonts w:ascii="Arial" w:hAnsi="Arial" w:cs="Arial"/>
          <w:sz w:val="24"/>
          <w:szCs w:val="24"/>
        </w:rPr>
      </w:pPr>
    </w:p>
    <w:p w:rsidR="008151A6" w:rsidRPr="0062551E" w:rsidRDefault="008151A6" w:rsidP="0062551E">
      <w:pPr>
        <w:jc w:val="left"/>
        <w:rPr>
          <w:rFonts w:ascii="Arial" w:hAnsi="Arial" w:cs="Arial"/>
          <w:b/>
          <w:sz w:val="24"/>
          <w:szCs w:val="24"/>
        </w:rPr>
      </w:pPr>
      <w:r w:rsidRPr="0062551E">
        <w:rPr>
          <w:rFonts w:ascii="Arial" w:hAnsi="Arial" w:cs="Arial"/>
          <w:b/>
          <w:sz w:val="24"/>
          <w:szCs w:val="24"/>
        </w:rPr>
        <w:t>Section 1</w:t>
      </w:r>
      <w:ins w:id="743" w:author="Bryan LeClerc" w:date="2018-08-10T09:23:00Z">
        <w:r w:rsidR="008D1EE2">
          <w:rPr>
            <w:rFonts w:ascii="Arial" w:hAnsi="Arial" w:cs="Arial"/>
            <w:b/>
            <w:sz w:val="24"/>
            <w:szCs w:val="24"/>
          </w:rPr>
          <w:t>2</w:t>
        </w:r>
      </w:ins>
      <w:del w:id="744" w:author="Bryan LeClerc" w:date="2018-08-10T09:16:00Z">
        <w:r w:rsidRPr="0062551E" w:rsidDel="008A324E">
          <w:rPr>
            <w:rFonts w:ascii="Arial" w:hAnsi="Arial" w:cs="Arial"/>
            <w:b/>
            <w:sz w:val="24"/>
            <w:szCs w:val="24"/>
          </w:rPr>
          <w:delText>0</w:delText>
        </w:r>
      </w:del>
      <w:r w:rsidRPr="0062551E">
        <w:rPr>
          <w:rFonts w:ascii="Arial" w:hAnsi="Arial" w:cs="Arial"/>
          <w:b/>
          <w:sz w:val="24"/>
          <w:szCs w:val="24"/>
        </w:rPr>
        <w:t>.2. - General powers and duties.</w:t>
      </w:r>
    </w:p>
    <w:p w:rsidR="0062551E" w:rsidRDefault="0062551E"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All appointive Town boards shall have the powers and duties consistent with this Charter, conferred or imposed thereon by the Connecticut General Statutes, by this Charter, by ordinance or as may be prescribed by their respective appointing authority. Whenever possible the terms of office for appointees shall be staggered so entire boards are not replaced at one time. </w:t>
      </w:r>
    </w:p>
    <w:p w:rsidR="0062551E" w:rsidRPr="00963B69" w:rsidRDefault="0062551E"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If this Charter refers to a power "as provided by Connecticut General Statues" and the applicable statute refers to the power "as provided by ordinance or Charter" or similar wording, the substantive provisions of this Charter shall take precedence. </w:t>
      </w:r>
    </w:p>
    <w:p w:rsidR="0062551E" w:rsidRPr="00963B69" w:rsidRDefault="0062551E" w:rsidP="0062551E">
      <w:pPr>
        <w:jc w:val="left"/>
        <w:rPr>
          <w:rFonts w:ascii="Arial" w:hAnsi="Arial" w:cs="Arial"/>
          <w:sz w:val="24"/>
          <w:szCs w:val="24"/>
        </w:rPr>
      </w:pPr>
    </w:p>
    <w:p w:rsidR="0062551E" w:rsidRPr="00963B69" w:rsidRDefault="0062551E" w:rsidP="0062551E">
      <w:pPr>
        <w:jc w:val="left"/>
        <w:rPr>
          <w:rFonts w:ascii="Arial" w:hAnsi="Arial" w:cs="Arial"/>
          <w:sz w:val="24"/>
          <w:szCs w:val="24"/>
        </w:rPr>
      </w:pPr>
    </w:p>
    <w:p w:rsidR="008151A6" w:rsidRPr="0062551E" w:rsidDel="008A324E" w:rsidRDefault="008151A6" w:rsidP="0062551E">
      <w:pPr>
        <w:jc w:val="left"/>
        <w:rPr>
          <w:del w:id="745" w:author="Bryan LeClerc" w:date="2018-08-10T09:17:00Z"/>
          <w:rFonts w:ascii="Arial" w:hAnsi="Arial" w:cs="Arial"/>
          <w:b/>
          <w:sz w:val="24"/>
          <w:szCs w:val="24"/>
        </w:rPr>
      </w:pPr>
      <w:del w:id="746" w:author="Bryan LeClerc" w:date="2018-08-10T09:17:00Z">
        <w:r w:rsidRPr="0062551E" w:rsidDel="008A324E">
          <w:rPr>
            <w:rFonts w:ascii="Arial" w:hAnsi="Arial" w:cs="Arial"/>
            <w:b/>
            <w:sz w:val="24"/>
            <w:szCs w:val="24"/>
          </w:rPr>
          <w:delText>Section 10.3. - Reserved.</w:delText>
        </w:r>
      </w:del>
    </w:p>
    <w:p w:rsidR="0062551E" w:rsidRDefault="0062551E" w:rsidP="0062551E">
      <w:pPr>
        <w:jc w:val="left"/>
        <w:rPr>
          <w:rFonts w:ascii="Arial" w:hAnsi="Arial" w:cs="Arial"/>
          <w:sz w:val="24"/>
          <w:szCs w:val="24"/>
        </w:rPr>
      </w:pPr>
    </w:p>
    <w:p w:rsidR="0062551E" w:rsidRPr="00963B69" w:rsidRDefault="0062551E" w:rsidP="0062551E">
      <w:pPr>
        <w:jc w:val="left"/>
        <w:rPr>
          <w:rFonts w:ascii="Arial" w:hAnsi="Arial" w:cs="Arial"/>
          <w:sz w:val="24"/>
          <w:szCs w:val="24"/>
        </w:rPr>
      </w:pPr>
    </w:p>
    <w:p w:rsidR="008151A6" w:rsidRPr="0062551E" w:rsidRDefault="008151A6" w:rsidP="0062551E">
      <w:pPr>
        <w:jc w:val="left"/>
        <w:rPr>
          <w:rFonts w:ascii="Arial" w:hAnsi="Arial" w:cs="Arial"/>
          <w:b/>
          <w:sz w:val="24"/>
          <w:szCs w:val="24"/>
        </w:rPr>
      </w:pPr>
      <w:r w:rsidRPr="0062551E">
        <w:rPr>
          <w:rFonts w:ascii="Arial" w:hAnsi="Arial" w:cs="Arial"/>
          <w:b/>
          <w:sz w:val="24"/>
          <w:szCs w:val="24"/>
        </w:rPr>
        <w:t>Section 1</w:t>
      </w:r>
      <w:ins w:id="747" w:author="Bryan LeClerc" w:date="2018-08-10T09:23:00Z">
        <w:r w:rsidR="008D1EE2">
          <w:rPr>
            <w:rFonts w:ascii="Arial" w:hAnsi="Arial" w:cs="Arial"/>
            <w:b/>
            <w:sz w:val="24"/>
            <w:szCs w:val="24"/>
          </w:rPr>
          <w:t>2</w:t>
        </w:r>
      </w:ins>
      <w:del w:id="748" w:author="Bryan LeClerc" w:date="2018-08-10T09:17:00Z">
        <w:r w:rsidRPr="0062551E" w:rsidDel="008A324E">
          <w:rPr>
            <w:rFonts w:ascii="Arial" w:hAnsi="Arial" w:cs="Arial"/>
            <w:b/>
            <w:sz w:val="24"/>
            <w:szCs w:val="24"/>
          </w:rPr>
          <w:delText>0</w:delText>
        </w:r>
      </w:del>
      <w:ins w:id="749" w:author="Bryan LeClerc" w:date="2018-08-10T09:17:00Z">
        <w:r w:rsidR="008A324E">
          <w:rPr>
            <w:rFonts w:ascii="Arial" w:hAnsi="Arial" w:cs="Arial"/>
            <w:b/>
            <w:sz w:val="24"/>
            <w:szCs w:val="24"/>
          </w:rPr>
          <w:t>.3</w:t>
        </w:r>
      </w:ins>
      <w:del w:id="750" w:author="Bryan LeClerc" w:date="2018-08-10T09:17:00Z">
        <w:r w:rsidRPr="0062551E" w:rsidDel="008A324E">
          <w:rPr>
            <w:rFonts w:ascii="Arial" w:hAnsi="Arial" w:cs="Arial"/>
            <w:b/>
            <w:sz w:val="24"/>
            <w:szCs w:val="24"/>
          </w:rPr>
          <w:delText>.4</w:delText>
        </w:r>
      </w:del>
      <w:r w:rsidRPr="0062551E">
        <w:rPr>
          <w:rFonts w:ascii="Arial" w:hAnsi="Arial" w:cs="Arial"/>
          <w:b/>
          <w:sz w:val="24"/>
          <w:szCs w:val="24"/>
        </w:rPr>
        <w:t>. - Economic Development Commission.</w:t>
      </w:r>
    </w:p>
    <w:p w:rsidR="0062551E" w:rsidRDefault="0062551E"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an Economic Development Commission consisting of </w:t>
      </w:r>
      <w:del w:id="751" w:author="Ryan P. Driscoll" w:date="2018-08-22T19:14:00Z">
        <w:r w:rsidRPr="00963B69" w:rsidDel="00125ED2">
          <w:rPr>
            <w:rFonts w:ascii="Arial" w:hAnsi="Arial" w:cs="Arial"/>
            <w:sz w:val="24"/>
            <w:szCs w:val="24"/>
          </w:rPr>
          <w:delText>seven (7)</w:delText>
        </w:r>
      </w:del>
      <w:ins w:id="752" w:author="Ryan P. Driscoll" w:date="2018-08-22T19:14:00Z">
        <w:r w:rsidR="00125ED2">
          <w:rPr>
            <w:rFonts w:ascii="Arial" w:hAnsi="Arial" w:cs="Arial"/>
            <w:sz w:val="24"/>
            <w:szCs w:val="24"/>
          </w:rPr>
          <w:t>five (5)</w:t>
        </w:r>
      </w:ins>
      <w:r w:rsidRPr="00963B69">
        <w:rPr>
          <w:rFonts w:ascii="Arial" w:hAnsi="Arial" w:cs="Arial"/>
          <w:sz w:val="24"/>
          <w:szCs w:val="24"/>
        </w:rPr>
        <w:t xml:space="preserve"> members, who shall be Administrative Appointments of the First Selectman. The terms of members shall be three (3) years. </w:t>
      </w:r>
    </w:p>
    <w:p w:rsidR="0062551E" w:rsidRPr="00963B69" w:rsidRDefault="0062551E" w:rsidP="0062551E">
      <w:pPr>
        <w:jc w:val="left"/>
        <w:rPr>
          <w:rFonts w:ascii="Arial" w:hAnsi="Arial" w:cs="Arial"/>
          <w:sz w:val="24"/>
          <w:szCs w:val="24"/>
        </w:rPr>
      </w:pPr>
    </w:p>
    <w:p w:rsidR="0062551E" w:rsidRDefault="008151A6" w:rsidP="0062551E">
      <w:pPr>
        <w:jc w:val="left"/>
        <w:rPr>
          <w:rFonts w:ascii="Arial" w:hAnsi="Arial" w:cs="Arial"/>
          <w:sz w:val="24"/>
          <w:szCs w:val="24"/>
        </w:rPr>
      </w:pPr>
      <w:r w:rsidRPr="00963B69">
        <w:rPr>
          <w:rFonts w:ascii="Arial" w:hAnsi="Arial" w:cs="Arial"/>
          <w:sz w:val="24"/>
          <w:szCs w:val="24"/>
        </w:rPr>
        <w:t xml:space="preserve">It shall have the powers, duties and responsibilities and shall be subject to the restrictions and limitations specified in the Connecticut General Statutes with respect to Economic Development Commissions as the same may, from time to time, be amended. </w:t>
      </w:r>
      <w:ins w:id="753" w:author="Bryan LeClerc" w:date="2018-06-18T15:55:00Z">
        <w:r w:rsidR="00E63992" w:rsidRPr="00E63992">
          <w:rPr>
            <w:rFonts w:ascii="Arial" w:hAnsi="Arial" w:cs="Arial"/>
            <w:sz w:val="24"/>
            <w:szCs w:val="24"/>
          </w:rPr>
          <w:t xml:space="preserve">The </w:t>
        </w:r>
        <w:r w:rsidR="00E63992">
          <w:rPr>
            <w:rFonts w:ascii="Arial" w:hAnsi="Arial" w:cs="Arial"/>
            <w:sz w:val="24"/>
            <w:szCs w:val="24"/>
          </w:rPr>
          <w:t>Commission</w:t>
        </w:r>
        <w:r w:rsidR="00E63992" w:rsidRPr="00E63992">
          <w:rPr>
            <w:rFonts w:ascii="Arial" w:hAnsi="Arial" w:cs="Arial"/>
            <w:sz w:val="24"/>
            <w:szCs w:val="24"/>
          </w:rPr>
          <w:t xml:space="preserve"> shall establish operational directives to be executed by the Director of </w:t>
        </w:r>
      </w:ins>
      <w:ins w:id="754" w:author="Bryan LeClerc" w:date="2018-06-18T15:56:00Z">
        <w:r w:rsidR="00E63992">
          <w:rPr>
            <w:rFonts w:ascii="Arial" w:hAnsi="Arial" w:cs="Arial"/>
            <w:sz w:val="24"/>
            <w:szCs w:val="24"/>
          </w:rPr>
          <w:t>Economic Development</w:t>
        </w:r>
      </w:ins>
      <w:ins w:id="755" w:author="Bryan LeClerc" w:date="2018-06-18T15:55:00Z">
        <w:r w:rsidR="00E63992" w:rsidRPr="00E63992">
          <w:rPr>
            <w:rFonts w:ascii="Arial" w:hAnsi="Arial" w:cs="Arial"/>
            <w:sz w:val="24"/>
            <w:szCs w:val="24"/>
          </w:rPr>
          <w:t xml:space="preserve">. </w:t>
        </w:r>
      </w:ins>
      <w:r w:rsidRPr="00963B69">
        <w:rPr>
          <w:rFonts w:ascii="Arial" w:hAnsi="Arial" w:cs="Arial"/>
          <w:sz w:val="24"/>
          <w:szCs w:val="24"/>
        </w:rPr>
        <w:t xml:space="preserve">In addition to such powers, the Commission shall conduct research into the economic conditions and trends in the Town, shall make recommendations to appropriate officials and agencies of the Town regarding action to improve its economic condition and development, </w:t>
      </w:r>
      <w:del w:id="756" w:author="Bryan LeClerc" w:date="2018-06-18T15:56:00Z">
        <w:r w:rsidRPr="00963B69" w:rsidDel="00C50833">
          <w:rPr>
            <w:rFonts w:ascii="Arial" w:hAnsi="Arial" w:cs="Arial"/>
            <w:sz w:val="24"/>
            <w:szCs w:val="24"/>
          </w:rPr>
          <w:delText xml:space="preserve">shall seek to </w:delText>
        </w:r>
      </w:del>
      <w:r w:rsidRPr="00963B69">
        <w:rPr>
          <w:rFonts w:ascii="Arial" w:hAnsi="Arial" w:cs="Arial"/>
          <w:sz w:val="24"/>
          <w:szCs w:val="24"/>
        </w:rPr>
        <w:t xml:space="preserve">coordinate the activities </w:t>
      </w:r>
      <w:del w:id="757" w:author="Bryan LeClerc" w:date="2018-06-18T15:56:00Z">
        <w:r w:rsidRPr="00963B69" w:rsidDel="00C50833">
          <w:rPr>
            <w:rFonts w:ascii="Arial" w:hAnsi="Arial" w:cs="Arial"/>
            <w:sz w:val="24"/>
            <w:szCs w:val="24"/>
          </w:rPr>
          <w:delText>and cooperate with unofficial bo</w:delText>
        </w:r>
      </w:del>
      <w:del w:id="758" w:author="Bryan LeClerc" w:date="2018-06-18T15:57:00Z">
        <w:r w:rsidRPr="00963B69" w:rsidDel="00C50833">
          <w:rPr>
            <w:rFonts w:ascii="Arial" w:hAnsi="Arial" w:cs="Arial"/>
            <w:sz w:val="24"/>
            <w:szCs w:val="24"/>
          </w:rPr>
          <w:delText xml:space="preserve">dies organized </w:delText>
        </w:r>
      </w:del>
      <w:r w:rsidRPr="00963B69">
        <w:rPr>
          <w:rFonts w:ascii="Arial" w:hAnsi="Arial" w:cs="Arial"/>
          <w:sz w:val="24"/>
          <w:szCs w:val="24"/>
        </w:rPr>
        <w:t xml:space="preserve">to promote such economic development </w:t>
      </w:r>
      <w:r w:rsidRPr="00963B69">
        <w:rPr>
          <w:rFonts w:ascii="Arial" w:hAnsi="Arial" w:cs="Arial"/>
          <w:sz w:val="24"/>
          <w:szCs w:val="24"/>
        </w:rPr>
        <w:lastRenderedPageBreak/>
        <w:t>and may advertise and may prepare, print and distribute books, maps, charts and pamphlets, which in its judgment will further its official purposes.</w:t>
      </w:r>
    </w:p>
    <w:p w:rsidR="008151A6" w:rsidRPr="00963B69" w:rsidRDefault="008151A6" w:rsidP="0062551E">
      <w:pPr>
        <w:jc w:val="left"/>
        <w:rPr>
          <w:rFonts w:ascii="Arial" w:hAnsi="Arial" w:cs="Arial"/>
          <w:sz w:val="24"/>
          <w:szCs w:val="24"/>
        </w:rPr>
      </w:pPr>
      <w:r w:rsidRPr="00963B69">
        <w:rPr>
          <w:rFonts w:ascii="Arial" w:hAnsi="Arial" w:cs="Arial"/>
          <w:sz w:val="24"/>
          <w:szCs w:val="24"/>
        </w:rPr>
        <w:t xml:space="preserve"> </w:t>
      </w:r>
    </w:p>
    <w:p w:rsidR="008151A6" w:rsidRPr="00963B69" w:rsidRDefault="008151A6" w:rsidP="0062551E">
      <w:pPr>
        <w:jc w:val="left"/>
        <w:rPr>
          <w:rFonts w:ascii="Arial" w:hAnsi="Arial" w:cs="Arial"/>
          <w:sz w:val="24"/>
          <w:szCs w:val="24"/>
        </w:rPr>
      </w:pPr>
      <w:r w:rsidRPr="00963B69">
        <w:rPr>
          <w:rFonts w:ascii="Arial" w:hAnsi="Arial" w:cs="Arial"/>
          <w:sz w:val="24"/>
          <w:szCs w:val="24"/>
        </w:rPr>
        <w:t xml:space="preserve">The Economic Development Commission shall, from time to time, make such recommendations as it deems appropriate to the Planning and Zoning Commission with respect to possible amendments to the comprehensive Town plan or to the Zoning Regulations as they effect industrial and commercial developments. The Commission shall confer with similar commissions of the abutting towns in order to make recommendations with respect to the development of adequate roads, utility services and industrial sewage disposal in a manner consistent with that of other towns. </w:t>
      </w:r>
    </w:p>
    <w:p w:rsidR="008151A6" w:rsidRDefault="008151A6" w:rsidP="0062551E">
      <w:pPr>
        <w:jc w:val="left"/>
        <w:rPr>
          <w:rFonts w:ascii="Arial" w:hAnsi="Arial" w:cs="Arial"/>
          <w:sz w:val="24"/>
          <w:szCs w:val="24"/>
        </w:rPr>
      </w:pPr>
      <w:r w:rsidRPr="00963B69">
        <w:rPr>
          <w:rFonts w:ascii="Arial" w:hAnsi="Arial" w:cs="Arial"/>
          <w:sz w:val="24"/>
          <w:szCs w:val="24"/>
        </w:rPr>
        <w:t xml:space="preserve">The Economic Development Commission shall foster and promote orderly commercial and industrial development in the Town and work with other Town agencies toward such ends. </w:t>
      </w:r>
    </w:p>
    <w:p w:rsidR="0062551E" w:rsidRPr="00963B69" w:rsidRDefault="0062551E" w:rsidP="0062551E">
      <w:pPr>
        <w:jc w:val="left"/>
        <w:rPr>
          <w:rFonts w:ascii="Arial" w:hAnsi="Arial" w:cs="Arial"/>
          <w:sz w:val="24"/>
          <w:szCs w:val="24"/>
        </w:rPr>
      </w:pPr>
    </w:p>
    <w:p w:rsidR="0062551E" w:rsidRPr="00963B69" w:rsidRDefault="0062551E" w:rsidP="0062551E">
      <w:pPr>
        <w:jc w:val="left"/>
        <w:rPr>
          <w:rFonts w:ascii="Arial" w:hAnsi="Arial" w:cs="Arial"/>
          <w:sz w:val="24"/>
          <w:szCs w:val="24"/>
        </w:rPr>
      </w:pPr>
    </w:p>
    <w:p w:rsidR="008151A6" w:rsidRPr="0062551E" w:rsidRDefault="008151A6" w:rsidP="0062551E">
      <w:pPr>
        <w:jc w:val="left"/>
        <w:rPr>
          <w:rFonts w:ascii="Arial" w:hAnsi="Arial" w:cs="Arial"/>
          <w:b/>
          <w:sz w:val="24"/>
          <w:szCs w:val="24"/>
        </w:rPr>
      </w:pPr>
      <w:r w:rsidRPr="0062551E">
        <w:rPr>
          <w:rFonts w:ascii="Arial" w:hAnsi="Arial" w:cs="Arial"/>
          <w:b/>
          <w:sz w:val="24"/>
          <w:szCs w:val="24"/>
        </w:rPr>
        <w:t>Section 1</w:t>
      </w:r>
      <w:ins w:id="759" w:author="Bryan LeClerc" w:date="2018-08-10T09:17:00Z">
        <w:r w:rsidR="008A324E">
          <w:rPr>
            <w:rFonts w:ascii="Arial" w:hAnsi="Arial" w:cs="Arial"/>
            <w:b/>
            <w:sz w:val="24"/>
            <w:szCs w:val="24"/>
          </w:rPr>
          <w:t>2.</w:t>
        </w:r>
      </w:ins>
      <w:ins w:id="760" w:author="Bryan LeClerc" w:date="2018-08-10T09:54:00Z">
        <w:r w:rsidR="00895684">
          <w:rPr>
            <w:rFonts w:ascii="Arial" w:hAnsi="Arial" w:cs="Arial"/>
            <w:b/>
            <w:sz w:val="24"/>
            <w:szCs w:val="24"/>
          </w:rPr>
          <w:t>4</w:t>
        </w:r>
      </w:ins>
      <w:ins w:id="761" w:author="Bryan LeClerc" w:date="2018-08-10T09:17:00Z">
        <w:r w:rsidR="008A324E">
          <w:rPr>
            <w:rFonts w:ascii="Arial" w:hAnsi="Arial" w:cs="Arial"/>
            <w:b/>
            <w:sz w:val="24"/>
            <w:szCs w:val="24"/>
          </w:rPr>
          <w:t>4</w:t>
        </w:r>
      </w:ins>
      <w:del w:id="762" w:author="Bryan LeClerc" w:date="2018-08-10T09:17:00Z">
        <w:r w:rsidRPr="0062551E" w:rsidDel="008A324E">
          <w:rPr>
            <w:rFonts w:ascii="Arial" w:hAnsi="Arial" w:cs="Arial"/>
            <w:b/>
            <w:sz w:val="24"/>
            <w:szCs w:val="24"/>
          </w:rPr>
          <w:delText>0.5</w:delText>
        </w:r>
      </w:del>
      <w:r w:rsidRPr="0062551E">
        <w:rPr>
          <w:rFonts w:ascii="Arial" w:hAnsi="Arial" w:cs="Arial"/>
          <w:b/>
          <w:sz w:val="24"/>
          <w:szCs w:val="24"/>
        </w:rPr>
        <w:t>. - Engineer.</w:t>
      </w:r>
    </w:p>
    <w:p w:rsidR="0062551E" w:rsidRDefault="0062551E" w:rsidP="0062551E">
      <w:pPr>
        <w:jc w:val="left"/>
        <w:rPr>
          <w:rFonts w:ascii="Arial" w:hAnsi="Arial" w:cs="Arial"/>
          <w:sz w:val="24"/>
          <w:szCs w:val="24"/>
        </w:rPr>
      </w:pPr>
    </w:p>
    <w:p w:rsidR="008151A6" w:rsidRPr="00963B69" w:rsidDel="003C369C" w:rsidRDefault="008151A6" w:rsidP="003C369C">
      <w:pPr>
        <w:jc w:val="left"/>
        <w:rPr>
          <w:del w:id="763" w:author="Bryan LeClerc" w:date="2018-06-18T15:57:00Z"/>
          <w:rFonts w:ascii="Arial" w:hAnsi="Arial" w:cs="Arial"/>
          <w:sz w:val="24"/>
          <w:szCs w:val="24"/>
        </w:rPr>
      </w:pPr>
      <w:r w:rsidRPr="00963B69">
        <w:rPr>
          <w:rFonts w:ascii="Arial" w:hAnsi="Arial" w:cs="Arial"/>
          <w:sz w:val="24"/>
          <w:szCs w:val="24"/>
        </w:rPr>
        <w:t xml:space="preserve">The Engineer shall be an Administrative Appointment of the First Selectman. The Engineer shall be a qualified professional civil engineer registered to practice in the State of Connecticut in accordance with the provisions of Chapter 391 of the Connecticut General Statutes. He shall provide engineering services for all Town Boards. All requests for the services of the Engineer shall be coordinated and approved by the First Selectman. </w:t>
      </w:r>
      <w:del w:id="764" w:author="Bryan LeClerc" w:date="2018-06-18T15:57:00Z">
        <w:r w:rsidRPr="00963B69" w:rsidDel="003C369C">
          <w:rPr>
            <w:rFonts w:ascii="Arial" w:hAnsi="Arial" w:cs="Arial"/>
            <w:sz w:val="24"/>
            <w:szCs w:val="24"/>
          </w:rPr>
          <w:delText xml:space="preserve">Residency within the Town of Seymour is not required for this position. </w:delText>
        </w:r>
      </w:del>
    </w:p>
    <w:p w:rsidR="0062551E" w:rsidRPr="00963B69" w:rsidRDefault="0062551E" w:rsidP="0062551E">
      <w:pPr>
        <w:jc w:val="left"/>
        <w:rPr>
          <w:rFonts w:ascii="Arial" w:hAnsi="Arial" w:cs="Arial"/>
          <w:sz w:val="24"/>
          <w:szCs w:val="24"/>
        </w:rPr>
      </w:pPr>
    </w:p>
    <w:p w:rsidR="008151A6" w:rsidRPr="0062551E" w:rsidRDefault="008151A6" w:rsidP="0062551E">
      <w:pPr>
        <w:jc w:val="left"/>
        <w:rPr>
          <w:rFonts w:ascii="Arial" w:hAnsi="Arial" w:cs="Arial"/>
          <w:b/>
          <w:sz w:val="24"/>
          <w:szCs w:val="24"/>
        </w:rPr>
      </w:pPr>
      <w:r w:rsidRPr="0062551E">
        <w:rPr>
          <w:rFonts w:ascii="Arial" w:hAnsi="Arial" w:cs="Arial"/>
          <w:b/>
          <w:sz w:val="24"/>
          <w:szCs w:val="24"/>
        </w:rPr>
        <w:t>Section 1</w:t>
      </w:r>
      <w:ins w:id="765" w:author="Bryan LeClerc" w:date="2018-08-10T09:17:00Z">
        <w:r w:rsidR="008A324E">
          <w:rPr>
            <w:rFonts w:ascii="Arial" w:hAnsi="Arial" w:cs="Arial"/>
            <w:b/>
            <w:sz w:val="24"/>
            <w:szCs w:val="24"/>
          </w:rPr>
          <w:t>2.</w:t>
        </w:r>
      </w:ins>
      <w:ins w:id="766" w:author="Bryan LeClerc" w:date="2018-08-10T09:55:00Z">
        <w:r w:rsidR="00895684">
          <w:rPr>
            <w:rFonts w:ascii="Arial" w:hAnsi="Arial" w:cs="Arial"/>
            <w:b/>
            <w:sz w:val="24"/>
            <w:szCs w:val="24"/>
          </w:rPr>
          <w:t>5</w:t>
        </w:r>
      </w:ins>
      <w:del w:id="767" w:author="Bryan LeClerc" w:date="2018-08-10T09:17:00Z">
        <w:r w:rsidRPr="0062551E" w:rsidDel="008A324E">
          <w:rPr>
            <w:rFonts w:ascii="Arial" w:hAnsi="Arial" w:cs="Arial"/>
            <w:b/>
            <w:sz w:val="24"/>
            <w:szCs w:val="24"/>
          </w:rPr>
          <w:delText>0.6</w:delText>
        </w:r>
      </w:del>
      <w:r w:rsidRPr="0062551E">
        <w:rPr>
          <w:rFonts w:ascii="Arial" w:hAnsi="Arial" w:cs="Arial"/>
          <w:b/>
          <w:sz w:val="24"/>
          <w:szCs w:val="24"/>
        </w:rPr>
        <w:t>. - Board of Ethics.</w:t>
      </w:r>
    </w:p>
    <w:p w:rsidR="0062551E" w:rsidRDefault="0062551E"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 Code of Ethics governing the conduct of elected and appointed officials and employees of the Town, which the Board of Selectmen shall, by ordinance, provide. The Board of Ethics shall consist of two (2) Democrats, two (2) Republicans and one (1) Unaffiliated voter for a total of five (5) members, who shall be Administrative Appointments of the First Selectman and shall serve four (4) year terms. </w:t>
      </w:r>
    </w:p>
    <w:p w:rsidR="0062551E" w:rsidRPr="00963B69" w:rsidRDefault="0062551E"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Board of Ethics shall be empowered to act on matters concerning ethical standards for officials and/or employees of the Town. It shall have its responsibilities further defined by ordinance and shall establish written procedures for the conduct of its hearings. </w:t>
      </w:r>
    </w:p>
    <w:p w:rsidR="0062551E" w:rsidRPr="00963B69" w:rsidRDefault="0062551E" w:rsidP="0062551E">
      <w:pPr>
        <w:jc w:val="left"/>
        <w:rPr>
          <w:rFonts w:ascii="Arial" w:hAnsi="Arial" w:cs="Arial"/>
          <w:sz w:val="24"/>
          <w:szCs w:val="24"/>
        </w:rPr>
      </w:pPr>
    </w:p>
    <w:p w:rsidR="0062551E" w:rsidRPr="00963B69" w:rsidRDefault="0062551E" w:rsidP="0062551E">
      <w:pPr>
        <w:jc w:val="left"/>
        <w:rPr>
          <w:rFonts w:ascii="Arial" w:hAnsi="Arial" w:cs="Arial"/>
          <w:sz w:val="24"/>
          <w:szCs w:val="24"/>
        </w:rPr>
      </w:pPr>
    </w:p>
    <w:p w:rsidR="008151A6" w:rsidRPr="0062551E" w:rsidRDefault="008151A6" w:rsidP="0062551E">
      <w:pPr>
        <w:jc w:val="left"/>
        <w:rPr>
          <w:rFonts w:ascii="Arial" w:hAnsi="Arial" w:cs="Arial"/>
          <w:b/>
          <w:sz w:val="24"/>
          <w:szCs w:val="24"/>
        </w:rPr>
      </w:pPr>
      <w:r w:rsidRPr="0062551E">
        <w:rPr>
          <w:rFonts w:ascii="Arial" w:hAnsi="Arial" w:cs="Arial"/>
          <w:b/>
          <w:sz w:val="24"/>
          <w:szCs w:val="24"/>
        </w:rPr>
        <w:t>Section 1</w:t>
      </w:r>
      <w:ins w:id="768" w:author="Bryan LeClerc" w:date="2018-08-10T09:17:00Z">
        <w:r w:rsidR="008A324E">
          <w:rPr>
            <w:rFonts w:ascii="Arial" w:hAnsi="Arial" w:cs="Arial"/>
            <w:b/>
            <w:sz w:val="24"/>
            <w:szCs w:val="24"/>
          </w:rPr>
          <w:t>2.6</w:t>
        </w:r>
      </w:ins>
      <w:del w:id="769" w:author="Bryan LeClerc" w:date="2018-08-10T09:17:00Z">
        <w:r w:rsidRPr="0062551E" w:rsidDel="008A324E">
          <w:rPr>
            <w:rFonts w:ascii="Arial" w:hAnsi="Arial" w:cs="Arial"/>
            <w:b/>
            <w:sz w:val="24"/>
            <w:szCs w:val="24"/>
          </w:rPr>
          <w:delText>0.7</w:delText>
        </w:r>
      </w:del>
      <w:r w:rsidRPr="0062551E">
        <w:rPr>
          <w:rFonts w:ascii="Arial" w:hAnsi="Arial" w:cs="Arial"/>
          <w:b/>
          <w:sz w:val="24"/>
          <w:szCs w:val="24"/>
        </w:rPr>
        <w:t>. - Board of Fire Commissioners.</w:t>
      </w:r>
    </w:p>
    <w:p w:rsidR="0062551E" w:rsidRDefault="0062551E" w:rsidP="0062551E">
      <w:pPr>
        <w:jc w:val="left"/>
        <w:rPr>
          <w:rFonts w:ascii="Arial" w:hAnsi="Arial" w:cs="Arial"/>
          <w:sz w:val="24"/>
          <w:szCs w:val="24"/>
        </w:rPr>
      </w:pPr>
    </w:p>
    <w:p w:rsidR="008151A6" w:rsidRDefault="008151A6" w:rsidP="0062551E">
      <w:pPr>
        <w:jc w:val="left"/>
        <w:rPr>
          <w:ins w:id="770" w:author="Bryan LeClerc" w:date="2018-07-19T08:45:00Z"/>
          <w:rFonts w:ascii="Arial" w:hAnsi="Arial" w:cs="Arial"/>
          <w:sz w:val="24"/>
          <w:szCs w:val="24"/>
        </w:rPr>
      </w:pPr>
      <w:r w:rsidRPr="00963B69">
        <w:rPr>
          <w:rFonts w:ascii="Arial" w:hAnsi="Arial" w:cs="Arial"/>
          <w:sz w:val="24"/>
          <w:szCs w:val="24"/>
        </w:rPr>
        <w:t xml:space="preserve">There shall be a Board of Fire Commissioners consisting of five (5) members who shall be Administrative Appointments of the </w:t>
      </w:r>
      <w:r w:rsidRPr="00786CD0">
        <w:rPr>
          <w:rFonts w:ascii="Arial" w:hAnsi="Arial" w:cs="Arial"/>
          <w:sz w:val="24"/>
          <w:szCs w:val="24"/>
        </w:rPr>
        <w:t>First Selectman for</w:t>
      </w:r>
      <w:r w:rsidRPr="00963B69">
        <w:rPr>
          <w:rFonts w:ascii="Arial" w:hAnsi="Arial" w:cs="Arial"/>
          <w:sz w:val="24"/>
          <w:szCs w:val="24"/>
        </w:rPr>
        <w:t xml:space="preserve"> a term of three (3) years</w:t>
      </w:r>
      <w:ins w:id="771" w:author="Bryan LeClerc" w:date="2018-07-19T08:45:00Z">
        <w:r w:rsidR="00017B02">
          <w:rPr>
            <w:rFonts w:ascii="Arial" w:hAnsi="Arial" w:cs="Arial"/>
            <w:sz w:val="24"/>
            <w:szCs w:val="24"/>
          </w:rPr>
          <w:t>, which terms shall be staggered</w:t>
        </w:r>
      </w:ins>
      <w:r w:rsidRPr="00963B69">
        <w:rPr>
          <w:rFonts w:ascii="Arial" w:hAnsi="Arial" w:cs="Arial"/>
          <w:sz w:val="24"/>
          <w:szCs w:val="24"/>
        </w:rPr>
        <w:t xml:space="preserve">. One (1) member shall be appointed to the commission who is not a member of either Fire Company. One (1) member shall be appointed from a list of two (2) nominees elected by majority vote at a meeting called for such purpose </w:t>
      </w:r>
      <w:r w:rsidRPr="00963B69">
        <w:rPr>
          <w:rFonts w:ascii="Arial" w:hAnsi="Arial" w:cs="Arial"/>
          <w:sz w:val="24"/>
          <w:szCs w:val="24"/>
        </w:rPr>
        <w:lastRenderedPageBreak/>
        <w:t xml:space="preserve">and submitted by the Great Hill Hose Company. One (1) member shall be appointed from a list of two (2) nominees elected by majority vote at a meeting called for such purpose and submitted by the Citizens Engine Company. If two names are not submitted for these positions by either company, the First </w:t>
      </w:r>
      <w:r w:rsidRPr="00786CD0">
        <w:rPr>
          <w:rFonts w:ascii="Arial" w:hAnsi="Arial" w:cs="Arial"/>
          <w:sz w:val="24"/>
          <w:szCs w:val="24"/>
        </w:rPr>
        <w:t>Selectmen m</w:t>
      </w:r>
      <w:r w:rsidRPr="00963B69">
        <w:rPr>
          <w:rFonts w:ascii="Arial" w:hAnsi="Arial" w:cs="Arial"/>
          <w:sz w:val="24"/>
          <w:szCs w:val="24"/>
        </w:rPr>
        <w:t xml:space="preserve">ay appoint the company's nominee from any fireman in that company who is in good standing. One (1) member who is nominated by the Great Hill Hose Company shall be appointed. One (1) member who is nominated by the Citizens Engine Company shall be appointed. </w:t>
      </w:r>
    </w:p>
    <w:p w:rsidR="00C31F44" w:rsidRDefault="00C31F44" w:rsidP="0062551E">
      <w:pPr>
        <w:jc w:val="left"/>
        <w:rPr>
          <w:ins w:id="772" w:author="Bryan LeClerc" w:date="2018-07-19T08:45:00Z"/>
          <w:rFonts w:ascii="Arial" w:hAnsi="Arial" w:cs="Arial"/>
          <w:sz w:val="24"/>
          <w:szCs w:val="24"/>
        </w:rPr>
      </w:pPr>
    </w:p>
    <w:p w:rsidR="00C31F44" w:rsidRDefault="00C31F44" w:rsidP="0062551E">
      <w:pPr>
        <w:jc w:val="left"/>
        <w:rPr>
          <w:rFonts w:ascii="Arial" w:hAnsi="Arial" w:cs="Arial"/>
          <w:sz w:val="24"/>
          <w:szCs w:val="24"/>
        </w:rPr>
      </w:pPr>
      <w:ins w:id="773" w:author="Bryan LeClerc" w:date="2018-07-19T08:45:00Z">
        <w:r w:rsidRPr="00C31F44">
          <w:rPr>
            <w:rFonts w:ascii="Arial" w:hAnsi="Arial" w:cs="Arial"/>
            <w:sz w:val="24"/>
            <w:szCs w:val="24"/>
          </w:rPr>
          <w:t xml:space="preserve">The duties of the </w:t>
        </w:r>
      </w:ins>
      <w:ins w:id="774" w:author="Bryan LeClerc" w:date="2018-07-19T08:46:00Z">
        <w:r>
          <w:rPr>
            <w:rFonts w:ascii="Arial" w:hAnsi="Arial" w:cs="Arial"/>
            <w:sz w:val="24"/>
            <w:szCs w:val="24"/>
          </w:rPr>
          <w:t xml:space="preserve">Board of </w:t>
        </w:r>
      </w:ins>
      <w:ins w:id="775" w:author="Bryan LeClerc" w:date="2018-07-19T08:45:00Z">
        <w:r w:rsidRPr="00C31F44">
          <w:rPr>
            <w:rFonts w:ascii="Arial" w:hAnsi="Arial" w:cs="Arial"/>
            <w:sz w:val="24"/>
            <w:szCs w:val="24"/>
          </w:rPr>
          <w:t xml:space="preserve">Fire </w:t>
        </w:r>
      </w:ins>
      <w:ins w:id="776" w:author="Bryan LeClerc" w:date="2018-07-19T08:46:00Z">
        <w:r>
          <w:rPr>
            <w:rFonts w:ascii="Arial" w:hAnsi="Arial" w:cs="Arial"/>
            <w:sz w:val="24"/>
            <w:szCs w:val="24"/>
          </w:rPr>
          <w:t xml:space="preserve">Commissioners </w:t>
        </w:r>
      </w:ins>
      <w:ins w:id="777" w:author="Bryan LeClerc" w:date="2018-07-19T08:45:00Z">
        <w:r w:rsidRPr="00C31F44">
          <w:rPr>
            <w:rFonts w:ascii="Arial" w:hAnsi="Arial" w:cs="Arial"/>
            <w:sz w:val="24"/>
            <w:szCs w:val="24"/>
          </w:rPr>
          <w:t>shall be as set forth in the Connecticut General Statutes.</w:t>
        </w:r>
      </w:ins>
    </w:p>
    <w:p w:rsidR="0062551E" w:rsidRDefault="0062551E" w:rsidP="0062551E">
      <w:pPr>
        <w:jc w:val="left"/>
        <w:rPr>
          <w:rFonts w:ascii="Arial" w:hAnsi="Arial" w:cs="Arial"/>
          <w:sz w:val="24"/>
          <w:szCs w:val="24"/>
        </w:rPr>
      </w:pPr>
    </w:p>
    <w:p w:rsidR="00A41DB2" w:rsidRDefault="00A41DB2" w:rsidP="0062551E">
      <w:pPr>
        <w:jc w:val="left"/>
        <w:rPr>
          <w:ins w:id="778" w:author="Bryan LeClerc" w:date="2018-07-19T08:46:00Z"/>
          <w:rFonts w:ascii="Arial" w:hAnsi="Arial" w:cs="Arial"/>
          <w:sz w:val="24"/>
          <w:szCs w:val="24"/>
        </w:rPr>
      </w:pPr>
    </w:p>
    <w:p w:rsidR="008151A6" w:rsidRPr="00963B69" w:rsidRDefault="008151A6" w:rsidP="0062551E">
      <w:pPr>
        <w:jc w:val="left"/>
        <w:rPr>
          <w:rFonts w:ascii="Arial" w:hAnsi="Arial" w:cs="Arial"/>
          <w:sz w:val="24"/>
          <w:szCs w:val="24"/>
        </w:rPr>
      </w:pPr>
      <w:del w:id="779" w:author="Bryan LeClerc" w:date="2018-06-18T15:57:00Z">
        <w:r w:rsidRPr="00963B69" w:rsidDel="003C369C">
          <w:rPr>
            <w:rFonts w:ascii="Arial" w:hAnsi="Arial" w:cs="Arial"/>
            <w:sz w:val="24"/>
            <w:szCs w:val="24"/>
          </w:rPr>
          <w:delText xml:space="preserve"> </w:delText>
        </w:r>
      </w:del>
    </w:p>
    <w:p w:rsidR="008151A6" w:rsidRPr="0062551E" w:rsidRDefault="008151A6" w:rsidP="0062551E">
      <w:pPr>
        <w:jc w:val="left"/>
        <w:rPr>
          <w:rFonts w:ascii="Arial" w:hAnsi="Arial" w:cs="Arial"/>
          <w:b/>
          <w:sz w:val="24"/>
          <w:szCs w:val="24"/>
        </w:rPr>
      </w:pPr>
      <w:r w:rsidRPr="0062551E">
        <w:rPr>
          <w:rFonts w:ascii="Arial" w:hAnsi="Arial" w:cs="Arial"/>
          <w:b/>
          <w:sz w:val="24"/>
          <w:szCs w:val="24"/>
        </w:rPr>
        <w:t>Section 1</w:t>
      </w:r>
      <w:ins w:id="780" w:author="Bryan LeClerc" w:date="2018-08-10T09:17:00Z">
        <w:r w:rsidR="008A324E">
          <w:rPr>
            <w:rFonts w:ascii="Arial" w:hAnsi="Arial" w:cs="Arial"/>
            <w:b/>
            <w:sz w:val="24"/>
            <w:szCs w:val="24"/>
          </w:rPr>
          <w:t>2.</w:t>
        </w:r>
      </w:ins>
      <w:ins w:id="781" w:author="Bryan LeClerc" w:date="2018-08-10T09:18:00Z">
        <w:r w:rsidR="008A324E">
          <w:rPr>
            <w:rFonts w:ascii="Arial" w:hAnsi="Arial" w:cs="Arial"/>
            <w:b/>
            <w:sz w:val="24"/>
            <w:szCs w:val="24"/>
          </w:rPr>
          <w:t>6</w:t>
        </w:r>
      </w:ins>
      <w:del w:id="782" w:author="Bryan LeClerc" w:date="2018-08-10T09:17:00Z">
        <w:r w:rsidRPr="0062551E" w:rsidDel="008A324E">
          <w:rPr>
            <w:rFonts w:ascii="Arial" w:hAnsi="Arial" w:cs="Arial"/>
            <w:b/>
            <w:sz w:val="24"/>
            <w:szCs w:val="24"/>
          </w:rPr>
          <w:delText>0</w:delText>
        </w:r>
      </w:del>
      <w:del w:id="783" w:author="Bryan LeClerc" w:date="2018-08-10T09:18:00Z">
        <w:r w:rsidRPr="0062551E" w:rsidDel="008A324E">
          <w:rPr>
            <w:rFonts w:ascii="Arial" w:hAnsi="Arial" w:cs="Arial"/>
            <w:b/>
            <w:sz w:val="24"/>
            <w:szCs w:val="24"/>
          </w:rPr>
          <w:delText>.7</w:delText>
        </w:r>
      </w:del>
      <w:r w:rsidRPr="0062551E">
        <w:rPr>
          <w:rFonts w:ascii="Arial" w:hAnsi="Arial" w:cs="Arial"/>
          <w:b/>
          <w:sz w:val="24"/>
          <w:szCs w:val="24"/>
        </w:rPr>
        <w:t>.1. - Fire Marshal's Department.</w:t>
      </w:r>
    </w:p>
    <w:p w:rsidR="0062551E" w:rsidRDefault="0062551E"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 Fire Marshal's Department consisting of a Fire Marshal and such other personnel as shall be recommended by the Board of Fire Commissioners and approved by the Board of Selectmen. </w:t>
      </w:r>
    </w:p>
    <w:p w:rsidR="0062551E" w:rsidRPr="00963B69" w:rsidRDefault="0062551E" w:rsidP="0062551E">
      <w:pPr>
        <w:jc w:val="left"/>
        <w:rPr>
          <w:rFonts w:ascii="Arial" w:hAnsi="Arial" w:cs="Arial"/>
          <w:sz w:val="24"/>
          <w:szCs w:val="24"/>
        </w:rPr>
      </w:pPr>
    </w:p>
    <w:p w:rsidR="0062551E" w:rsidRDefault="008151A6" w:rsidP="0062551E">
      <w:pPr>
        <w:jc w:val="left"/>
        <w:rPr>
          <w:rFonts w:ascii="Arial" w:hAnsi="Arial" w:cs="Arial"/>
          <w:sz w:val="24"/>
          <w:szCs w:val="24"/>
        </w:rPr>
      </w:pPr>
      <w:r w:rsidRPr="00963B69">
        <w:rPr>
          <w:rFonts w:ascii="Arial" w:hAnsi="Arial" w:cs="Arial"/>
          <w:sz w:val="24"/>
          <w:szCs w:val="24"/>
        </w:rPr>
        <w:t>The duties of the Fire Marshal and other personnel of the Department shall be as set forth in the Connecticut General Statutes.</w:t>
      </w:r>
    </w:p>
    <w:p w:rsidR="008151A6" w:rsidRPr="00963B69" w:rsidRDefault="008151A6" w:rsidP="0062551E">
      <w:pPr>
        <w:jc w:val="left"/>
        <w:rPr>
          <w:rFonts w:ascii="Arial" w:hAnsi="Arial" w:cs="Arial"/>
          <w:sz w:val="24"/>
          <w:szCs w:val="24"/>
        </w:rPr>
      </w:pPr>
      <w:r w:rsidRPr="00963B69">
        <w:rPr>
          <w:rFonts w:ascii="Arial" w:hAnsi="Arial" w:cs="Arial"/>
          <w:sz w:val="24"/>
          <w:szCs w:val="24"/>
        </w:rPr>
        <w:t xml:space="preserve"> </w:t>
      </w:r>
    </w:p>
    <w:p w:rsidR="008151A6" w:rsidRPr="00963B69" w:rsidRDefault="008151A6" w:rsidP="0062551E">
      <w:pPr>
        <w:jc w:val="left"/>
        <w:rPr>
          <w:rFonts w:ascii="Arial" w:hAnsi="Arial" w:cs="Arial"/>
          <w:sz w:val="24"/>
          <w:szCs w:val="24"/>
        </w:rPr>
      </w:pPr>
    </w:p>
    <w:p w:rsidR="008151A6" w:rsidRPr="00845DF2" w:rsidRDefault="008151A6" w:rsidP="0062551E">
      <w:pPr>
        <w:jc w:val="left"/>
        <w:rPr>
          <w:rFonts w:ascii="Arial" w:hAnsi="Arial" w:cs="Arial"/>
          <w:b/>
          <w:sz w:val="24"/>
          <w:szCs w:val="24"/>
        </w:rPr>
      </w:pPr>
      <w:r w:rsidRPr="00845DF2">
        <w:rPr>
          <w:rFonts w:ascii="Arial" w:hAnsi="Arial" w:cs="Arial"/>
          <w:b/>
          <w:sz w:val="24"/>
          <w:szCs w:val="24"/>
        </w:rPr>
        <w:t>Section 1</w:t>
      </w:r>
      <w:ins w:id="784" w:author="Bryan LeClerc" w:date="2018-08-10T09:18:00Z">
        <w:r w:rsidR="008A324E">
          <w:rPr>
            <w:rFonts w:ascii="Arial" w:hAnsi="Arial" w:cs="Arial"/>
            <w:b/>
            <w:sz w:val="24"/>
            <w:szCs w:val="24"/>
          </w:rPr>
          <w:t>2.6</w:t>
        </w:r>
      </w:ins>
      <w:del w:id="785" w:author="Bryan LeClerc" w:date="2018-08-10T09:18:00Z">
        <w:r w:rsidRPr="00845DF2" w:rsidDel="008A324E">
          <w:rPr>
            <w:rFonts w:ascii="Arial" w:hAnsi="Arial" w:cs="Arial"/>
            <w:b/>
            <w:sz w:val="24"/>
            <w:szCs w:val="24"/>
          </w:rPr>
          <w:delText>0.7</w:delText>
        </w:r>
      </w:del>
      <w:r w:rsidRPr="00845DF2">
        <w:rPr>
          <w:rFonts w:ascii="Arial" w:hAnsi="Arial" w:cs="Arial"/>
          <w:b/>
          <w:sz w:val="24"/>
          <w:szCs w:val="24"/>
        </w:rPr>
        <w:t>.2. - Office of Emergency Medical Services.</w:t>
      </w:r>
    </w:p>
    <w:p w:rsidR="00845DF2" w:rsidRDefault="00845DF2"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an Office of Emergency Medical Services for the Town of Seymour. The office shall consist of volunteers and paid employees of the Emergency Medical Services Provider. Their duties shall be as set forth in the Connecticut General Statutes. </w:t>
      </w:r>
    </w:p>
    <w:p w:rsidR="00845DF2" w:rsidRPr="00963B69" w:rsidRDefault="00845DF2" w:rsidP="0062551E">
      <w:pPr>
        <w:jc w:val="left"/>
        <w:rPr>
          <w:rFonts w:ascii="Arial" w:hAnsi="Arial" w:cs="Arial"/>
          <w:sz w:val="24"/>
          <w:szCs w:val="24"/>
        </w:rPr>
      </w:pPr>
    </w:p>
    <w:p w:rsidR="00845DF2" w:rsidRPr="00963B69" w:rsidRDefault="00845DF2" w:rsidP="0062551E">
      <w:pPr>
        <w:jc w:val="left"/>
        <w:rPr>
          <w:rFonts w:ascii="Arial" w:hAnsi="Arial" w:cs="Arial"/>
          <w:sz w:val="24"/>
          <w:szCs w:val="24"/>
        </w:rPr>
      </w:pPr>
    </w:p>
    <w:p w:rsidR="008151A6" w:rsidRPr="00845DF2" w:rsidDel="00201409" w:rsidRDefault="008151A6" w:rsidP="0062551E">
      <w:pPr>
        <w:jc w:val="left"/>
        <w:rPr>
          <w:del w:id="786" w:author="Bryan LeClerc" w:date="2018-07-26T09:05:00Z"/>
          <w:rFonts w:ascii="Arial" w:hAnsi="Arial" w:cs="Arial"/>
          <w:b/>
          <w:sz w:val="24"/>
          <w:szCs w:val="24"/>
        </w:rPr>
      </w:pPr>
      <w:del w:id="787" w:author="Bryan LeClerc" w:date="2018-07-26T09:05:00Z">
        <w:r w:rsidRPr="00845DF2" w:rsidDel="00201409">
          <w:rPr>
            <w:rFonts w:ascii="Arial" w:hAnsi="Arial" w:cs="Arial"/>
            <w:b/>
            <w:sz w:val="24"/>
            <w:szCs w:val="24"/>
          </w:rPr>
          <w:delText>Section 10.7.3. - Emergency Medical Services Oversight Commission.</w:delText>
        </w:r>
      </w:del>
    </w:p>
    <w:p w:rsidR="00845DF2" w:rsidDel="00201409" w:rsidRDefault="00845DF2" w:rsidP="0062551E">
      <w:pPr>
        <w:jc w:val="left"/>
        <w:rPr>
          <w:del w:id="788" w:author="Bryan LeClerc" w:date="2018-07-26T09:05:00Z"/>
          <w:rFonts w:ascii="Arial" w:hAnsi="Arial" w:cs="Arial"/>
          <w:sz w:val="24"/>
          <w:szCs w:val="24"/>
        </w:rPr>
      </w:pPr>
    </w:p>
    <w:p w:rsidR="008151A6" w:rsidDel="00201409" w:rsidRDefault="008151A6" w:rsidP="0062551E">
      <w:pPr>
        <w:jc w:val="left"/>
        <w:rPr>
          <w:del w:id="789" w:author="Bryan LeClerc" w:date="2018-07-26T09:05:00Z"/>
          <w:rFonts w:ascii="Arial" w:hAnsi="Arial" w:cs="Arial"/>
          <w:sz w:val="24"/>
          <w:szCs w:val="24"/>
        </w:rPr>
      </w:pPr>
      <w:del w:id="790" w:author="Bryan LeClerc" w:date="2018-07-26T09:05:00Z">
        <w:r w:rsidRPr="00963B69" w:rsidDel="00201409">
          <w:rPr>
            <w:rFonts w:ascii="Arial" w:hAnsi="Arial" w:cs="Arial"/>
            <w:sz w:val="24"/>
            <w:szCs w:val="24"/>
          </w:rPr>
          <w:delText xml:space="preserve">There shall be an Emergency Medical Services </w:delText>
        </w:r>
      </w:del>
      <w:del w:id="791" w:author="Bryan LeClerc" w:date="2018-06-18T15:59:00Z">
        <w:r w:rsidRPr="00963B69" w:rsidDel="003C369C">
          <w:rPr>
            <w:rFonts w:ascii="Arial" w:hAnsi="Arial" w:cs="Arial"/>
            <w:sz w:val="24"/>
            <w:szCs w:val="24"/>
          </w:rPr>
          <w:delText xml:space="preserve">Oversight </w:delText>
        </w:r>
      </w:del>
      <w:del w:id="792" w:author="Bryan LeClerc" w:date="2018-07-26T09:05:00Z">
        <w:r w:rsidRPr="00963B69" w:rsidDel="00201409">
          <w:rPr>
            <w:rFonts w:ascii="Arial" w:hAnsi="Arial" w:cs="Arial"/>
            <w:sz w:val="24"/>
            <w:szCs w:val="24"/>
          </w:rPr>
          <w:delText xml:space="preserve">Commission of the Town of Seymour. The Commission shall consist of five (5) members, who must be residents of the Town of Seymour. </w:delText>
        </w:r>
      </w:del>
    </w:p>
    <w:p w:rsidR="00845DF2" w:rsidRPr="00963B69" w:rsidDel="00201409" w:rsidRDefault="00845DF2" w:rsidP="0062551E">
      <w:pPr>
        <w:jc w:val="left"/>
        <w:rPr>
          <w:del w:id="793" w:author="Bryan LeClerc" w:date="2018-07-26T09:05:00Z"/>
          <w:rFonts w:ascii="Arial" w:hAnsi="Arial" w:cs="Arial"/>
          <w:sz w:val="24"/>
          <w:szCs w:val="24"/>
        </w:rPr>
      </w:pPr>
    </w:p>
    <w:p w:rsidR="008151A6" w:rsidDel="00201409" w:rsidRDefault="008151A6" w:rsidP="0062551E">
      <w:pPr>
        <w:jc w:val="left"/>
        <w:rPr>
          <w:del w:id="794" w:author="Bryan LeClerc" w:date="2018-07-26T09:05:00Z"/>
          <w:rFonts w:ascii="Arial" w:hAnsi="Arial" w:cs="Arial"/>
          <w:sz w:val="24"/>
          <w:szCs w:val="24"/>
        </w:rPr>
      </w:pPr>
      <w:del w:id="795" w:author="Bryan LeClerc" w:date="2018-07-26T09:05:00Z">
        <w:r w:rsidRPr="00963B69" w:rsidDel="00201409">
          <w:rPr>
            <w:rFonts w:ascii="Arial" w:hAnsi="Arial" w:cs="Arial"/>
            <w:sz w:val="24"/>
            <w:szCs w:val="24"/>
          </w:rPr>
          <w:delText xml:space="preserve">No members of the Emergency Medical Services provider may be a Commissioner. Members shall be Administrative Appointments of the First Selectman with staggered terms. The lead representative of the Emergency Medical Services provider shall serve as an ex-officio, non-voting member. </w:delText>
        </w:r>
      </w:del>
    </w:p>
    <w:p w:rsidR="00845DF2" w:rsidRPr="00963B69" w:rsidDel="00201409" w:rsidRDefault="00845DF2" w:rsidP="0062551E">
      <w:pPr>
        <w:jc w:val="left"/>
        <w:rPr>
          <w:del w:id="796" w:author="Bryan LeClerc" w:date="2018-07-26T09:05:00Z"/>
          <w:rFonts w:ascii="Arial" w:hAnsi="Arial" w:cs="Arial"/>
          <w:sz w:val="24"/>
          <w:szCs w:val="24"/>
        </w:rPr>
      </w:pPr>
    </w:p>
    <w:p w:rsidR="008151A6" w:rsidDel="00201409" w:rsidRDefault="008151A6" w:rsidP="0062551E">
      <w:pPr>
        <w:jc w:val="left"/>
        <w:rPr>
          <w:del w:id="797" w:author="Bryan LeClerc" w:date="2018-07-26T09:05:00Z"/>
          <w:rFonts w:ascii="Arial" w:hAnsi="Arial" w:cs="Arial"/>
          <w:sz w:val="24"/>
          <w:szCs w:val="24"/>
        </w:rPr>
      </w:pPr>
      <w:del w:id="798" w:author="Bryan LeClerc" w:date="2018-07-26T09:05:00Z">
        <w:r w:rsidRPr="00963B69" w:rsidDel="00201409">
          <w:rPr>
            <w:rFonts w:ascii="Arial" w:hAnsi="Arial" w:cs="Arial"/>
            <w:sz w:val="24"/>
            <w:szCs w:val="24"/>
          </w:rPr>
          <w:delText xml:space="preserve">The Commission shall oversee and monitor Emergency Medical Services for the Town of Seymour, including negotiations of contracts with the Emergency Medical Services provider subject to the approval of the Board of Selectmen, Board of Finance and Town meeting, if appropriate. </w:delText>
        </w:r>
      </w:del>
    </w:p>
    <w:p w:rsidR="00845DF2" w:rsidRPr="00963B69" w:rsidDel="00201409" w:rsidRDefault="00845DF2" w:rsidP="0062551E">
      <w:pPr>
        <w:jc w:val="left"/>
        <w:rPr>
          <w:del w:id="799" w:author="Bryan LeClerc" w:date="2018-07-26T09:05:00Z"/>
          <w:rFonts w:ascii="Arial" w:hAnsi="Arial" w:cs="Arial"/>
          <w:sz w:val="24"/>
          <w:szCs w:val="24"/>
        </w:rPr>
      </w:pPr>
    </w:p>
    <w:p w:rsidR="00845DF2" w:rsidDel="00201409" w:rsidRDefault="008151A6" w:rsidP="0062551E">
      <w:pPr>
        <w:jc w:val="left"/>
        <w:rPr>
          <w:del w:id="800" w:author="Bryan LeClerc" w:date="2018-07-26T09:05:00Z"/>
          <w:rFonts w:ascii="Arial" w:hAnsi="Arial" w:cs="Arial"/>
          <w:sz w:val="24"/>
          <w:szCs w:val="24"/>
        </w:rPr>
      </w:pPr>
      <w:del w:id="801" w:author="Bryan LeClerc" w:date="2018-07-26T09:05:00Z">
        <w:r w:rsidRPr="00963B69" w:rsidDel="00201409">
          <w:rPr>
            <w:rFonts w:ascii="Arial" w:hAnsi="Arial" w:cs="Arial"/>
            <w:sz w:val="24"/>
            <w:szCs w:val="24"/>
          </w:rPr>
          <w:lastRenderedPageBreak/>
          <w:delText xml:space="preserve">The Commission shall develop and update the Town's long range Emergency Medical Services Plan and shall perform such other duties as required by the Town and by the General Statutes of the State of Connecticut concerning Emergency Medical Services matters. The Emergency Medical Services provider must submit quarterly financial reports to the Emergency Medical Services </w:delText>
        </w:r>
      </w:del>
      <w:del w:id="802" w:author="Bryan LeClerc" w:date="2018-06-18T16:01:00Z">
        <w:r w:rsidRPr="00963B69" w:rsidDel="00E6649D">
          <w:rPr>
            <w:rFonts w:ascii="Arial" w:hAnsi="Arial" w:cs="Arial"/>
            <w:sz w:val="24"/>
            <w:szCs w:val="24"/>
          </w:rPr>
          <w:delText xml:space="preserve">Oversight </w:delText>
        </w:r>
      </w:del>
      <w:del w:id="803" w:author="Bryan LeClerc" w:date="2018-07-26T09:05:00Z">
        <w:r w:rsidRPr="00963B69" w:rsidDel="00201409">
          <w:rPr>
            <w:rFonts w:ascii="Arial" w:hAnsi="Arial" w:cs="Arial"/>
            <w:sz w:val="24"/>
            <w:szCs w:val="24"/>
          </w:rPr>
          <w:delText>Commission. The Commission shall forward a copy of their submission to the Board of Selectmen.</w:delText>
        </w:r>
      </w:del>
    </w:p>
    <w:p w:rsidR="008151A6" w:rsidRPr="00963B69" w:rsidDel="00201409" w:rsidRDefault="008151A6" w:rsidP="0062551E">
      <w:pPr>
        <w:jc w:val="left"/>
        <w:rPr>
          <w:del w:id="804" w:author="Bryan LeClerc" w:date="2018-07-26T09:05:00Z"/>
          <w:rFonts w:ascii="Arial" w:hAnsi="Arial" w:cs="Arial"/>
          <w:sz w:val="24"/>
          <w:szCs w:val="24"/>
        </w:rPr>
      </w:pPr>
      <w:del w:id="805" w:author="Bryan LeClerc" w:date="2018-07-26T09:05:00Z">
        <w:r w:rsidRPr="00963B69" w:rsidDel="00201409">
          <w:rPr>
            <w:rFonts w:ascii="Arial" w:hAnsi="Arial" w:cs="Arial"/>
            <w:sz w:val="24"/>
            <w:szCs w:val="24"/>
          </w:rPr>
          <w:delText xml:space="preserve"> </w:delText>
        </w:r>
      </w:del>
    </w:p>
    <w:p w:rsidR="00845DF2" w:rsidRPr="00963B69" w:rsidRDefault="00845DF2" w:rsidP="0062551E">
      <w:pPr>
        <w:jc w:val="left"/>
        <w:rPr>
          <w:rFonts w:ascii="Arial" w:hAnsi="Arial" w:cs="Arial"/>
          <w:sz w:val="24"/>
          <w:szCs w:val="24"/>
        </w:rPr>
      </w:pPr>
    </w:p>
    <w:p w:rsidR="008151A6" w:rsidRDefault="008151A6" w:rsidP="0062551E">
      <w:pPr>
        <w:jc w:val="left"/>
        <w:rPr>
          <w:ins w:id="806" w:author="Bryan LeClerc" w:date="2018-06-18T16:02:00Z"/>
          <w:rFonts w:ascii="Arial" w:hAnsi="Arial" w:cs="Arial"/>
          <w:b/>
          <w:sz w:val="24"/>
          <w:szCs w:val="24"/>
        </w:rPr>
      </w:pPr>
      <w:r w:rsidRPr="00845DF2">
        <w:rPr>
          <w:rFonts w:ascii="Arial" w:hAnsi="Arial" w:cs="Arial"/>
          <w:b/>
          <w:sz w:val="24"/>
          <w:szCs w:val="24"/>
        </w:rPr>
        <w:t>Section 1</w:t>
      </w:r>
      <w:ins w:id="807" w:author="Bryan LeClerc" w:date="2018-08-10T09:18:00Z">
        <w:r w:rsidR="008A324E">
          <w:rPr>
            <w:rFonts w:ascii="Arial" w:hAnsi="Arial" w:cs="Arial"/>
            <w:b/>
            <w:sz w:val="24"/>
            <w:szCs w:val="24"/>
          </w:rPr>
          <w:t>2.7</w:t>
        </w:r>
      </w:ins>
      <w:del w:id="808" w:author="Bryan LeClerc" w:date="2018-08-10T09:18:00Z">
        <w:r w:rsidRPr="00845DF2" w:rsidDel="008A324E">
          <w:rPr>
            <w:rFonts w:ascii="Arial" w:hAnsi="Arial" w:cs="Arial"/>
            <w:b/>
            <w:sz w:val="24"/>
            <w:szCs w:val="24"/>
          </w:rPr>
          <w:delText>0.8</w:delText>
        </w:r>
      </w:del>
      <w:r w:rsidRPr="00845DF2">
        <w:rPr>
          <w:rFonts w:ascii="Arial" w:hAnsi="Arial" w:cs="Arial"/>
          <w:b/>
          <w:sz w:val="24"/>
          <w:szCs w:val="24"/>
        </w:rPr>
        <w:t>. - Housing Authority.</w:t>
      </w:r>
    </w:p>
    <w:p w:rsidR="00E6649D" w:rsidRPr="00845DF2" w:rsidRDefault="00E6649D" w:rsidP="0062551E">
      <w:pPr>
        <w:jc w:val="left"/>
        <w:rPr>
          <w:rFonts w:ascii="Arial" w:hAnsi="Arial" w:cs="Arial"/>
          <w:b/>
          <w:sz w:val="24"/>
          <w:szCs w:val="24"/>
        </w:rPr>
      </w:pPr>
    </w:p>
    <w:p w:rsidR="008151A6" w:rsidRPr="00963B69" w:rsidRDefault="008151A6" w:rsidP="0062551E">
      <w:pPr>
        <w:jc w:val="left"/>
        <w:rPr>
          <w:rFonts w:ascii="Arial" w:hAnsi="Arial" w:cs="Arial"/>
          <w:sz w:val="24"/>
          <w:szCs w:val="24"/>
        </w:rPr>
      </w:pPr>
      <w:r w:rsidRPr="00963B69">
        <w:rPr>
          <w:rFonts w:ascii="Arial" w:hAnsi="Arial" w:cs="Arial"/>
          <w:sz w:val="24"/>
          <w:szCs w:val="24"/>
        </w:rPr>
        <w:t xml:space="preserve">There shall be a Housing Authority consisting of five (5) members who shall be Administrative Appointments of the First Selectman for a term of four (4) years. </w:t>
      </w:r>
    </w:p>
    <w:p w:rsidR="008151A6" w:rsidRDefault="008151A6" w:rsidP="0062551E">
      <w:pPr>
        <w:jc w:val="left"/>
        <w:rPr>
          <w:rFonts w:ascii="Arial" w:hAnsi="Arial" w:cs="Arial"/>
          <w:sz w:val="24"/>
          <w:szCs w:val="24"/>
        </w:rPr>
      </w:pPr>
      <w:r w:rsidRPr="00963B69">
        <w:rPr>
          <w:rFonts w:ascii="Arial" w:hAnsi="Arial" w:cs="Arial"/>
          <w:sz w:val="24"/>
          <w:szCs w:val="24"/>
        </w:rPr>
        <w:t xml:space="preserve">The Housing Authority shall have all the powers and duties relating to housing imposed upon Housing Authorities by Chapter 128 of the Connecticut General Statutes, as amended. It shall further be the duty of the Housing Authority to investigate and to conduct research on the condition of housing within the Town and to coordinate the activities of the various other municipal departments, agencies and authorities as they pertain to housing. It shall serve as a liaison and coordinating body between the Town and federal and state agencies and private enterprise in order to provide adequate housing within the Town and shall have such other powers and duties as the Board of Selectmen may prescribe. </w:t>
      </w:r>
    </w:p>
    <w:p w:rsidR="00845DF2" w:rsidRPr="00963B69" w:rsidRDefault="00845DF2" w:rsidP="0062551E">
      <w:pPr>
        <w:jc w:val="left"/>
        <w:rPr>
          <w:rFonts w:ascii="Arial" w:hAnsi="Arial" w:cs="Arial"/>
          <w:sz w:val="24"/>
          <w:szCs w:val="24"/>
        </w:rPr>
      </w:pPr>
    </w:p>
    <w:p w:rsidR="008151A6" w:rsidDel="00E6649D" w:rsidRDefault="008151A6" w:rsidP="0062551E">
      <w:pPr>
        <w:jc w:val="left"/>
        <w:rPr>
          <w:del w:id="809" w:author="Bryan LeClerc" w:date="2018-06-18T16:02:00Z"/>
          <w:rFonts w:ascii="Arial" w:hAnsi="Arial" w:cs="Arial"/>
          <w:sz w:val="24"/>
          <w:szCs w:val="24"/>
        </w:rPr>
      </w:pPr>
      <w:del w:id="810" w:author="Bryan LeClerc" w:date="2018-06-18T16:02:00Z">
        <w:r w:rsidRPr="00963B69" w:rsidDel="00E6649D">
          <w:rPr>
            <w:rFonts w:ascii="Arial" w:hAnsi="Arial" w:cs="Arial"/>
            <w:sz w:val="24"/>
            <w:szCs w:val="24"/>
          </w:rPr>
          <w:delText xml:space="preserve">The Housing Authority shall make available all minutes of its meetings in the Office of the Town Clerk within seven (7) working days after the meeting. </w:delText>
        </w:r>
      </w:del>
    </w:p>
    <w:p w:rsidR="00845DF2" w:rsidRPr="00963B69" w:rsidDel="00E6649D" w:rsidRDefault="00845DF2" w:rsidP="0062551E">
      <w:pPr>
        <w:jc w:val="left"/>
        <w:rPr>
          <w:del w:id="811" w:author="Bryan LeClerc" w:date="2018-06-18T16:02:00Z"/>
          <w:rFonts w:ascii="Arial" w:hAnsi="Arial" w:cs="Arial"/>
          <w:sz w:val="24"/>
          <w:szCs w:val="24"/>
        </w:rPr>
      </w:pPr>
    </w:p>
    <w:p w:rsidR="00845DF2" w:rsidRPr="00963B69" w:rsidRDefault="00845DF2" w:rsidP="0062551E">
      <w:pPr>
        <w:jc w:val="left"/>
        <w:rPr>
          <w:rFonts w:ascii="Arial" w:hAnsi="Arial" w:cs="Arial"/>
          <w:sz w:val="24"/>
          <w:szCs w:val="24"/>
        </w:rPr>
      </w:pPr>
    </w:p>
    <w:p w:rsidR="008151A6" w:rsidRDefault="008151A6" w:rsidP="0062551E">
      <w:pPr>
        <w:jc w:val="left"/>
        <w:rPr>
          <w:rFonts w:ascii="Arial" w:hAnsi="Arial" w:cs="Arial"/>
          <w:b/>
          <w:sz w:val="24"/>
          <w:szCs w:val="24"/>
        </w:rPr>
      </w:pPr>
      <w:r w:rsidRPr="00845DF2">
        <w:rPr>
          <w:rFonts w:ascii="Arial" w:hAnsi="Arial" w:cs="Arial"/>
          <w:b/>
          <w:sz w:val="24"/>
          <w:szCs w:val="24"/>
        </w:rPr>
        <w:t>Section 1</w:t>
      </w:r>
      <w:ins w:id="812" w:author="Bryan LeClerc" w:date="2018-08-10T09:18:00Z">
        <w:r w:rsidR="008A324E">
          <w:rPr>
            <w:rFonts w:ascii="Arial" w:hAnsi="Arial" w:cs="Arial"/>
            <w:b/>
            <w:sz w:val="24"/>
            <w:szCs w:val="24"/>
          </w:rPr>
          <w:t>2.8</w:t>
        </w:r>
      </w:ins>
      <w:del w:id="813" w:author="Bryan LeClerc" w:date="2018-08-10T09:18:00Z">
        <w:r w:rsidRPr="00845DF2" w:rsidDel="008A324E">
          <w:rPr>
            <w:rFonts w:ascii="Arial" w:hAnsi="Arial" w:cs="Arial"/>
            <w:b/>
            <w:sz w:val="24"/>
            <w:szCs w:val="24"/>
          </w:rPr>
          <w:delText>0.9</w:delText>
        </w:r>
      </w:del>
      <w:r w:rsidRPr="00845DF2">
        <w:rPr>
          <w:rFonts w:ascii="Arial" w:hAnsi="Arial" w:cs="Arial"/>
          <w:b/>
          <w:sz w:val="24"/>
          <w:szCs w:val="24"/>
        </w:rPr>
        <w:t>. - Inland-Wetlands Commission.</w:t>
      </w:r>
    </w:p>
    <w:p w:rsidR="00845DF2" w:rsidRPr="00845DF2" w:rsidRDefault="00845DF2" w:rsidP="0062551E">
      <w:pPr>
        <w:jc w:val="left"/>
        <w:rPr>
          <w:rFonts w:ascii="Arial" w:hAnsi="Arial" w:cs="Arial"/>
          <w:b/>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an Inland-Wetlands Commission consisting of five (5) members who shall be Administrative Appointments of the First Selectman for a term of four (4) years. The Inland and Wetland Commission shall have two (2) alternates who shall also be Administrative Appointments of the First Selectman, and who shall serve two (2) year terms. </w:t>
      </w:r>
    </w:p>
    <w:p w:rsidR="00845DF2" w:rsidRPr="00963B69" w:rsidRDefault="00845DF2"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Commission shall keep an index of all open areas, publicly or privately owned, including marshlands, swamps and other wetlands for the purpose of obtaining information on the proper use of such areas and may, from time to time recommend to the Planning and Zoning Commission plans and programs for the development and use of such areas. It may recommend acquisition of land and easements to the Board of Selectmen for their approval and for action by the Town Meeting, and it may acquire these lands and easements in the name of the municipality and promulgate rules and regulations, including but not limited to, the establishment of reasonable charges for the use of such property for any of the purposes set forth in this section. </w:t>
      </w:r>
    </w:p>
    <w:p w:rsidR="00845DF2" w:rsidRPr="00963B69" w:rsidRDefault="00845DF2" w:rsidP="0062551E">
      <w:pPr>
        <w:jc w:val="left"/>
        <w:rPr>
          <w:rFonts w:ascii="Arial" w:hAnsi="Arial" w:cs="Arial"/>
          <w:sz w:val="24"/>
          <w:szCs w:val="24"/>
        </w:rPr>
      </w:pPr>
    </w:p>
    <w:p w:rsidR="00845DF2" w:rsidRPr="00963B69" w:rsidRDefault="00845DF2" w:rsidP="0062551E">
      <w:pPr>
        <w:jc w:val="left"/>
        <w:rPr>
          <w:rFonts w:ascii="Arial" w:hAnsi="Arial" w:cs="Arial"/>
          <w:sz w:val="24"/>
          <w:szCs w:val="24"/>
        </w:rPr>
      </w:pPr>
    </w:p>
    <w:p w:rsidR="008151A6" w:rsidRPr="00845DF2" w:rsidRDefault="008151A6" w:rsidP="0062551E">
      <w:pPr>
        <w:jc w:val="left"/>
        <w:rPr>
          <w:rFonts w:ascii="Arial" w:hAnsi="Arial" w:cs="Arial"/>
          <w:b/>
          <w:sz w:val="24"/>
          <w:szCs w:val="24"/>
        </w:rPr>
      </w:pPr>
      <w:r w:rsidRPr="00845DF2">
        <w:rPr>
          <w:rFonts w:ascii="Arial" w:hAnsi="Arial" w:cs="Arial"/>
          <w:b/>
          <w:sz w:val="24"/>
          <w:szCs w:val="24"/>
        </w:rPr>
        <w:t>Section 1</w:t>
      </w:r>
      <w:ins w:id="814" w:author="Bryan LeClerc" w:date="2018-08-10T09:18:00Z">
        <w:r w:rsidR="008A324E">
          <w:rPr>
            <w:rFonts w:ascii="Arial" w:hAnsi="Arial" w:cs="Arial"/>
            <w:b/>
            <w:sz w:val="24"/>
            <w:szCs w:val="24"/>
          </w:rPr>
          <w:t>2.9</w:t>
        </w:r>
      </w:ins>
      <w:del w:id="815" w:author="Bryan LeClerc" w:date="2018-08-10T09:18:00Z">
        <w:r w:rsidRPr="00845DF2" w:rsidDel="008A324E">
          <w:rPr>
            <w:rFonts w:ascii="Arial" w:hAnsi="Arial" w:cs="Arial"/>
            <w:b/>
            <w:sz w:val="24"/>
            <w:szCs w:val="24"/>
          </w:rPr>
          <w:delText>0</w:delText>
        </w:r>
      </w:del>
      <w:del w:id="816" w:author="Bryan LeClerc" w:date="2018-08-10T09:19:00Z">
        <w:r w:rsidRPr="00845DF2" w:rsidDel="008A324E">
          <w:rPr>
            <w:rFonts w:ascii="Arial" w:hAnsi="Arial" w:cs="Arial"/>
            <w:b/>
            <w:sz w:val="24"/>
            <w:szCs w:val="24"/>
          </w:rPr>
          <w:delText>.10</w:delText>
        </w:r>
      </w:del>
      <w:r w:rsidRPr="00845DF2">
        <w:rPr>
          <w:rFonts w:ascii="Arial" w:hAnsi="Arial" w:cs="Arial"/>
          <w:b/>
          <w:sz w:val="24"/>
          <w:szCs w:val="24"/>
        </w:rPr>
        <w:t>. - Parks Commission.</w:t>
      </w:r>
    </w:p>
    <w:p w:rsidR="00845DF2" w:rsidRDefault="00845DF2"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 Parks Commission consisting of five (5) members who shall be Administrative Appointments of the First Selectman. Said Commission shall have the powers, duties and responsibilities and shall be subject to the restrictions and limitations specified in the Connecticut General Statutes as amended. Members shall serve two (2) year terms. </w:t>
      </w:r>
    </w:p>
    <w:p w:rsidR="00845DF2" w:rsidRPr="00963B69" w:rsidRDefault="00845DF2"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Public Works Department shall furnish such equipment and personnel as requested by the Parks Commission and the Board of Education approved by the Board of Public Works. These groups are to work cooperatively to provide the proper maintenance of the Town's parks, and municipal and school playing fields. The Parks Commission shall have the authority </w:t>
      </w:r>
      <w:ins w:id="817" w:author="Bryan LeClerc" w:date="2018-07-26T09:06:00Z">
        <w:r w:rsidR="00201409">
          <w:rPr>
            <w:rFonts w:ascii="Arial" w:hAnsi="Arial" w:cs="Arial"/>
            <w:sz w:val="24"/>
            <w:szCs w:val="24"/>
          </w:rPr>
          <w:t xml:space="preserve">and responsibility </w:t>
        </w:r>
      </w:ins>
      <w:r w:rsidRPr="00963B69">
        <w:rPr>
          <w:rFonts w:ascii="Arial" w:hAnsi="Arial" w:cs="Arial"/>
          <w:sz w:val="24"/>
          <w:szCs w:val="24"/>
        </w:rPr>
        <w:t>to allocate</w:t>
      </w:r>
      <w:ins w:id="818" w:author="Bryan LeClerc" w:date="2018-07-26T09:06:00Z">
        <w:r w:rsidR="00201409">
          <w:rPr>
            <w:rFonts w:ascii="Arial" w:hAnsi="Arial" w:cs="Arial"/>
            <w:sz w:val="24"/>
            <w:szCs w:val="24"/>
          </w:rPr>
          <w:t xml:space="preserve"> and schedule the use of </w:t>
        </w:r>
      </w:ins>
      <w:del w:id="819" w:author="Bryan LeClerc" w:date="2018-07-26T09:06:00Z">
        <w:r w:rsidRPr="00963B69" w:rsidDel="00201409">
          <w:rPr>
            <w:rFonts w:ascii="Arial" w:hAnsi="Arial" w:cs="Arial"/>
            <w:sz w:val="24"/>
            <w:szCs w:val="24"/>
          </w:rPr>
          <w:delText xml:space="preserve"> the </w:delText>
        </w:r>
      </w:del>
      <w:r w:rsidRPr="00963B69">
        <w:rPr>
          <w:rFonts w:ascii="Arial" w:hAnsi="Arial" w:cs="Arial"/>
          <w:sz w:val="24"/>
          <w:szCs w:val="24"/>
        </w:rPr>
        <w:t xml:space="preserve">playing fields and </w:t>
      </w:r>
      <w:del w:id="820" w:author="Bryan LeClerc" w:date="2018-07-26T09:06:00Z">
        <w:r w:rsidRPr="00963B69" w:rsidDel="00201409">
          <w:rPr>
            <w:rFonts w:ascii="Arial" w:hAnsi="Arial" w:cs="Arial"/>
            <w:sz w:val="24"/>
            <w:szCs w:val="24"/>
          </w:rPr>
          <w:delText xml:space="preserve">use of the </w:delText>
        </w:r>
      </w:del>
      <w:r w:rsidRPr="00963B69">
        <w:rPr>
          <w:rFonts w:ascii="Arial" w:hAnsi="Arial" w:cs="Arial"/>
          <w:sz w:val="24"/>
          <w:szCs w:val="24"/>
        </w:rPr>
        <w:t xml:space="preserve">park pavilions, with preference given to Board of Education activities. </w:t>
      </w:r>
      <w:ins w:id="821" w:author="Bryan LeClerc" w:date="2018-07-26T09:06:00Z">
        <w:r w:rsidR="00201409">
          <w:rPr>
            <w:rFonts w:ascii="Arial" w:hAnsi="Arial" w:cs="Arial"/>
            <w:sz w:val="24"/>
            <w:szCs w:val="24"/>
          </w:rPr>
          <w:t xml:space="preserve">Such schedule shall be </w:t>
        </w:r>
      </w:ins>
      <w:ins w:id="822" w:author="Bryan LeClerc" w:date="2018-07-26T09:08:00Z">
        <w:r w:rsidR="005A3A24">
          <w:rPr>
            <w:rFonts w:ascii="Arial" w:hAnsi="Arial" w:cs="Arial"/>
            <w:sz w:val="24"/>
            <w:szCs w:val="24"/>
          </w:rPr>
          <w:t>posted</w:t>
        </w:r>
      </w:ins>
      <w:ins w:id="823" w:author="Bryan LeClerc" w:date="2018-07-26T09:06:00Z">
        <w:r w:rsidR="00201409">
          <w:rPr>
            <w:rFonts w:ascii="Arial" w:hAnsi="Arial" w:cs="Arial"/>
            <w:sz w:val="24"/>
            <w:szCs w:val="24"/>
          </w:rPr>
          <w:t xml:space="preserve"> on the Town website.</w:t>
        </w:r>
      </w:ins>
    </w:p>
    <w:p w:rsidR="00845DF2" w:rsidRPr="00963B69" w:rsidRDefault="00845DF2" w:rsidP="0062551E">
      <w:pPr>
        <w:jc w:val="left"/>
        <w:rPr>
          <w:rFonts w:ascii="Arial" w:hAnsi="Arial" w:cs="Arial"/>
          <w:sz w:val="24"/>
          <w:szCs w:val="24"/>
        </w:rPr>
      </w:pPr>
    </w:p>
    <w:p w:rsidR="00845DF2" w:rsidRPr="00963B69" w:rsidRDefault="00845DF2" w:rsidP="0062551E">
      <w:pPr>
        <w:jc w:val="left"/>
        <w:rPr>
          <w:rFonts w:ascii="Arial" w:hAnsi="Arial" w:cs="Arial"/>
          <w:sz w:val="24"/>
          <w:szCs w:val="24"/>
        </w:rPr>
      </w:pPr>
    </w:p>
    <w:p w:rsidR="008151A6" w:rsidRPr="00845DF2" w:rsidDel="008A324E" w:rsidRDefault="008151A6" w:rsidP="0062551E">
      <w:pPr>
        <w:jc w:val="left"/>
        <w:rPr>
          <w:del w:id="824" w:author="Bryan LeClerc" w:date="2018-08-10T09:19:00Z"/>
          <w:rFonts w:ascii="Arial" w:hAnsi="Arial" w:cs="Arial"/>
          <w:b/>
          <w:sz w:val="24"/>
          <w:szCs w:val="24"/>
        </w:rPr>
      </w:pPr>
      <w:del w:id="825" w:author="Bryan LeClerc" w:date="2018-08-10T09:19:00Z">
        <w:r w:rsidRPr="00845DF2" w:rsidDel="008A324E">
          <w:rPr>
            <w:rFonts w:ascii="Arial" w:hAnsi="Arial" w:cs="Arial"/>
            <w:b/>
            <w:sz w:val="24"/>
            <w:szCs w:val="24"/>
          </w:rPr>
          <w:delText>Section 10.11. - Reserved.</w:delText>
        </w:r>
      </w:del>
    </w:p>
    <w:p w:rsidR="00845DF2" w:rsidRDefault="00845DF2" w:rsidP="0062551E">
      <w:pPr>
        <w:jc w:val="left"/>
        <w:rPr>
          <w:rFonts w:ascii="Arial" w:hAnsi="Arial" w:cs="Arial"/>
          <w:sz w:val="24"/>
          <w:szCs w:val="24"/>
        </w:rPr>
      </w:pPr>
    </w:p>
    <w:p w:rsidR="008151A6" w:rsidDel="00F0794F" w:rsidRDefault="008151A6" w:rsidP="0062551E">
      <w:pPr>
        <w:jc w:val="left"/>
        <w:rPr>
          <w:del w:id="826" w:author="Bryan LeClerc" w:date="2018-06-18T16:03:00Z"/>
          <w:rFonts w:ascii="Arial" w:hAnsi="Arial" w:cs="Arial"/>
          <w:sz w:val="24"/>
          <w:szCs w:val="24"/>
        </w:rPr>
      </w:pPr>
      <w:del w:id="827" w:author="Bryan LeClerc" w:date="2018-06-18T16:03:00Z">
        <w:r w:rsidRPr="00963B69" w:rsidDel="00F0794F">
          <w:rPr>
            <w:rFonts w:ascii="Arial" w:hAnsi="Arial" w:cs="Arial"/>
            <w:sz w:val="24"/>
            <w:szCs w:val="24"/>
          </w:rPr>
          <w:delText xml:space="preserve"> </w:delText>
        </w:r>
      </w:del>
    </w:p>
    <w:p w:rsidR="00845DF2" w:rsidRPr="00963B69" w:rsidRDefault="00845DF2" w:rsidP="0062551E">
      <w:pPr>
        <w:jc w:val="left"/>
        <w:rPr>
          <w:rFonts w:ascii="Arial" w:hAnsi="Arial" w:cs="Arial"/>
          <w:sz w:val="24"/>
          <w:szCs w:val="24"/>
        </w:rPr>
      </w:pPr>
    </w:p>
    <w:p w:rsidR="008151A6" w:rsidRPr="00845DF2" w:rsidRDefault="008151A6" w:rsidP="0062551E">
      <w:pPr>
        <w:jc w:val="left"/>
        <w:rPr>
          <w:rFonts w:ascii="Arial" w:hAnsi="Arial" w:cs="Arial"/>
          <w:b/>
          <w:sz w:val="24"/>
          <w:szCs w:val="24"/>
        </w:rPr>
      </w:pPr>
      <w:r w:rsidRPr="00845DF2">
        <w:rPr>
          <w:rFonts w:ascii="Arial" w:hAnsi="Arial" w:cs="Arial"/>
          <w:b/>
          <w:sz w:val="24"/>
          <w:szCs w:val="24"/>
        </w:rPr>
        <w:t>Section 1</w:t>
      </w:r>
      <w:ins w:id="828" w:author="Bryan LeClerc" w:date="2018-08-10T09:19:00Z">
        <w:r w:rsidR="008A324E">
          <w:rPr>
            <w:rFonts w:ascii="Arial" w:hAnsi="Arial" w:cs="Arial"/>
            <w:b/>
            <w:sz w:val="24"/>
            <w:szCs w:val="24"/>
          </w:rPr>
          <w:t>2.10</w:t>
        </w:r>
      </w:ins>
      <w:del w:id="829" w:author="Bryan LeClerc" w:date="2018-08-10T09:19:00Z">
        <w:r w:rsidRPr="00845DF2" w:rsidDel="008A324E">
          <w:rPr>
            <w:rFonts w:ascii="Arial" w:hAnsi="Arial" w:cs="Arial"/>
            <w:b/>
            <w:sz w:val="24"/>
            <w:szCs w:val="24"/>
          </w:rPr>
          <w:delText>0.12</w:delText>
        </w:r>
      </w:del>
      <w:r w:rsidRPr="00845DF2">
        <w:rPr>
          <w:rFonts w:ascii="Arial" w:hAnsi="Arial" w:cs="Arial"/>
          <w:b/>
          <w:sz w:val="24"/>
          <w:szCs w:val="24"/>
        </w:rPr>
        <w:t>. - Recreation Commission.</w:t>
      </w:r>
    </w:p>
    <w:p w:rsidR="00845DF2" w:rsidRDefault="00845DF2"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 Recreation Commission consisting of </w:t>
      </w:r>
      <w:del w:id="830" w:author="Ryan P. Driscoll" w:date="2018-08-22T19:14:00Z">
        <w:r w:rsidRPr="00963B69" w:rsidDel="00125ED2">
          <w:rPr>
            <w:rFonts w:ascii="Arial" w:hAnsi="Arial" w:cs="Arial"/>
            <w:sz w:val="24"/>
            <w:szCs w:val="24"/>
          </w:rPr>
          <w:delText>seven (7)</w:delText>
        </w:r>
      </w:del>
      <w:ins w:id="831" w:author="Ryan P. Driscoll" w:date="2018-08-22T19:14:00Z">
        <w:r w:rsidR="00125ED2">
          <w:rPr>
            <w:rFonts w:ascii="Arial" w:hAnsi="Arial" w:cs="Arial"/>
            <w:sz w:val="24"/>
            <w:szCs w:val="24"/>
          </w:rPr>
          <w:t>five (5)</w:t>
        </w:r>
      </w:ins>
      <w:r w:rsidRPr="00963B69">
        <w:rPr>
          <w:rFonts w:ascii="Arial" w:hAnsi="Arial" w:cs="Arial"/>
          <w:sz w:val="24"/>
          <w:szCs w:val="24"/>
        </w:rPr>
        <w:t xml:space="preserve"> members who shall be Administrative Appointments of the First Selectman</w:t>
      </w:r>
      <w:ins w:id="832" w:author="Bryan LeClerc" w:date="2018-06-18T16:04:00Z">
        <w:r w:rsidR="00655144">
          <w:rPr>
            <w:rFonts w:ascii="Arial" w:hAnsi="Arial" w:cs="Arial"/>
            <w:sz w:val="24"/>
            <w:szCs w:val="24"/>
          </w:rPr>
          <w:t xml:space="preserve"> and </w:t>
        </w:r>
      </w:ins>
      <w:ins w:id="833" w:author="Bryan LeClerc" w:date="2018-06-18T16:05:00Z">
        <w:r w:rsidR="00655144">
          <w:rPr>
            <w:rFonts w:ascii="Arial" w:hAnsi="Arial" w:cs="Arial"/>
            <w:sz w:val="24"/>
            <w:szCs w:val="24"/>
          </w:rPr>
          <w:t xml:space="preserve">who </w:t>
        </w:r>
      </w:ins>
      <w:ins w:id="834" w:author="Bryan LeClerc" w:date="2018-06-18T16:04:00Z">
        <w:r w:rsidR="00655144">
          <w:rPr>
            <w:rFonts w:ascii="Arial" w:hAnsi="Arial" w:cs="Arial"/>
            <w:sz w:val="24"/>
            <w:szCs w:val="24"/>
          </w:rPr>
          <w:t>shall serve a term of two (2) years</w:t>
        </w:r>
      </w:ins>
      <w:r w:rsidRPr="00963B69">
        <w:rPr>
          <w:rFonts w:ascii="Arial" w:hAnsi="Arial" w:cs="Arial"/>
          <w:sz w:val="24"/>
          <w:szCs w:val="24"/>
        </w:rPr>
        <w:t xml:space="preserve">. </w:t>
      </w:r>
      <w:del w:id="835" w:author="Bryan LeClerc" w:date="2018-06-18T16:05:00Z">
        <w:r w:rsidRPr="00963B69" w:rsidDel="00655144">
          <w:rPr>
            <w:rFonts w:ascii="Arial" w:hAnsi="Arial" w:cs="Arial"/>
            <w:sz w:val="24"/>
            <w:szCs w:val="24"/>
          </w:rPr>
          <w:delText xml:space="preserve">Vacancies shall be filled by the First Selectman for the unexpired term only. </w:delText>
        </w:r>
      </w:del>
      <w:r w:rsidRPr="00963B69">
        <w:rPr>
          <w:rFonts w:ascii="Arial" w:hAnsi="Arial" w:cs="Arial"/>
          <w:sz w:val="24"/>
          <w:szCs w:val="24"/>
        </w:rPr>
        <w:t xml:space="preserve">All appointments, except to fill vacancies, shall be made to take effect January 1 of each year. </w:t>
      </w:r>
    </w:p>
    <w:p w:rsidR="00845DF2" w:rsidRPr="00963B69" w:rsidRDefault="00845DF2"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Pursuant to the policies and directives set by the Commission and under the direction of and supervision of the Recreation Director, the Recreation Department shall manage all recreation facilities under the Commission's control or placed under its jurisdiction, unless otherwise specifically provided in this Charter. The Commission shall provide oversight, and through the Recreation Director, organize</w:t>
      </w:r>
      <w:ins w:id="836" w:author="Bryan LeClerc" w:date="2018-07-11T15:05:00Z">
        <w:r w:rsidR="007C01EB">
          <w:rPr>
            <w:rFonts w:ascii="Arial" w:hAnsi="Arial" w:cs="Arial"/>
            <w:sz w:val="24"/>
            <w:szCs w:val="24"/>
          </w:rPr>
          <w:t>,</w:t>
        </w:r>
      </w:ins>
      <w:r w:rsidR="005A3A24">
        <w:rPr>
          <w:rFonts w:ascii="Arial" w:hAnsi="Arial" w:cs="Arial"/>
          <w:sz w:val="24"/>
          <w:szCs w:val="24"/>
        </w:rPr>
        <w:t xml:space="preserve"> and </w:t>
      </w:r>
      <w:r w:rsidRPr="00963B69">
        <w:rPr>
          <w:rFonts w:ascii="Arial" w:hAnsi="Arial" w:cs="Arial"/>
          <w:sz w:val="24"/>
          <w:szCs w:val="24"/>
        </w:rPr>
        <w:t>coordinate recreation activities</w:t>
      </w:r>
      <w:del w:id="837" w:author="Bryan LeClerc" w:date="2018-07-26T09:09:00Z">
        <w:r w:rsidRPr="00963B69" w:rsidDel="005A3A24">
          <w:rPr>
            <w:rFonts w:ascii="Arial" w:hAnsi="Arial" w:cs="Arial"/>
            <w:sz w:val="24"/>
            <w:szCs w:val="24"/>
          </w:rPr>
          <w:delText xml:space="preserve"> </w:delText>
        </w:r>
      </w:del>
      <w:r w:rsidRPr="00963B69">
        <w:rPr>
          <w:rFonts w:ascii="Arial" w:hAnsi="Arial" w:cs="Arial"/>
          <w:sz w:val="24"/>
          <w:szCs w:val="24"/>
        </w:rPr>
        <w:t xml:space="preserve">as it deems necessary to meet the needs of the community. Activities shall be tailored to the needs of all age groups and should include both athletic and non-athletic activities. The Commission shall maximize the use of all recreation property in Town, including not only the facilities under its control, but also the parks and the schools; and the Commission shall coordinate with the Parks Commission and Board of Education with this regard. The Commission shall interact and assist with the coordination of recreation with other organizations within the community. The Commission shall be the policy making authority and shall establish defined objectives to be executed by the Recreation Director. The Commission shall regularly evaluate the scope of activities to assure they are organized public recreation of the highest standard and optimal value to the Town. </w:t>
      </w:r>
    </w:p>
    <w:p w:rsidR="00845DF2" w:rsidRPr="00963B69" w:rsidRDefault="00845DF2" w:rsidP="0062551E">
      <w:pPr>
        <w:jc w:val="left"/>
        <w:rPr>
          <w:rFonts w:ascii="Arial" w:hAnsi="Arial" w:cs="Arial"/>
          <w:sz w:val="24"/>
          <w:szCs w:val="24"/>
        </w:rPr>
      </w:pPr>
    </w:p>
    <w:p w:rsidR="008151A6" w:rsidRPr="00963B69" w:rsidRDefault="008151A6" w:rsidP="0062551E">
      <w:pPr>
        <w:jc w:val="left"/>
        <w:rPr>
          <w:rFonts w:ascii="Arial" w:hAnsi="Arial" w:cs="Arial"/>
          <w:sz w:val="24"/>
          <w:szCs w:val="24"/>
        </w:rPr>
      </w:pPr>
      <w:r w:rsidRPr="00963B69">
        <w:rPr>
          <w:rFonts w:ascii="Arial" w:hAnsi="Arial" w:cs="Arial"/>
          <w:sz w:val="24"/>
          <w:szCs w:val="24"/>
        </w:rPr>
        <w:lastRenderedPageBreak/>
        <w:t xml:space="preserve">The Commission shall be responsible to interview applicants for all positions within the Department. With the exception of part-time seasonal help which it may hire on its own, the Commission shall furnish the names of </w:t>
      </w:r>
      <w:ins w:id="838" w:author="Bryan LeClerc" w:date="2018-07-11T15:06:00Z">
        <w:r w:rsidR="007C01EB">
          <w:rPr>
            <w:rFonts w:ascii="Arial" w:hAnsi="Arial" w:cs="Arial"/>
            <w:sz w:val="24"/>
            <w:szCs w:val="24"/>
          </w:rPr>
          <w:t xml:space="preserve">up to </w:t>
        </w:r>
      </w:ins>
      <w:del w:id="839" w:author="Bryan LeClerc" w:date="2018-07-11T15:06:00Z">
        <w:r w:rsidRPr="00963B69" w:rsidDel="007C01EB">
          <w:rPr>
            <w:rFonts w:ascii="Arial" w:hAnsi="Arial" w:cs="Arial"/>
            <w:sz w:val="24"/>
            <w:szCs w:val="24"/>
          </w:rPr>
          <w:delText xml:space="preserve">the top </w:delText>
        </w:r>
      </w:del>
      <w:r w:rsidRPr="00963B69">
        <w:rPr>
          <w:rFonts w:ascii="Arial" w:hAnsi="Arial" w:cs="Arial"/>
          <w:sz w:val="24"/>
          <w:szCs w:val="24"/>
        </w:rPr>
        <w:t xml:space="preserve">three (3) candidates to the Board of Selectmen for its consideration. The Commission shall submit annually to the First Selectman an evaluation of the written objectives of the Recreation Director. </w:t>
      </w:r>
    </w:p>
    <w:p w:rsidR="008151A6" w:rsidRDefault="008151A6" w:rsidP="0062551E">
      <w:pPr>
        <w:jc w:val="left"/>
        <w:rPr>
          <w:rFonts w:ascii="Arial" w:hAnsi="Arial" w:cs="Arial"/>
          <w:sz w:val="24"/>
          <w:szCs w:val="24"/>
        </w:rPr>
      </w:pPr>
      <w:r w:rsidRPr="00963B69">
        <w:rPr>
          <w:rFonts w:ascii="Arial" w:hAnsi="Arial" w:cs="Arial"/>
          <w:sz w:val="24"/>
          <w:szCs w:val="24"/>
        </w:rPr>
        <w:t xml:space="preserve">The Commission shall have the responsibility to approve the yearly budget proposed to the Board of Finance. </w:t>
      </w:r>
    </w:p>
    <w:p w:rsidR="00845DF2" w:rsidRPr="00963B69" w:rsidRDefault="00845DF2"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Commission shall have the authority to charge for any recreation facility or program under its purview and it may charge an admission, registration, or participation fee. The Department shall issue permits for use of all property under the Commission's control, pursuant to policies established by the Commission. </w:t>
      </w:r>
    </w:p>
    <w:p w:rsidR="00845DF2" w:rsidRPr="00963B69" w:rsidRDefault="00845DF2"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Through the Recreation Director, the Commission shall maintain a record of all fees charged for use of recreation facilities and participation in recreation programs and shall submit all proceeds to the Department of Finance for deposit. </w:t>
      </w:r>
    </w:p>
    <w:p w:rsidR="00845DF2" w:rsidRPr="00963B69" w:rsidRDefault="00845DF2"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Recreation Commission shall have the powers, duties and responsibilities and shall be subject to the restrictions and limitations specified in the Connecticut General Statutes, as amended. In addition to such power, duties and responsibilities, the Commission shall maintain a comprehensive recreation program and shall appoint staff as is needed. </w:t>
      </w:r>
    </w:p>
    <w:p w:rsidR="00845DF2" w:rsidRPr="00963B69" w:rsidRDefault="00845DF2" w:rsidP="0062551E">
      <w:pPr>
        <w:jc w:val="left"/>
        <w:rPr>
          <w:rFonts w:ascii="Arial" w:hAnsi="Arial" w:cs="Arial"/>
          <w:sz w:val="24"/>
          <w:szCs w:val="24"/>
        </w:rPr>
      </w:pPr>
    </w:p>
    <w:p w:rsidR="00845DF2" w:rsidRPr="00963B69" w:rsidRDefault="00845DF2" w:rsidP="0062551E">
      <w:pPr>
        <w:jc w:val="left"/>
        <w:rPr>
          <w:rFonts w:ascii="Arial" w:hAnsi="Arial" w:cs="Arial"/>
          <w:sz w:val="24"/>
          <w:szCs w:val="24"/>
        </w:rPr>
      </w:pPr>
    </w:p>
    <w:p w:rsidR="008151A6" w:rsidRPr="001277C7" w:rsidRDefault="008151A6" w:rsidP="0062551E">
      <w:pPr>
        <w:jc w:val="left"/>
        <w:rPr>
          <w:rFonts w:ascii="Arial" w:hAnsi="Arial" w:cs="Arial"/>
          <w:b/>
          <w:sz w:val="24"/>
          <w:szCs w:val="24"/>
        </w:rPr>
      </w:pPr>
      <w:r w:rsidRPr="001277C7">
        <w:rPr>
          <w:rFonts w:ascii="Arial" w:hAnsi="Arial" w:cs="Arial"/>
          <w:b/>
          <w:sz w:val="24"/>
          <w:szCs w:val="24"/>
        </w:rPr>
        <w:t>Section 1</w:t>
      </w:r>
      <w:ins w:id="840" w:author="Bryan LeClerc" w:date="2018-08-10T09:19:00Z">
        <w:r w:rsidR="008A324E">
          <w:rPr>
            <w:rFonts w:ascii="Arial" w:hAnsi="Arial" w:cs="Arial"/>
            <w:b/>
            <w:sz w:val="24"/>
            <w:szCs w:val="24"/>
          </w:rPr>
          <w:t>2.11</w:t>
        </w:r>
      </w:ins>
      <w:del w:id="841" w:author="Bryan LeClerc" w:date="2018-08-10T09:19:00Z">
        <w:r w:rsidRPr="001277C7" w:rsidDel="008A324E">
          <w:rPr>
            <w:rFonts w:ascii="Arial" w:hAnsi="Arial" w:cs="Arial"/>
            <w:b/>
            <w:sz w:val="24"/>
            <w:szCs w:val="24"/>
          </w:rPr>
          <w:delText>0.13</w:delText>
        </w:r>
      </w:del>
      <w:r w:rsidRPr="001277C7">
        <w:rPr>
          <w:rFonts w:ascii="Arial" w:hAnsi="Arial" w:cs="Arial"/>
          <w:b/>
          <w:sz w:val="24"/>
          <w:szCs w:val="24"/>
        </w:rPr>
        <w:t>. - Board of Public Works.</w:t>
      </w:r>
    </w:p>
    <w:p w:rsidR="001277C7"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There shall be a Board of Public Works consisting of five (5) members who shall be Administrative Appointments of the First Selectman</w:t>
      </w:r>
      <w:ins w:id="842" w:author="Bryan LeClerc" w:date="2018-06-18T16:06:00Z">
        <w:r w:rsidR="00655144">
          <w:rPr>
            <w:rFonts w:ascii="Arial" w:hAnsi="Arial" w:cs="Arial"/>
            <w:sz w:val="24"/>
            <w:szCs w:val="24"/>
          </w:rPr>
          <w:t xml:space="preserve"> and who shall serve a term of two (2) years</w:t>
        </w:r>
      </w:ins>
      <w:r w:rsidRPr="00963B69">
        <w:rPr>
          <w:rFonts w:ascii="Arial" w:hAnsi="Arial" w:cs="Arial"/>
          <w:sz w:val="24"/>
          <w:szCs w:val="24"/>
        </w:rPr>
        <w:t xml:space="preserve">. One (1) member of the Board of Public Works shall be a member of the Board of Selectmen. </w:t>
      </w:r>
    </w:p>
    <w:p w:rsidR="001277C7" w:rsidRPr="00963B69"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Board of Public Works shall be responsible for the general management and supervision of the Public Works Department and for purchasing and maintenance of all Department property and equipment. The Board shall have the responsibility to approve the yearly budget proposals submitted to the Board of Finance. The Public Works Board shall have the responsibility to submit and monitor and approve a five (5) year capital plan for the upkeep and replacement of equipment used in the Public Works Department. The Board must approve all Department financial line-item transfers throughout the fiscal year. The Board shall be the policy making body and shall establish operational directives to be executed by the Director of Public Works or managerial personnel. The Board shall have the duties and powers as are conferred or imposed under the provisions of this Charter. The Board shall make the rules and regulations governing the Department and personnel, and shall fix the compensation of all supervisors and employees within the Department, within the limitations and appropriations provided, subject to labor negotiations where required. </w:t>
      </w:r>
    </w:p>
    <w:p w:rsidR="001277C7" w:rsidRPr="00963B69"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lastRenderedPageBreak/>
        <w:t xml:space="preserve">The Board shall be responsible for interviewing all applicants for new employment positions and make recommendations to the Board of Selectmen. </w:t>
      </w:r>
    </w:p>
    <w:p w:rsidR="001277C7" w:rsidRPr="00963B69"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The Department of Public Works</w:t>
      </w:r>
      <w:ins w:id="843" w:author="Bryan LeClerc" w:date="2018-08-02T09:42:00Z">
        <w:r w:rsidR="00786CD0">
          <w:rPr>
            <w:rFonts w:ascii="Arial" w:hAnsi="Arial" w:cs="Arial"/>
            <w:sz w:val="24"/>
            <w:szCs w:val="24"/>
          </w:rPr>
          <w:t>, in conjunction with the Town Engineer,</w:t>
        </w:r>
      </w:ins>
      <w:r w:rsidRPr="00963B69">
        <w:rPr>
          <w:rFonts w:ascii="Arial" w:hAnsi="Arial" w:cs="Arial"/>
          <w:sz w:val="24"/>
          <w:szCs w:val="24"/>
        </w:rPr>
        <w:t xml:space="preserve"> shall have the responsibility for the planning, surveying, construction and reconstruction, altering, paving, repairing, maintaining, cleaning, snow removal, inspecting and lighting of highways, bridges, sidewalks and curbs, public drains and other public improvements and buildings; and the preservation, care and removal of trees within the highways and public places, the collection and disposal of garbage, rubbish and ashes, and operating the transfer station</w:t>
      </w:r>
      <w:del w:id="844" w:author="Bryan LeClerc" w:date="2018-08-30T17:19:00Z">
        <w:r w:rsidRPr="00963B69" w:rsidDel="0021786C">
          <w:rPr>
            <w:rFonts w:ascii="Arial" w:hAnsi="Arial" w:cs="Arial"/>
            <w:sz w:val="24"/>
            <w:szCs w:val="24"/>
          </w:rPr>
          <w:delText xml:space="preserve"> and/or </w:delText>
        </w:r>
      </w:del>
      <w:del w:id="845" w:author="Ryan P. Driscoll" w:date="2018-08-22T19:40:00Z">
        <w:r w:rsidRPr="00963B69" w:rsidDel="00695E46">
          <w:rPr>
            <w:rFonts w:ascii="Arial" w:hAnsi="Arial" w:cs="Arial"/>
            <w:sz w:val="24"/>
            <w:szCs w:val="24"/>
          </w:rPr>
          <w:delText>sanitary landfill</w:delText>
        </w:r>
      </w:del>
      <w:r w:rsidRPr="00963B69">
        <w:rPr>
          <w:rFonts w:ascii="Arial" w:hAnsi="Arial" w:cs="Arial"/>
          <w:sz w:val="24"/>
          <w:szCs w:val="24"/>
        </w:rPr>
        <w:t xml:space="preserve">, to the extent the Board of Selectmen shall determine those facilities and activities are within the responsibility of the Town. </w:t>
      </w:r>
    </w:p>
    <w:p w:rsidR="001277C7" w:rsidRPr="00963B69"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Department may use temporary full-time labor during the summer months to care for and maintain the Town parks and municipal and school fields as determined by the First Selectman. </w:t>
      </w:r>
    </w:p>
    <w:p w:rsidR="001277C7" w:rsidRPr="00963B69" w:rsidRDefault="001277C7" w:rsidP="0062551E">
      <w:pPr>
        <w:jc w:val="left"/>
        <w:rPr>
          <w:rFonts w:ascii="Arial" w:hAnsi="Arial" w:cs="Arial"/>
          <w:sz w:val="24"/>
          <w:szCs w:val="24"/>
        </w:rPr>
      </w:pPr>
    </w:p>
    <w:p w:rsidR="001277C7" w:rsidRPr="00963B69" w:rsidRDefault="001277C7" w:rsidP="0062551E">
      <w:pPr>
        <w:jc w:val="left"/>
        <w:rPr>
          <w:rFonts w:ascii="Arial" w:hAnsi="Arial" w:cs="Arial"/>
          <w:sz w:val="24"/>
          <w:szCs w:val="24"/>
        </w:rPr>
      </w:pPr>
    </w:p>
    <w:p w:rsidR="008151A6" w:rsidRPr="001277C7" w:rsidRDefault="008151A6" w:rsidP="0062551E">
      <w:pPr>
        <w:jc w:val="left"/>
        <w:rPr>
          <w:rFonts w:ascii="Arial" w:hAnsi="Arial" w:cs="Arial"/>
          <w:b/>
          <w:sz w:val="24"/>
          <w:szCs w:val="24"/>
        </w:rPr>
      </w:pPr>
      <w:r w:rsidRPr="001277C7">
        <w:rPr>
          <w:rFonts w:ascii="Arial" w:hAnsi="Arial" w:cs="Arial"/>
          <w:b/>
          <w:sz w:val="24"/>
          <w:szCs w:val="24"/>
        </w:rPr>
        <w:t>Section 1</w:t>
      </w:r>
      <w:ins w:id="846" w:author="Bryan LeClerc" w:date="2018-08-10T09:19:00Z">
        <w:r w:rsidR="008A324E">
          <w:rPr>
            <w:rFonts w:ascii="Arial" w:hAnsi="Arial" w:cs="Arial"/>
            <w:b/>
            <w:sz w:val="24"/>
            <w:szCs w:val="24"/>
          </w:rPr>
          <w:t>2.12</w:t>
        </w:r>
      </w:ins>
      <w:del w:id="847" w:author="Bryan LeClerc" w:date="2018-08-10T09:19:00Z">
        <w:r w:rsidRPr="001277C7" w:rsidDel="008A324E">
          <w:rPr>
            <w:rFonts w:ascii="Arial" w:hAnsi="Arial" w:cs="Arial"/>
            <w:b/>
            <w:sz w:val="24"/>
            <w:szCs w:val="24"/>
          </w:rPr>
          <w:delText>0.14</w:delText>
        </w:r>
      </w:del>
      <w:r w:rsidRPr="001277C7">
        <w:rPr>
          <w:rFonts w:ascii="Arial" w:hAnsi="Arial" w:cs="Arial"/>
          <w:b/>
          <w:sz w:val="24"/>
          <w:szCs w:val="24"/>
        </w:rPr>
        <w:t>. - Water Pollution Control Authority.</w:t>
      </w:r>
    </w:p>
    <w:p w:rsidR="001277C7" w:rsidRDefault="001277C7" w:rsidP="0062551E">
      <w:pPr>
        <w:jc w:val="left"/>
        <w:rPr>
          <w:rFonts w:ascii="Arial" w:hAnsi="Arial" w:cs="Arial"/>
          <w:sz w:val="24"/>
          <w:szCs w:val="24"/>
        </w:rPr>
      </w:pPr>
    </w:p>
    <w:p w:rsidR="00A71AAC" w:rsidRPr="00963B69" w:rsidRDefault="00A71AAC" w:rsidP="00A71AAC">
      <w:pPr>
        <w:jc w:val="left"/>
        <w:rPr>
          <w:rFonts w:ascii="Arial" w:hAnsi="Arial" w:cs="Arial"/>
          <w:sz w:val="24"/>
          <w:szCs w:val="24"/>
        </w:rPr>
      </w:pPr>
      <w:r w:rsidRPr="00963B69">
        <w:rPr>
          <w:rFonts w:ascii="Arial" w:hAnsi="Arial" w:cs="Arial"/>
          <w:sz w:val="24"/>
          <w:szCs w:val="24"/>
        </w:rPr>
        <w:t xml:space="preserve">There shall be a Water Pollution Control Authority consisting of five (5) members who shall be Administrative Appointments of the First Selectman for a term of four (4) years. </w:t>
      </w:r>
    </w:p>
    <w:p w:rsidR="00A71AAC" w:rsidRDefault="00A71AAC" w:rsidP="00A71AAC">
      <w:pPr>
        <w:jc w:val="left"/>
        <w:rPr>
          <w:rFonts w:ascii="Arial" w:hAnsi="Arial" w:cs="Arial"/>
          <w:sz w:val="24"/>
          <w:szCs w:val="24"/>
        </w:rPr>
      </w:pPr>
      <w:r w:rsidRPr="00963B69">
        <w:rPr>
          <w:rFonts w:ascii="Arial" w:hAnsi="Arial" w:cs="Arial"/>
          <w:sz w:val="24"/>
          <w:szCs w:val="24"/>
        </w:rPr>
        <w:t xml:space="preserve">The Water Pollution Control Authority shall be responsible for the proper care and control of the Town's sewer system. It shall have all the powers and duties outlined in the Connecticut General Statutes. The Authority shall </w:t>
      </w:r>
      <w:del w:id="848" w:author="Bryan LeClerc" w:date="2018-06-18T16:09:00Z">
        <w:r w:rsidRPr="00963B69" w:rsidDel="0074322F">
          <w:rPr>
            <w:rFonts w:ascii="Arial" w:hAnsi="Arial" w:cs="Arial"/>
            <w:sz w:val="24"/>
            <w:szCs w:val="24"/>
          </w:rPr>
          <w:delText xml:space="preserve">work with the Sewer Use Rate Review Board in </w:delText>
        </w:r>
      </w:del>
      <w:r w:rsidRPr="00963B69">
        <w:rPr>
          <w:rFonts w:ascii="Arial" w:hAnsi="Arial" w:cs="Arial"/>
          <w:sz w:val="24"/>
          <w:szCs w:val="24"/>
        </w:rPr>
        <w:t>determin</w:t>
      </w:r>
      <w:ins w:id="849" w:author="Bryan LeClerc" w:date="2018-06-18T16:09:00Z">
        <w:r w:rsidR="0074322F">
          <w:rPr>
            <w:rFonts w:ascii="Arial" w:hAnsi="Arial" w:cs="Arial"/>
            <w:sz w:val="24"/>
            <w:szCs w:val="24"/>
          </w:rPr>
          <w:t>e</w:t>
        </w:r>
      </w:ins>
      <w:del w:id="850" w:author="Bryan LeClerc" w:date="2018-06-18T16:09:00Z">
        <w:r w:rsidRPr="00963B69" w:rsidDel="0074322F">
          <w:rPr>
            <w:rFonts w:ascii="Arial" w:hAnsi="Arial" w:cs="Arial"/>
            <w:sz w:val="24"/>
            <w:szCs w:val="24"/>
          </w:rPr>
          <w:delText>ing</w:delText>
        </w:r>
      </w:del>
      <w:r w:rsidRPr="00963B69">
        <w:rPr>
          <w:rFonts w:ascii="Arial" w:hAnsi="Arial" w:cs="Arial"/>
          <w:sz w:val="24"/>
          <w:szCs w:val="24"/>
        </w:rPr>
        <w:t xml:space="preserve"> the fee it charges customers for the use of the sewers. </w:t>
      </w:r>
      <w:del w:id="851" w:author="Bryan LeClerc" w:date="2018-06-18T16:09:00Z">
        <w:r w:rsidRPr="00963B69" w:rsidDel="0074322F">
          <w:rPr>
            <w:rFonts w:ascii="Arial" w:hAnsi="Arial" w:cs="Arial"/>
            <w:sz w:val="24"/>
            <w:szCs w:val="24"/>
          </w:rPr>
          <w:delText>Should a conflict arise between the Authority and the Sewer Use Rate Review Board the Board of Selectmen shall serve as the arbitrator and make a final decision.</w:delText>
        </w:r>
      </w:del>
      <w:r w:rsidRPr="00963B69">
        <w:rPr>
          <w:rFonts w:ascii="Arial" w:hAnsi="Arial" w:cs="Arial"/>
          <w:sz w:val="24"/>
          <w:szCs w:val="24"/>
        </w:rPr>
        <w:t xml:space="preserve"> </w:t>
      </w:r>
    </w:p>
    <w:p w:rsidR="00A71AAC" w:rsidRPr="00963B69" w:rsidRDefault="00A71AAC" w:rsidP="00A71AAC">
      <w:pPr>
        <w:jc w:val="left"/>
        <w:rPr>
          <w:rFonts w:ascii="Arial" w:hAnsi="Arial" w:cs="Arial"/>
          <w:sz w:val="24"/>
          <w:szCs w:val="24"/>
        </w:rPr>
      </w:pPr>
    </w:p>
    <w:p w:rsidR="00A71AAC" w:rsidRDefault="00A71AAC" w:rsidP="00A71AAC">
      <w:pPr>
        <w:jc w:val="left"/>
        <w:rPr>
          <w:rFonts w:ascii="Arial" w:hAnsi="Arial" w:cs="Arial"/>
          <w:sz w:val="24"/>
          <w:szCs w:val="24"/>
        </w:rPr>
      </w:pPr>
      <w:r w:rsidRPr="00963B69">
        <w:rPr>
          <w:rFonts w:ascii="Arial" w:hAnsi="Arial" w:cs="Arial"/>
          <w:sz w:val="24"/>
          <w:szCs w:val="24"/>
        </w:rPr>
        <w:t xml:space="preserve">The Authority shall prepare an annual operating budget covering the same fiscal year as the Town's General Fund. The budget shall be prepared on or before </w:t>
      </w:r>
      <w:ins w:id="852" w:author="Bryan LeClerc" w:date="2018-06-18T16:10:00Z">
        <w:r w:rsidR="0074322F">
          <w:rPr>
            <w:rFonts w:ascii="Arial" w:hAnsi="Arial" w:cs="Arial"/>
            <w:sz w:val="24"/>
            <w:szCs w:val="24"/>
          </w:rPr>
          <w:t>July 1</w:t>
        </w:r>
      </w:ins>
      <w:del w:id="853" w:author="Bryan LeClerc" w:date="2018-06-18T16:10:00Z">
        <w:r w:rsidRPr="00963B69" w:rsidDel="0074322F">
          <w:rPr>
            <w:rFonts w:ascii="Arial" w:hAnsi="Arial" w:cs="Arial"/>
            <w:sz w:val="24"/>
            <w:szCs w:val="24"/>
          </w:rPr>
          <w:delText>April 1 for the subsequent year beginning July 1</w:delText>
        </w:r>
      </w:del>
      <w:r w:rsidRPr="00963B69">
        <w:rPr>
          <w:rFonts w:ascii="Arial" w:hAnsi="Arial" w:cs="Arial"/>
          <w:sz w:val="24"/>
          <w:szCs w:val="24"/>
        </w:rPr>
        <w:t xml:space="preserve">, and shall be </w:t>
      </w:r>
      <w:ins w:id="854" w:author="Bryan LeClerc" w:date="2018-06-18T16:10:00Z">
        <w:r w:rsidR="0074322F">
          <w:rPr>
            <w:rFonts w:ascii="Arial" w:hAnsi="Arial" w:cs="Arial"/>
            <w:sz w:val="24"/>
            <w:szCs w:val="24"/>
          </w:rPr>
          <w:t xml:space="preserve">shared with </w:t>
        </w:r>
      </w:ins>
      <w:del w:id="855" w:author="Bryan LeClerc" w:date="2018-06-18T16:10:00Z">
        <w:r w:rsidRPr="00963B69" w:rsidDel="0074322F">
          <w:rPr>
            <w:rFonts w:ascii="Arial" w:hAnsi="Arial" w:cs="Arial"/>
            <w:sz w:val="24"/>
            <w:szCs w:val="24"/>
          </w:rPr>
          <w:delText xml:space="preserve">submitted to </w:delText>
        </w:r>
      </w:del>
      <w:r w:rsidRPr="00963B69">
        <w:rPr>
          <w:rFonts w:ascii="Arial" w:hAnsi="Arial" w:cs="Arial"/>
          <w:sz w:val="24"/>
          <w:szCs w:val="24"/>
        </w:rPr>
        <w:t xml:space="preserve">the Board of Selectmen </w:t>
      </w:r>
      <w:ins w:id="856" w:author="Bryan LeClerc" w:date="2018-06-18T16:10:00Z">
        <w:r w:rsidR="0074322F">
          <w:rPr>
            <w:rFonts w:ascii="Arial" w:hAnsi="Arial" w:cs="Arial"/>
            <w:sz w:val="24"/>
            <w:szCs w:val="24"/>
          </w:rPr>
          <w:t>and Board of Finance</w:t>
        </w:r>
      </w:ins>
      <w:del w:id="857" w:author="Bryan LeClerc" w:date="2018-06-18T16:10:00Z">
        <w:r w:rsidRPr="00963B69" w:rsidDel="0074322F">
          <w:rPr>
            <w:rFonts w:ascii="Arial" w:hAnsi="Arial" w:cs="Arial"/>
            <w:sz w:val="24"/>
            <w:szCs w:val="24"/>
          </w:rPr>
          <w:delText>for approval at the first Board of Selectman meeting held after May 1. The same budget shall be shared with the Board of Finance.</w:delText>
        </w:r>
      </w:del>
      <w:del w:id="858" w:author="Bryan LeClerc" w:date="2018-06-18T16:11:00Z">
        <w:r w:rsidRPr="00963B69" w:rsidDel="0074322F">
          <w:rPr>
            <w:rFonts w:ascii="Arial" w:hAnsi="Arial" w:cs="Arial"/>
            <w:sz w:val="24"/>
            <w:szCs w:val="24"/>
          </w:rPr>
          <w:delText xml:space="preserve"> The Board of Selectmen may approve or disapprove the budget. If the budget is not approved, the budget shall be revised by the Authority until the Board of Selectmen approval is obtained</w:delText>
        </w:r>
      </w:del>
      <w:r w:rsidRPr="00963B69">
        <w:rPr>
          <w:rFonts w:ascii="Arial" w:hAnsi="Arial" w:cs="Arial"/>
          <w:sz w:val="24"/>
          <w:szCs w:val="24"/>
        </w:rPr>
        <w:t>. The annual budget shall include expenses for depreciation on capital assets used in the sewer plant's operation</w:t>
      </w:r>
      <w:ins w:id="859" w:author="Bryan LeClerc" w:date="2018-07-12T15:56:00Z">
        <w:r w:rsidR="0093059F">
          <w:rPr>
            <w:rFonts w:ascii="Arial" w:hAnsi="Arial" w:cs="Arial"/>
            <w:sz w:val="24"/>
            <w:szCs w:val="24"/>
          </w:rPr>
          <w:t>, as recorded in the financial records maintained by the Director of Finance,</w:t>
        </w:r>
      </w:ins>
      <w:r w:rsidRPr="00963B69">
        <w:rPr>
          <w:rFonts w:ascii="Arial" w:hAnsi="Arial" w:cs="Arial"/>
          <w:sz w:val="24"/>
          <w:szCs w:val="24"/>
        </w:rPr>
        <w:t xml:space="preserve"> as well as principal and interest costs on any debt issued in whole or in part for sewer operations or capital improvements to the sewer plant or other related items. </w:t>
      </w:r>
      <w:ins w:id="860" w:author="Bryan LeClerc" w:date="2018-07-26T09:12:00Z">
        <w:r w:rsidR="00A23DA2">
          <w:rPr>
            <w:rFonts w:ascii="Arial" w:hAnsi="Arial" w:cs="Arial"/>
            <w:sz w:val="24"/>
            <w:szCs w:val="24"/>
          </w:rPr>
          <w:t>Quarterly</w:t>
        </w:r>
      </w:ins>
      <w:del w:id="861" w:author="Bryan LeClerc" w:date="2018-07-26T09:12:00Z">
        <w:r w:rsidRPr="00963B69" w:rsidDel="00A23DA2">
          <w:rPr>
            <w:rFonts w:ascii="Arial" w:hAnsi="Arial" w:cs="Arial"/>
            <w:sz w:val="24"/>
            <w:szCs w:val="24"/>
          </w:rPr>
          <w:delText>Monthly</w:delText>
        </w:r>
      </w:del>
      <w:r w:rsidRPr="00963B69">
        <w:rPr>
          <w:rFonts w:ascii="Arial" w:hAnsi="Arial" w:cs="Arial"/>
          <w:sz w:val="24"/>
          <w:szCs w:val="24"/>
        </w:rPr>
        <w:t xml:space="preserve"> financial reports showing a comparison between budgeted revenues and expenses and actual revenues and expenses for the month shall be submitted to the Board of Finance</w:t>
      </w:r>
      <w:del w:id="862" w:author="Bryan LeClerc" w:date="2018-07-26T09:12:00Z">
        <w:r w:rsidRPr="00963B69" w:rsidDel="00A23DA2">
          <w:rPr>
            <w:rFonts w:ascii="Arial" w:hAnsi="Arial" w:cs="Arial"/>
            <w:sz w:val="24"/>
            <w:szCs w:val="24"/>
          </w:rPr>
          <w:delText xml:space="preserve"> for review and monitoring each month</w:delText>
        </w:r>
      </w:del>
      <w:r w:rsidRPr="00963B69">
        <w:rPr>
          <w:rFonts w:ascii="Arial" w:hAnsi="Arial" w:cs="Arial"/>
          <w:sz w:val="24"/>
          <w:szCs w:val="24"/>
        </w:rPr>
        <w:t xml:space="preserve">. The annual budget shall be prepared in sufficient detail to provide the Boards of Selectmen and Finance meaningful information. </w:t>
      </w:r>
    </w:p>
    <w:p w:rsidR="00A71AAC" w:rsidRPr="00963B69" w:rsidRDefault="00A71AAC" w:rsidP="00A71AAC">
      <w:pPr>
        <w:jc w:val="left"/>
        <w:rPr>
          <w:rFonts w:ascii="Arial" w:hAnsi="Arial" w:cs="Arial"/>
          <w:sz w:val="24"/>
          <w:szCs w:val="24"/>
        </w:rPr>
      </w:pPr>
    </w:p>
    <w:p w:rsidR="00A71AAC" w:rsidRDefault="00A71AAC" w:rsidP="00A71AAC">
      <w:pPr>
        <w:jc w:val="left"/>
        <w:rPr>
          <w:rFonts w:ascii="Arial" w:hAnsi="Arial" w:cs="Arial"/>
          <w:sz w:val="24"/>
          <w:szCs w:val="24"/>
        </w:rPr>
      </w:pPr>
      <w:r w:rsidRPr="00963B69">
        <w:rPr>
          <w:rFonts w:ascii="Arial" w:hAnsi="Arial" w:cs="Arial"/>
          <w:sz w:val="24"/>
          <w:szCs w:val="24"/>
        </w:rPr>
        <w:lastRenderedPageBreak/>
        <w:t xml:space="preserve">The fee, also known as the sewer rate, to be charged customers shall be based on the annual costs to operate the sewer facilities as determined by the Authority, and such fee/rate calculation will include depreciation expenses and costs for principal and interest on any sewer related debt service as defined above. The fee or rate shall be sufficient to cover the costs of debt and operations of the Authority. Customers shall be billed October 1 and April 1 for these charges. </w:t>
      </w:r>
    </w:p>
    <w:p w:rsidR="00A71AAC" w:rsidRDefault="00A71AAC" w:rsidP="0062551E">
      <w:pPr>
        <w:jc w:val="left"/>
        <w:rPr>
          <w:rFonts w:ascii="Arial" w:hAnsi="Arial" w:cs="Arial"/>
          <w:sz w:val="24"/>
          <w:szCs w:val="24"/>
        </w:rPr>
      </w:pPr>
    </w:p>
    <w:p w:rsidR="008151A6" w:rsidRPr="00963B69" w:rsidRDefault="008151A6" w:rsidP="0062551E">
      <w:pPr>
        <w:jc w:val="left"/>
        <w:rPr>
          <w:rFonts w:ascii="Arial" w:hAnsi="Arial" w:cs="Arial"/>
          <w:sz w:val="24"/>
          <w:szCs w:val="24"/>
        </w:rPr>
      </w:pPr>
    </w:p>
    <w:p w:rsidR="008151A6" w:rsidRPr="001277C7" w:rsidRDefault="008151A6" w:rsidP="0062551E">
      <w:pPr>
        <w:jc w:val="left"/>
        <w:rPr>
          <w:rFonts w:ascii="Arial" w:hAnsi="Arial" w:cs="Arial"/>
          <w:b/>
          <w:sz w:val="24"/>
          <w:szCs w:val="24"/>
        </w:rPr>
      </w:pPr>
      <w:r w:rsidRPr="001277C7">
        <w:rPr>
          <w:rFonts w:ascii="Arial" w:hAnsi="Arial" w:cs="Arial"/>
          <w:b/>
          <w:sz w:val="24"/>
          <w:szCs w:val="24"/>
        </w:rPr>
        <w:t>Section 1</w:t>
      </w:r>
      <w:ins w:id="863" w:author="Bryan LeClerc" w:date="2018-08-10T09:19:00Z">
        <w:r w:rsidR="008D1EE2">
          <w:rPr>
            <w:rFonts w:ascii="Arial" w:hAnsi="Arial" w:cs="Arial"/>
            <w:b/>
            <w:sz w:val="24"/>
            <w:szCs w:val="24"/>
          </w:rPr>
          <w:t>2.13</w:t>
        </w:r>
      </w:ins>
      <w:r w:rsidRPr="001277C7">
        <w:rPr>
          <w:rFonts w:ascii="Arial" w:hAnsi="Arial" w:cs="Arial"/>
          <w:b/>
          <w:sz w:val="24"/>
          <w:szCs w:val="24"/>
        </w:rPr>
        <w:t>0.15. - Commission on Aging.</w:t>
      </w:r>
    </w:p>
    <w:p w:rsidR="001277C7"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 Commission on Aging consisting of five (5) members who shall be Administrative Appointments of the First Selectman for </w:t>
      </w:r>
      <w:ins w:id="864" w:author="Bryan LeClerc" w:date="2018-07-26T09:13:00Z">
        <w:r w:rsidR="00A23DA2">
          <w:rPr>
            <w:rFonts w:ascii="Arial" w:hAnsi="Arial" w:cs="Arial"/>
            <w:sz w:val="24"/>
            <w:szCs w:val="24"/>
          </w:rPr>
          <w:t>staggered</w:t>
        </w:r>
      </w:ins>
      <w:ins w:id="865" w:author="Ryan P. Driscoll" w:date="2018-08-24T09:38:00Z">
        <w:r w:rsidR="004755A2">
          <w:rPr>
            <w:rFonts w:ascii="Arial" w:hAnsi="Arial" w:cs="Arial"/>
            <w:sz w:val="24"/>
            <w:szCs w:val="24"/>
          </w:rPr>
          <w:t xml:space="preserve"> </w:t>
        </w:r>
      </w:ins>
      <w:del w:id="866" w:author="Ryan P. Driscoll" w:date="2018-08-24T09:39:00Z">
        <w:r w:rsidRPr="00963B69" w:rsidDel="004755A2">
          <w:rPr>
            <w:rFonts w:ascii="Arial" w:hAnsi="Arial" w:cs="Arial"/>
            <w:sz w:val="24"/>
            <w:szCs w:val="24"/>
          </w:rPr>
          <w:delText xml:space="preserve">overlapping </w:delText>
        </w:r>
      </w:del>
      <w:r w:rsidRPr="00963B69">
        <w:rPr>
          <w:rFonts w:ascii="Arial" w:hAnsi="Arial" w:cs="Arial"/>
          <w:sz w:val="24"/>
          <w:szCs w:val="24"/>
        </w:rPr>
        <w:t xml:space="preserve">terms of </w:t>
      </w:r>
      <w:ins w:id="867" w:author="Bryan LeClerc" w:date="2018-06-18T16:11:00Z">
        <w:r w:rsidR="00CE1A47">
          <w:rPr>
            <w:rFonts w:ascii="Arial" w:hAnsi="Arial" w:cs="Arial"/>
            <w:sz w:val="24"/>
            <w:szCs w:val="24"/>
          </w:rPr>
          <w:t>four (4)</w:t>
        </w:r>
      </w:ins>
      <w:ins w:id="868" w:author="Bryan LeClerc" w:date="2018-06-18T16:12:00Z">
        <w:r w:rsidR="00CE1A47">
          <w:rPr>
            <w:rFonts w:ascii="Arial" w:hAnsi="Arial" w:cs="Arial"/>
            <w:sz w:val="24"/>
            <w:szCs w:val="24"/>
          </w:rPr>
          <w:t xml:space="preserve"> years.</w:t>
        </w:r>
      </w:ins>
      <w:ins w:id="869" w:author="Bryan LeClerc" w:date="2018-06-18T16:11:00Z">
        <w:r w:rsidR="00CE1A47">
          <w:rPr>
            <w:rFonts w:ascii="Arial" w:hAnsi="Arial" w:cs="Arial"/>
            <w:sz w:val="24"/>
            <w:szCs w:val="24"/>
          </w:rPr>
          <w:t xml:space="preserve"> </w:t>
        </w:r>
      </w:ins>
      <w:del w:id="870" w:author="Ryan P. Driscoll" w:date="2018-08-24T09:39:00Z">
        <w:r w:rsidRPr="00963B69" w:rsidDel="004755A2">
          <w:rPr>
            <w:rFonts w:ascii="Arial" w:hAnsi="Arial" w:cs="Arial"/>
            <w:sz w:val="24"/>
            <w:szCs w:val="24"/>
          </w:rPr>
          <w:delText xml:space="preserve">two (2) years. To keep the terms staggered: in 2013, three (3) members shall be appointed for a two (2) year term and two (2) members shall be appointed for a four (4) year term. In 2015, three (3) members shall be appointed for a four (4) year term. Thereafter, members shall be appointed for a four (4) year term. </w:delText>
        </w:r>
      </w:del>
      <w:ins w:id="871" w:author="Bryan LeClerc" w:date="2018-06-18T16:12:00Z">
        <w:del w:id="872" w:author="Ryan P. Driscoll" w:date="2018-08-24T09:39:00Z">
          <w:r w:rsidR="00CE1A47" w:rsidDel="004755A2">
            <w:rPr>
              <w:rFonts w:ascii="Arial" w:hAnsi="Arial" w:cs="Arial"/>
              <w:sz w:val="24"/>
              <w:szCs w:val="24"/>
            </w:rPr>
            <w:delText xml:space="preserve">  </w:delText>
          </w:r>
        </w:del>
      </w:ins>
      <w:r w:rsidRPr="00963B69">
        <w:rPr>
          <w:rFonts w:ascii="Arial" w:hAnsi="Arial" w:cs="Arial"/>
          <w:sz w:val="24"/>
          <w:szCs w:val="24"/>
        </w:rPr>
        <w:t xml:space="preserve">The Commission shall make a continuing study of the needs of the elderly of Seymour in relation to housing, welfare, health, recreation and other matters they may identify. It shall analyze the services for the aged provided by the community both by public and private agencies, in cooperation with state and other services to the fullest extent possible. </w:t>
      </w:r>
    </w:p>
    <w:p w:rsidR="001277C7" w:rsidRPr="00963B69" w:rsidRDefault="001277C7" w:rsidP="0062551E">
      <w:pPr>
        <w:jc w:val="left"/>
        <w:rPr>
          <w:rFonts w:ascii="Arial" w:hAnsi="Arial" w:cs="Arial"/>
          <w:sz w:val="24"/>
          <w:szCs w:val="24"/>
        </w:rPr>
      </w:pPr>
    </w:p>
    <w:p w:rsidR="008151A6" w:rsidRPr="00963B69" w:rsidRDefault="008151A6" w:rsidP="0062551E">
      <w:pPr>
        <w:jc w:val="left"/>
        <w:rPr>
          <w:rFonts w:ascii="Arial" w:hAnsi="Arial" w:cs="Arial"/>
          <w:sz w:val="24"/>
          <w:szCs w:val="24"/>
        </w:rPr>
      </w:pPr>
      <w:r w:rsidRPr="00963B69">
        <w:rPr>
          <w:rFonts w:ascii="Arial" w:hAnsi="Arial" w:cs="Arial"/>
          <w:sz w:val="24"/>
          <w:szCs w:val="24"/>
        </w:rPr>
        <w:t>The Commission shall be responsible for the oversight of the general management and supervision of all activities, including the purchase and maintenance of all Senior Center property and equipment. It shall also develop and recommend a yearly budget proposal in conjunction with the Senior Citizens' Director</w:t>
      </w:r>
      <w:ins w:id="873" w:author="Bryan LeClerc" w:date="2018-08-02T09:42:00Z">
        <w:r w:rsidR="00786CD0">
          <w:rPr>
            <w:rFonts w:ascii="Arial" w:hAnsi="Arial" w:cs="Arial"/>
            <w:sz w:val="24"/>
            <w:szCs w:val="24"/>
          </w:rPr>
          <w:t>Elderly Services Program Manager</w:t>
        </w:r>
      </w:ins>
      <w:r w:rsidRPr="00963B69">
        <w:rPr>
          <w:rFonts w:ascii="Arial" w:hAnsi="Arial" w:cs="Arial"/>
          <w:sz w:val="24"/>
          <w:szCs w:val="24"/>
        </w:rPr>
        <w:t>, for submission to the First Selectman and Boards of Selectmen and Finance as required by</w:t>
      </w:r>
      <w:hyperlink r:id="rId9" w:history="1">
        <w:r w:rsidRPr="00963B69">
          <w:rPr>
            <w:rFonts w:ascii="Arial" w:hAnsi="Arial" w:cs="Arial"/>
            <w:sz w:val="24"/>
            <w:szCs w:val="24"/>
          </w:rPr>
          <w:t xml:space="preserve"> Section 12.3</w:t>
        </w:r>
      </w:hyperlink>
      <w:r w:rsidRPr="00963B69">
        <w:rPr>
          <w:rFonts w:ascii="Arial" w:hAnsi="Arial" w:cs="Arial"/>
          <w:sz w:val="24"/>
          <w:szCs w:val="24"/>
        </w:rPr>
        <w:t xml:space="preserve"> of this Charter. </w:t>
      </w:r>
    </w:p>
    <w:p w:rsidR="008151A6" w:rsidRDefault="008151A6" w:rsidP="0062551E">
      <w:pPr>
        <w:jc w:val="left"/>
        <w:rPr>
          <w:rFonts w:ascii="Arial" w:hAnsi="Arial" w:cs="Arial"/>
          <w:sz w:val="24"/>
          <w:szCs w:val="24"/>
        </w:rPr>
      </w:pPr>
      <w:r w:rsidRPr="00963B69">
        <w:rPr>
          <w:rFonts w:ascii="Arial" w:hAnsi="Arial" w:cs="Arial"/>
          <w:sz w:val="24"/>
          <w:szCs w:val="24"/>
        </w:rPr>
        <w:t xml:space="preserve">The Commission shall encourage the participation of older residents at a Town provided Senior Center for social, educational, recreational, and cultural programs. </w:t>
      </w:r>
      <w:r w:rsidR="003D5F47">
        <w:rPr>
          <w:rFonts w:ascii="Arial" w:hAnsi="Arial" w:cs="Arial"/>
          <w:sz w:val="24"/>
          <w:szCs w:val="24"/>
        </w:rPr>
        <w:t>The Se</w:t>
      </w:r>
      <w:r w:rsidR="00C12DF1">
        <w:rPr>
          <w:rFonts w:ascii="Arial" w:hAnsi="Arial" w:cs="Arial"/>
          <w:sz w:val="24"/>
          <w:szCs w:val="24"/>
        </w:rPr>
        <w:t>n</w:t>
      </w:r>
      <w:r w:rsidR="003D5F47">
        <w:rPr>
          <w:rFonts w:ascii="Arial" w:hAnsi="Arial" w:cs="Arial"/>
          <w:sz w:val="24"/>
          <w:szCs w:val="24"/>
        </w:rPr>
        <w:t xml:space="preserve">ior Center may </w:t>
      </w:r>
      <w:r w:rsidRPr="00963B69">
        <w:rPr>
          <w:rFonts w:ascii="Arial" w:hAnsi="Arial" w:cs="Arial"/>
          <w:sz w:val="24"/>
          <w:szCs w:val="24"/>
        </w:rPr>
        <w:t>provide a</w:t>
      </w:r>
      <w:ins w:id="874" w:author="Bryan LeClerc" w:date="2018-07-11T15:09:00Z">
        <w:r w:rsidR="00453D05">
          <w:rPr>
            <w:rFonts w:ascii="Arial" w:hAnsi="Arial" w:cs="Arial"/>
            <w:sz w:val="24"/>
            <w:szCs w:val="24"/>
          </w:rPr>
          <w:t>A</w:t>
        </w:r>
      </w:ins>
      <w:r w:rsidRPr="00963B69">
        <w:rPr>
          <w:rFonts w:ascii="Arial" w:hAnsi="Arial" w:cs="Arial"/>
          <w:sz w:val="24"/>
          <w:szCs w:val="24"/>
        </w:rPr>
        <w:t xml:space="preserve"> handicapped equipped vehicle </w:t>
      </w:r>
      <w:ins w:id="875" w:author="Bryan LeClerc" w:date="2018-07-11T15:09:00Z">
        <w:r w:rsidR="00453D05">
          <w:rPr>
            <w:rFonts w:ascii="Arial" w:hAnsi="Arial" w:cs="Arial"/>
            <w:sz w:val="24"/>
            <w:szCs w:val="24"/>
          </w:rPr>
          <w:t xml:space="preserve">may be provided </w:t>
        </w:r>
      </w:ins>
      <w:r w:rsidRPr="00963B69">
        <w:rPr>
          <w:rFonts w:ascii="Arial" w:hAnsi="Arial" w:cs="Arial"/>
          <w:sz w:val="24"/>
          <w:szCs w:val="24"/>
        </w:rPr>
        <w:t xml:space="preserve">to transport senior citizens to medical, dental and therapy appointments, adult day care, shopping, and other special needs as determined by the Commission. </w:t>
      </w:r>
    </w:p>
    <w:p w:rsidR="001277C7" w:rsidRPr="00963B69"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The Commission shall be the policy making authority and shall establish defined objectives to be executed by the Senior Citizens' Director</w:t>
      </w:r>
      <w:ins w:id="876" w:author="Bryan LeClerc" w:date="2018-08-02T09:43:00Z">
        <w:r w:rsidR="00786CD0" w:rsidRPr="00786CD0">
          <w:rPr>
            <w:rFonts w:ascii="Arial" w:hAnsi="Arial" w:cs="Arial"/>
            <w:sz w:val="24"/>
            <w:szCs w:val="24"/>
          </w:rPr>
          <w:t>Elderly Services Program Manager</w:t>
        </w:r>
      </w:ins>
      <w:r w:rsidRPr="00963B69">
        <w:rPr>
          <w:rFonts w:ascii="Arial" w:hAnsi="Arial" w:cs="Arial"/>
          <w:sz w:val="24"/>
          <w:szCs w:val="24"/>
        </w:rPr>
        <w:t>. It shall be responsible for interviewing the applicants for all employment positions and shall furnish the names of the top three (3) candidates to the Board of Selectmen for their consideration and action. Through the Senior Citizens' Director</w:t>
      </w:r>
      <w:ins w:id="877" w:author="Bryan LeClerc" w:date="2018-08-02T09:43:00Z">
        <w:r w:rsidR="00786CD0" w:rsidRPr="00786CD0">
          <w:rPr>
            <w:rFonts w:ascii="Arial" w:hAnsi="Arial" w:cs="Arial"/>
            <w:sz w:val="24"/>
            <w:szCs w:val="24"/>
          </w:rPr>
          <w:t>Elderly Services Program Manager</w:t>
        </w:r>
      </w:ins>
      <w:r w:rsidRPr="00963B69">
        <w:rPr>
          <w:rFonts w:ascii="Arial" w:hAnsi="Arial" w:cs="Arial"/>
          <w:sz w:val="24"/>
          <w:szCs w:val="24"/>
        </w:rPr>
        <w:t xml:space="preserve">, the Commission shall also maintain a record of annual dues and fees for membership in the Senior Center and will submit all proceeds to the Town's Finance Department for accountability purposes. </w:t>
      </w:r>
    </w:p>
    <w:p w:rsidR="001277C7" w:rsidRPr="00963B69" w:rsidRDefault="001277C7" w:rsidP="0062551E">
      <w:pPr>
        <w:jc w:val="left"/>
        <w:rPr>
          <w:rFonts w:ascii="Arial" w:hAnsi="Arial" w:cs="Arial"/>
          <w:sz w:val="24"/>
          <w:szCs w:val="24"/>
        </w:rPr>
      </w:pPr>
    </w:p>
    <w:p w:rsidR="001277C7" w:rsidRPr="00963B69" w:rsidRDefault="001277C7" w:rsidP="0062551E">
      <w:pPr>
        <w:jc w:val="left"/>
        <w:rPr>
          <w:rFonts w:ascii="Arial" w:hAnsi="Arial" w:cs="Arial"/>
          <w:sz w:val="24"/>
          <w:szCs w:val="24"/>
        </w:rPr>
      </w:pPr>
    </w:p>
    <w:p w:rsidR="008151A6" w:rsidRPr="001277C7" w:rsidRDefault="008151A6" w:rsidP="0062551E">
      <w:pPr>
        <w:jc w:val="left"/>
        <w:rPr>
          <w:rFonts w:ascii="Arial" w:hAnsi="Arial" w:cs="Arial"/>
          <w:b/>
          <w:sz w:val="24"/>
          <w:szCs w:val="24"/>
        </w:rPr>
      </w:pPr>
      <w:r w:rsidRPr="001277C7">
        <w:rPr>
          <w:rFonts w:ascii="Arial" w:hAnsi="Arial" w:cs="Arial"/>
          <w:b/>
          <w:sz w:val="24"/>
          <w:szCs w:val="24"/>
        </w:rPr>
        <w:t>Section 1</w:t>
      </w:r>
      <w:ins w:id="878" w:author="Bryan LeClerc" w:date="2018-08-10T09:19:00Z">
        <w:r w:rsidR="008D1EE2">
          <w:rPr>
            <w:rFonts w:ascii="Arial" w:hAnsi="Arial" w:cs="Arial"/>
            <w:b/>
            <w:sz w:val="24"/>
            <w:szCs w:val="24"/>
          </w:rPr>
          <w:t>2.1</w:t>
        </w:r>
        <w:del w:id="879" w:author="Ryan P. Driscoll" w:date="2018-08-22T20:02:00Z">
          <w:r w:rsidR="008D1EE2" w:rsidDel="00E27ABF">
            <w:rPr>
              <w:rFonts w:ascii="Arial" w:hAnsi="Arial" w:cs="Arial"/>
              <w:b/>
              <w:sz w:val="24"/>
              <w:szCs w:val="24"/>
            </w:rPr>
            <w:delText>4</w:delText>
          </w:r>
        </w:del>
      </w:ins>
      <w:del w:id="880" w:author="Bryan LeClerc" w:date="2018-08-10T09:19:00Z">
        <w:r w:rsidRPr="001277C7" w:rsidDel="008D1EE2">
          <w:rPr>
            <w:rFonts w:ascii="Arial" w:hAnsi="Arial" w:cs="Arial"/>
            <w:b/>
            <w:sz w:val="24"/>
            <w:szCs w:val="24"/>
          </w:rPr>
          <w:delText>0.16</w:delText>
        </w:r>
      </w:del>
      <w:r w:rsidRPr="001277C7">
        <w:rPr>
          <w:rFonts w:ascii="Arial" w:hAnsi="Arial" w:cs="Arial"/>
          <w:b/>
          <w:sz w:val="24"/>
          <w:szCs w:val="24"/>
        </w:rPr>
        <w:t>. - First Selectman's Administrative Assistant.</w:t>
      </w:r>
    </w:p>
    <w:p w:rsidR="001277C7"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lastRenderedPageBreak/>
        <w:t xml:space="preserve">The First Selectman's Administrative Assistant shall be an appointment of the First Selectman and shall serve at his direction until a successor has been appointed, and shall perform such duties as the First Selectman may require. The First Selectman shall cause job descriptions to be prepared for this position. </w:t>
      </w:r>
    </w:p>
    <w:p w:rsidR="001277C7" w:rsidRPr="00963B69" w:rsidRDefault="001277C7" w:rsidP="0062551E">
      <w:pPr>
        <w:jc w:val="left"/>
        <w:rPr>
          <w:rFonts w:ascii="Arial" w:hAnsi="Arial" w:cs="Arial"/>
          <w:sz w:val="24"/>
          <w:szCs w:val="24"/>
        </w:rPr>
      </w:pPr>
    </w:p>
    <w:p w:rsidR="001277C7" w:rsidRPr="00963B69" w:rsidRDefault="001277C7" w:rsidP="0062551E">
      <w:pPr>
        <w:jc w:val="left"/>
        <w:rPr>
          <w:rFonts w:ascii="Arial" w:hAnsi="Arial" w:cs="Arial"/>
          <w:sz w:val="24"/>
          <w:szCs w:val="24"/>
        </w:rPr>
      </w:pPr>
    </w:p>
    <w:p w:rsidR="008151A6" w:rsidRPr="001277C7" w:rsidRDefault="008151A6" w:rsidP="0062551E">
      <w:pPr>
        <w:jc w:val="left"/>
        <w:rPr>
          <w:rFonts w:ascii="Arial" w:hAnsi="Arial" w:cs="Arial"/>
          <w:b/>
          <w:sz w:val="24"/>
          <w:szCs w:val="24"/>
        </w:rPr>
      </w:pPr>
      <w:r w:rsidRPr="001277C7">
        <w:rPr>
          <w:rFonts w:ascii="Arial" w:hAnsi="Arial" w:cs="Arial"/>
          <w:b/>
          <w:sz w:val="24"/>
          <w:szCs w:val="24"/>
        </w:rPr>
        <w:t>Section 1</w:t>
      </w:r>
      <w:ins w:id="881" w:author="Bryan LeClerc" w:date="2018-08-10T09:19:00Z">
        <w:r w:rsidR="008D1EE2">
          <w:rPr>
            <w:rFonts w:ascii="Arial" w:hAnsi="Arial" w:cs="Arial"/>
            <w:b/>
            <w:sz w:val="24"/>
            <w:szCs w:val="24"/>
          </w:rPr>
          <w:t>2.15</w:t>
        </w:r>
      </w:ins>
      <w:del w:id="882" w:author="Bryan LeClerc" w:date="2018-08-10T09:19:00Z">
        <w:r w:rsidRPr="001277C7" w:rsidDel="008D1EE2">
          <w:rPr>
            <w:rFonts w:ascii="Arial" w:hAnsi="Arial" w:cs="Arial"/>
            <w:b/>
            <w:sz w:val="24"/>
            <w:szCs w:val="24"/>
          </w:rPr>
          <w:delText>0.17</w:delText>
        </w:r>
      </w:del>
      <w:r w:rsidRPr="001277C7">
        <w:rPr>
          <w:rFonts w:ascii="Arial" w:hAnsi="Arial" w:cs="Arial"/>
          <w:b/>
          <w:sz w:val="24"/>
          <w:szCs w:val="24"/>
        </w:rPr>
        <w:t>. - Town Counsel and Assistant Town Counsel.</w:t>
      </w:r>
    </w:p>
    <w:p w:rsidR="001277C7"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 Town Counsel who is an attorney-at-law, admitted to practice in the State of Connecticut. The Town Counsel and/or any Assistant Town Counsel shall be an appointment of the First Selectman and shall serve at his discretion until a successor has been appointed, at a salary or fee schedule approved by the Board of Selectmen and the Board of Finance. </w:t>
      </w:r>
    </w:p>
    <w:p w:rsidR="001277C7" w:rsidRPr="00963B69"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Town Counsel shall appear for and protect the rights of the Town in all actions, suits or proceedings brought by or against the Town or any of its officers and agencies before any court, tribunal, agency or other body wherein it is for the best interest of the Town to have legal representation. </w:t>
      </w:r>
    </w:p>
    <w:p w:rsidR="001277C7" w:rsidRPr="00963B69" w:rsidRDefault="001277C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Town Counsel shall be legal advisor to the First Selectman and the Board of Selectmen, and as such advisor shall attend meetings of the Board of Selectmen, Town Meetings, </w:t>
      </w:r>
      <w:del w:id="883" w:author="Bryan LeClerc" w:date="2018-06-19T08:47:00Z">
        <w:r w:rsidRPr="00963B69" w:rsidDel="003C5344">
          <w:rPr>
            <w:rFonts w:ascii="Arial" w:hAnsi="Arial" w:cs="Arial"/>
            <w:sz w:val="24"/>
            <w:szCs w:val="24"/>
          </w:rPr>
          <w:delText xml:space="preserve">Annual Town Meetings </w:delText>
        </w:r>
      </w:del>
      <w:r w:rsidRPr="00963B69">
        <w:rPr>
          <w:rFonts w:ascii="Arial" w:hAnsi="Arial" w:cs="Arial"/>
          <w:sz w:val="24"/>
          <w:szCs w:val="24"/>
        </w:rPr>
        <w:t xml:space="preserve">and other meetings as the First Selectman shall designate. </w:t>
      </w:r>
    </w:p>
    <w:p w:rsidR="001277C7" w:rsidRPr="00963B69" w:rsidRDefault="001277C7" w:rsidP="0062551E">
      <w:pPr>
        <w:jc w:val="left"/>
        <w:rPr>
          <w:rFonts w:ascii="Arial" w:hAnsi="Arial" w:cs="Arial"/>
          <w:sz w:val="24"/>
          <w:szCs w:val="24"/>
        </w:rPr>
      </w:pPr>
    </w:p>
    <w:p w:rsidR="00CE1A47" w:rsidRDefault="008151A6" w:rsidP="0062551E">
      <w:pPr>
        <w:jc w:val="left"/>
        <w:rPr>
          <w:ins w:id="884" w:author="Bryan LeClerc" w:date="2018-06-18T16:13:00Z"/>
          <w:rFonts w:ascii="Arial" w:hAnsi="Arial" w:cs="Arial"/>
          <w:sz w:val="24"/>
          <w:szCs w:val="24"/>
        </w:rPr>
      </w:pPr>
      <w:r w:rsidRPr="00963B69">
        <w:rPr>
          <w:rFonts w:ascii="Arial" w:hAnsi="Arial" w:cs="Arial"/>
          <w:sz w:val="24"/>
          <w:szCs w:val="24"/>
        </w:rPr>
        <w:t xml:space="preserve">The Town Counsel shall review all proposed ordinances, contracts and other instruments submitted by the Board of Selectmen. He shall review in advance of all Town Meetings the matters to be presented at such meetings, and consult with the Board of Selectmen, as necessary, to assure the orderly disposition of the business of the meeting. Town Counsel shall have the power, with the approval of the Board of Selectmen, to compromise or settle any claims by or against the Town. Any other officer or the chairman of any other board may request that Town Counsel, upon approval by the First Selectman, appear at a meeting or render a written opinion on any matter concerning the Town. It shall be the responsibility of the First Selectman to </w:t>
      </w:r>
      <w:ins w:id="885" w:author="Bryan LeClerc" w:date="2018-06-18T16:13:00Z">
        <w:r w:rsidR="00CE1A47">
          <w:rPr>
            <w:rFonts w:ascii="Arial" w:hAnsi="Arial" w:cs="Arial"/>
            <w:sz w:val="24"/>
            <w:szCs w:val="24"/>
          </w:rPr>
          <w:t>ensure</w:t>
        </w:r>
      </w:ins>
      <w:del w:id="886" w:author="Bryan LeClerc" w:date="2018-06-18T16:13:00Z">
        <w:r w:rsidRPr="00963B69" w:rsidDel="00CE1A47">
          <w:rPr>
            <w:rFonts w:ascii="Arial" w:hAnsi="Arial" w:cs="Arial"/>
            <w:sz w:val="24"/>
            <w:szCs w:val="24"/>
          </w:rPr>
          <w:delText>insure</w:delText>
        </w:r>
      </w:del>
      <w:r w:rsidRPr="00963B69">
        <w:rPr>
          <w:rFonts w:ascii="Arial" w:hAnsi="Arial" w:cs="Arial"/>
          <w:sz w:val="24"/>
          <w:szCs w:val="24"/>
        </w:rPr>
        <w:t xml:space="preserve"> that Town boards have access to such legal services as are required for the proper interpretation and enforcement of the laws they administer. For such purposes, boards, within the limits of their appropriations, may employ specialized legal counsel.</w:t>
      </w:r>
    </w:p>
    <w:p w:rsidR="008151A6" w:rsidRPr="00963B69" w:rsidRDefault="008151A6" w:rsidP="0062551E">
      <w:pPr>
        <w:jc w:val="left"/>
        <w:rPr>
          <w:rFonts w:ascii="Arial" w:hAnsi="Arial" w:cs="Arial"/>
          <w:sz w:val="24"/>
          <w:szCs w:val="24"/>
        </w:rPr>
      </w:pPr>
      <w:r w:rsidRPr="00963B69">
        <w:rPr>
          <w:rFonts w:ascii="Arial" w:hAnsi="Arial" w:cs="Arial"/>
          <w:sz w:val="24"/>
          <w:szCs w:val="24"/>
        </w:rPr>
        <w:t xml:space="preserve"> </w:t>
      </w:r>
    </w:p>
    <w:p w:rsidR="008151A6" w:rsidRDefault="008151A6" w:rsidP="0062551E">
      <w:pPr>
        <w:jc w:val="left"/>
        <w:rPr>
          <w:rFonts w:ascii="Arial" w:hAnsi="Arial" w:cs="Arial"/>
          <w:sz w:val="24"/>
          <w:szCs w:val="24"/>
        </w:rPr>
      </w:pPr>
      <w:r w:rsidRPr="00963B69">
        <w:rPr>
          <w:rFonts w:ascii="Arial" w:hAnsi="Arial" w:cs="Arial"/>
          <w:sz w:val="24"/>
          <w:szCs w:val="24"/>
        </w:rPr>
        <w:t xml:space="preserve">There may also be such Special Counsel as the Board of Selectmen may deem necessary. All such appointments shall be by administrative appointment for such areas, boards, cases, issues or meetings as the Board of Selectmen shall designate, and these counsel shall serve at the discretion of the Board of Selectmen until a successor has been appointed to assure orderly disposition of Town business. </w:t>
      </w:r>
    </w:p>
    <w:p w:rsidR="001277C7" w:rsidRPr="00963B69" w:rsidRDefault="001277C7" w:rsidP="0062551E">
      <w:pPr>
        <w:jc w:val="left"/>
        <w:rPr>
          <w:rFonts w:ascii="Arial" w:hAnsi="Arial" w:cs="Arial"/>
          <w:sz w:val="24"/>
          <w:szCs w:val="24"/>
        </w:rPr>
      </w:pPr>
    </w:p>
    <w:p w:rsidR="002F5897" w:rsidRPr="00963B69" w:rsidRDefault="002F5897" w:rsidP="0062551E">
      <w:pPr>
        <w:jc w:val="left"/>
        <w:rPr>
          <w:rFonts w:ascii="Arial" w:hAnsi="Arial" w:cs="Arial"/>
          <w:sz w:val="24"/>
          <w:szCs w:val="24"/>
        </w:rPr>
      </w:pPr>
    </w:p>
    <w:p w:rsidR="008151A6" w:rsidRPr="002F5897" w:rsidRDefault="008151A6" w:rsidP="0062551E">
      <w:pPr>
        <w:jc w:val="left"/>
        <w:rPr>
          <w:rFonts w:ascii="Arial" w:hAnsi="Arial" w:cs="Arial"/>
          <w:b/>
          <w:sz w:val="24"/>
          <w:szCs w:val="24"/>
        </w:rPr>
      </w:pPr>
      <w:r w:rsidRPr="002F5897">
        <w:rPr>
          <w:rFonts w:ascii="Arial" w:hAnsi="Arial" w:cs="Arial"/>
          <w:b/>
          <w:sz w:val="24"/>
          <w:szCs w:val="24"/>
        </w:rPr>
        <w:t>Section 1</w:t>
      </w:r>
      <w:ins w:id="887" w:author="Bryan LeClerc" w:date="2018-08-10T09:19:00Z">
        <w:r w:rsidR="008D1EE2">
          <w:rPr>
            <w:rFonts w:ascii="Arial" w:hAnsi="Arial" w:cs="Arial"/>
            <w:b/>
            <w:sz w:val="24"/>
            <w:szCs w:val="24"/>
          </w:rPr>
          <w:t>2.16</w:t>
        </w:r>
      </w:ins>
      <w:del w:id="888" w:author="Bryan LeClerc" w:date="2018-08-10T09:19:00Z">
        <w:r w:rsidRPr="002F5897" w:rsidDel="008D1EE2">
          <w:rPr>
            <w:rFonts w:ascii="Arial" w:hAnsi="Arial" w:cs="Arial"/>
            <w:b/>
            <w:sz w:val="24"/>
            <w:szCs w:val="24"/>
          </w:rPr>
          <w:delText>0.18</w:delText>
        </w:r>
      </w:del>
      <w:r w:rsidRPr="002F5897">
        <w:rPr>
          <w:rFonts w:ascii="Arial" w:hAnsi="Arial" w:cs="Arial"/>
          <w:b/>
          <w:sz w:val="24"/>
          <w:szCs w:val="24"/>
        </w:rPr>
        <w:t>. - Town Meeting Moderators.</w:t>
      </w:r>
    </w:p>
    <w:p w:rsidR="002F5897" w:rsidRDefault="002F5897" w:rsidP="0062551E">
      <w:pPr>
        <w:jc w:val="left"/>
        <w:rPr>
          <w:rFonts w:ascii="Arial" w:hAnsi="Arial" w:cs="Arial"/>
          <w:sz w:val="24"/>
          <w:szCs w:val="24"/>
        </w:rPr>
      </w:pPr>
    </w:p>
    <w:p w:rsidR="008151A6" w:rsidRPr="00963B69" w:rsidRDefault="008151A6" w:rsidP="0062551E">
      <w:pPr>
        <w:jc w:val="left"/>
        <w:rPr>
          <w:rFonts w:ascii="Arial" w:hAnsi="Arial" w:cs="Arial"/>
          <w:sz w:val="24"/>
          <w:szCs w:val="24"/>
        </w:rPr>
      </w:pPr>
      <w:r w:rsidRPr="00963B69">
        <w:rPr>
          <w:rFonts w:ascii="Arial" w:hAnsi="Arial" w:cs="Arial"/>
          <w:sz w:val="24"/>
          <w:szCs w:val="24"/>
        </w:rPr>
        <w:t xml:space="preserve">There shall be four (4) Town Meeting Moderators who shall be an administrative appointment of the First Selectman for a term of two (2) years or until the next Town election. A Town Meeting Moderator shall preside at all Town Meetings. </w:t>
      </w:r>
    </w:p>
    <w:p w:rsidR="002F5897" w:rsidRPr="00963B69" w:rsidRDefault="002F5897" w:rsidP="0062551E">
      <w:pPr>
        <w:jc w:val="left"/>
        <w:rPr>
          <w:rFonts w:ascii="Arial" w:hAnsi="Arial" w:cs="Arial"/>
          <w:sz w:val="24"/>
          <w:szCs w:val="24"/>
        </w:rPr>
      </w:pPr>
    </w:p>
    <w:p w:rsidR="008151A6" w:rsidRPr="002F5897" w:rsidRDefault="008151A6" w:rsidP="0062551E">
      <w:pPr>
        <w:jc w:val="left"/>
        <w:rPr>
          <w:rFonts w:ascii="Arial" w:hAnsi="Arial" w:cs="Arial"/>
          <w:b/>
          <w:sz w:val="24"/>
          <w:szCs w:val="24"/>
        </w:rPr>
      </w:pPr>
      <w:r w:rsidRPr="002F5897">
        <w:rPr>
          <w:rFonts w:ascii="Arial" w:hAnsi="Arial" w:cs="Arial"/>
          <w:b/>
          <w:sz w:val="24"/>
          <w:szCs w:val="24"/>
        </w:rPr>
        <w:t>Section 1</w:t>
      </w:r>
      <w:ins w:id="889" w:author="Bryan LeClerc" w:date="2018-08-10T09:19:00Z">
        <w:r w:rsidR="008D1EE2">
          <w:rPr>
            <w:rFonts w:ascii="Arial" w:hAnsi="Arial" w:cs="Arial"/>
            <w:b/>
            <w:sz w:val="24"/>
            <w:szCs w:val="24"/>
          </w:rPr>
          <w:t>2.17</w:t>
        </w:r>
      </w:ins>
      <w:del w:id="890" w:author="Ryan P. Driscoll" w:date="2018-08-23T09:20:00Z">
        <w:r w:rsidRPr="002F5897" w:rsidDel="00C602A0">
          <w:rPr>
            <w:rFonts w:ascii="Arial" w:hAnsi="Arial" w:cs="Arial"/>
            <w:b/>
            <w:sz w:val="24"/>
            <w:szCs w:val="24"/>
          </w:rPr>
          <w:delText>0.19.</w:delText>
        </w:r>
      </w:del>
      <w:r w:rsidRPr="002F5897">
        <w:rPr>
          <w:rFonts w:ascii="Arial" w:hAnsi="Arial" w:cs="Arial"/>
          <w:b/>
          <w:sz w:val="24"/>
          <w:szCs w:val="24"/>
        </w:rPr>
        <w:t xml:space="preserve"> - Treasurer.</w:t>
      </w:r>
    </w:p>
    <w:p w:rsidR="002F5897" w:rsidRDefault="002F589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 Town Treasurer who shall be an Administrative Appointment of the First Selectman for a term of two (2) years or until the next Town election. The </w:t>
      </w:r>
      <w:ins w:id="891" w:author="Bryan LeClerc" w:date="2018-06-18T16:14:00Z">
        <w:r w:rsidR="00CE1A47">
          <w:rPr>
            <w:rFonts w:ascii="Arial" w:hAnsi="Arial" w:cs="Arial"/>
            <w:sz w:val="24"/>
            <w:szCs w:val="24"/>
          </w:rPr>
          <w:t xml:space="preserve">Town </w:t>
        </w:r>
      </w:ins>
      <w:r w:rsidRPr="00963B69">
        <w:rPr>
          <w:rFonts w:ascii="Arial" w:hAnsi="Arial" w:cs="Arial"/>
          <w:sz w:val="24"/>
          <w:szCs w:val="24"/>
        </w:rPr>
        <w:t xml:space="preserve">Treasurer shall be experienced in the financial field and should have formal accounting education and training. </w:t>
      </w:r>
      <w:ins w:id="892" w:author="Bryan LeClerc" w:date="2018-06-18T16:14:00Z">
        <w:r w:rsidR="00CE1A47">
          <w:rPr>
            <w:rFonts w:ascii="Arial" w:hAnsi="Arial" w:cs="Arial"/>
            <w:sz w:val="24"/>
            <w:szCs w:val="24"/>
          </w:rPr>
          <w:t>The Town Treasurer</w:t>
        </w:r>
      </w:ins>
      <w:del w:id="893" w:author="Bryan LeClerc" w:date="2018-06-18T16:14:00Z">
        <w:r w:rsidRPr="00963B69" w:rsidDel="00CE1A47">
          <w:rPr>
            <w:rFonts w:ascii="Arial" w:hAnsi="Arial" w:cs="Arial"/>
            <w:sz w:val="24"/>
            <w:szCs w:val="24"/>
          </w:rPr>
          <w:delText>He</w:delText>
        </w:r>
      </w:del>
      <w:r w:rsidRPr="00963B69">
        <w:rPr>
          <w:rFonts w:ascii="Arial" w:hAnsi="Arial" w:cs="Arial"/>
          <w:sz w:val="24"/>
          <w:szCs w:val="24"/>
        </w:rPr>
        <w:t xml:space="preserve"> should be knowledgeable in investment </w:t>
      </w:r>
      <w:r w:rsidRPr="00786CD0">
        <w:rPr>
          <w:rFonts w:ascii="Arial" w:hAnsi="Arial" w:cs="Arial"/>
          <w:sz w:val="24"/>
          <w:szCs w:val="24"/>
        </w:rPr>
        <w:t>banking</w:t>
      </w:r>
      <w:del w:id="894" w:author="Bryan LeClerc" w:date="2018-07-26T09:16:00Z">
        <w:r w:rsidRPr="00786CD0" w:rsidDel="0045052D">
          <w:rPr>
            <w:rFonts w:ascii="Arial" w:hAnsi="Arial" w:cs="Arial"/>
            <w:sz w:val="24"/>
            <w:szCs w:val="24"/>
          </w:rPr>
          <w:delText>s</w:delText>
        </w:r>
      </w:del>
      <w:r w:rsidRPr="00786CD0">
        <w:rPr>
          <w:rFonts w:ascii="Arial" w:hAnsi="Arial" w:cs="Arial"/>
          <w:sz w:val="24"/>
          <w:szCs w:val="24"/>
        </w:rPr>
        <w:t>.</w:t>
      </w:r>
      <w:r w:rsidRPr="00963B69">
        <w:rPr>
          <w:rFonts w:ascii="Arial" w:hAnsi="Arial" w:cs="Arial"/>
          <w:sz w:val="24"/>
          <w:szCs w:val="24"/>
        </w:rPr>
        <w:t xml:space="preserve"> The Town Treasurer shall receive all monies belonging to the Town, pay such monies out on order of the proper authority and sign all Town checks. The </w:t>
      </w:r>
      <w:ins w:id="895" w:author="Bryan LeClerc" w:date="2018-06-18T16:14:00Z">
        <w:r w:rsidR="00CE1A47">
          <w:rPr>
            <w:rFonts w:ascii="Arial" w:hAnsi="Arial" w:cs="Arial"/>
            <w:sz w:val="24"/>
            <w:szCs w:val="24"/>
          </w:rPr>
          <w:t xml:space="preserve">Town </w:t>
        </w:r>
      </w:ins>
      <w:r w:rsidRPr="00963B69">
        <w:rPr>
          <w:rFonts w:ascii="Arial" w:hAnsi="Arial" w:cs="Arial"/>
          <w:sz w:val="24"/>
          <w:szCs w:val="24"/>
        </w:rPr>
        <w:t xml:space="preserve">Treasurer, who shall also serve as Agent of the Town Deposit Fund, shall have all the powers and duties ordered by the Connecticut General Statutes and such other duties as may be prescribed by the Board of Selectmen. The Town Treasurer shall be responsible for the proper investment of Town funds and shall not affix his signature to any checks unless the expenditure represented thereby has been legally incurred. The </w:t>
      </w:r>
      <w:ins w:id="896" w:author="Bryan LeClerc" w:date="2018-06-18T16:14:00Z">
        <w:r w:rsidR="00CE1A47">
          <w:rPr>
            <w:rFonts w:ascii="Arial" w:hAnsi="Arial" w:cs="Arial"/>
            <w:sz w:val="24"/>
            <w:szCs w:val="24"/>
          </w:rPr>
          <w:t xml:space="preserve">Town </w:t>
        </w:r>
      </w:ins>
      <w:r w:rsidRPr="00963B69">
        <w:rPr>
          <w:rFonts w:ascii="Arial" w:hAnsi="Arial" w:cs="Arial"/>
          <w:sz w:val="24"/>
          <w:szCs w:val="24"/>
        </w:rPr>
        <w:t xml:space="preserve">Treasurer shall receive, hold and invest any funds of the Town, including securities and other intangibles for which other provisions have not been made by the terms of a gift creating such a fund. The Treasurer shall accurately keep the records required by law. The Town Treasurer may not also hold the position of Finance Director. </w:t>
      </w:r>
    </w:p>
    <w:p w:rsidR="002F5897" w:rsidRPr="00963B69" w:rsidRDefault="002F5897" w:rsidP="0062551E">
      <w:pPr>
        <w:jc w:val="left"/>
        <w:rPr>
          <w:rFonts w:ascii="Arial" w:hAnsi="Arial" w:cs="Arial"/>
          <w:sz w:val="24"/>
          <w:szCs w:val="24"/>
        </w:rPr>
      </w:pPr>
    </w:p>
    <w:p w:rsidR="008151A6" w:rsidRPr="00963B69" w:rsidRDefault="008151A6" w:rsidP="0062551E">
      <w:pPr>
        <w:jc w:val="left"/>
        <w:rPr>
          <w:rFonts w:ascii="Arial" w:hAnsi="Arial" w:cs="Arial"/>
          <w:sz w:val="24"/>
          <w:szCs w:val="24"/>
        </w:rPr>
      </w:pPr>
      <w:r w:rsidRPr="00963B69">
        <w:rPr>
          <w:rFonts w:ascii="Arial" w:hAnsi="Arial" w:cs="Arial"/>
          <w:sz w:val="24"/>
          <w:szCs w:val="24"/>
        </w:rPr>
        <w:t xml:space="preserve">The First Selectman may appoint an Assistant </w:t>
      </w:r>
      <w:ins w:id="897" w:author="Bryan LeClerc" w:date="2018-06-18T16:14:00Z">
        <w:r w:rsidR="00CE1A47">
          <w:rPr>
            <w:rFonts w:ascii="Arial" w:hAnsi="Arial" w:cs="Arial"/>
            <w:sz w:val="24"/>
            <w:szCs w:val="24"/>
          </w:rPr>
          <w:t xml:space="preserve">Town </w:t>
        </w:r>
      </w:ins>
      <w:r w:rsidRPr="00963B69">
        <w:rPr>
          <w:rFonts w:ascii="Arial" w:hAnsi="Arial" w:cs="Arial"/>
          <w:sz w:val="24"/>
          <w:szCs w:val="24"/>
        </w:rPr>
        <w:t xml:space="preserve">Treasurer, who, having taken the oath provided for Town Treasurer, shall, in the absence or disability of the Town Treasurer, perform all his duties. The Treasurer and Assistant Town Treasurer shall give bond to the Town, in accordance with Section 17.4 of this Charter or Connecticut General Statutes as they apply, in such sum as such appointing authority orders with surety to their acceptance, conditioned for the faithful performance of the duties of his office. </w:t>
      </w:r>
    </w:p>
    <w:p w:rsidR="002F5897" w:rsidRPr="00963B69" w:rsidRDefault="002F5897" w:rsidP="0062551E">
      <w:pPr>
        <w:jc w:val="left"/>
        <w:rPr>
          <w:rFonts w:ascii="Arial" w:hAnsi="Arial" w:cs="Arial"/>
          <w:sz w:val="24"/>
          <w:szCs w:val="24"/>
        </w:rPr>
      </w:pPr>
    </w:p>
    <w:p w:rsidR="008151A6" w:rsidRPr="002F5897" w:rsidRDefault="008151A6" w:rsidP="0062551E">
      <w:pPr>
        <w:jc w:val="left"/>
        <w:rPr>
          <w:rFonts w:ascii="Arial" w:hAnsi="Arial" w:cs="Arial"/>
          <w:b/>
          <w:sz w:val="24"/>
          <w:szCs w:val="24"/>
        </w:rPr>
      </w:pPr>
      <w:r w:rsidRPr="002F5897">
        <w:rPr>
          <w:rFonts w:ascii="Arial" w:hAnsi="Arial" w:cs="Arial"/>
          <w:b/>
          <w:sz w:val="24"/>
          <w:szCs w:val="24"/>
        </w:rPr>
        <w:t>Section 1</w:t>
      </w:r>
      <w:ins w:id="898" w:author="Bryan LeClerc" w:date="2018-08-10T09:20:00Z">
        <w:r w:rsidR="008D1EE2">
          <w:rPr>
            <w:rFonts w:ascii="Arial" w:hAnsi="Arial" w:cs="Arial"/>
            <w:b/>
            <w:sz w:val="24"/>
            <w:szCs w:val="24"/>
          </w:rPr>
          <w:t>2.18</w:t>
        </w:r>
      </w:ins>
      <w:del w:id="899" w:author="Ryan P. Driscoll" w:date="2018-08-23T09:20:00Z">
        <w:r w:rsidRPr="002F5897" w:rsidDel="00C602A0">
          <w:rPr>
            <w:rFonts w:ascii="Arial" w:hAnsi="Arial" w:cs="Arial"/>
            <w:b/>
            <w:sz w:val="24"/>
            <w:szCs w:val="24"/>
          </w:rPr>
          <w:delText>0.20.</w:delText>
        </w:r>
      </w:del>
      <w:r w:rsidRPr="002F5897">
        <w:rPr>
          <w:rFonts w:ascii="Arial" w:hAnsi="Arial" w:cs="Arial"/>
          <w:b/>
          <w:sz w:val="24"/>
          <w:szCs w:val="24"/>
        </w:rPr>
        <w:t xml:space="preserve"> - Zoning Board of Appeals.</w:t>
      </w:r>
    </w:p>
    <w:p w:rsidR="002F5897" w:rsidRDefault="002F589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 Zoning Board of Appeals consisting of five (5) regular members and three (3) alternates who shall be Administrative Appointments of the First Selectman for a term of four (4) years. </w:t>
      </w:r>
    </w:p>
    <w:p w:rsidR="002F5897" w:rsidRPr="00963B69" w:rsidRDefault="002F5897" w:rsidP="0062551E">
      <w:pPr>
        <w:jc w:val="left"/>
        <w:rPr>
          <w:rFonts w:ascii="Arial" w:hAnsi="Arial" w:cs="Arial"/>
          <w:sz w:val="24"/>
          <w:szCs w:val="24"/>
        </w:rPr>
      </w:pPr>
    </w:p>
    <w:p w:rsidR="008151A6" w:rsidRPr="00963B69" w:rsidRDefault="008151A6" w:rsidP="0062551E">
      <w:pPr>
        <w:jc w:val="left"/>
        <w:rPr>
          <w:rFonts w:ascii="Arial" w:hAnsi="Arial" w:cs="Arial"/>
          <w:sz w:val="24"/>
          <w:szCs w:val="24"/>
        </w:rPr>
      </w:pPr>
      <w:r w:rsidRPr="00963B69">
        <w:rPr>
          <w:rFonts w:ascii="Arial" w:hAnsi="Arial" w:cs="Arial"/>
          <w:sz w:val="24"/>
          <w:szCs w:val="24"/>
        </w:rPr>
        <w:t xml:space="preserve">The Zoning Board of Appeals shall have the powers, duties and responsibilities and shall be subject to the restrictions and limitations of a Zoning Board of Appeals established under Chapter 124 of the Connecticut General Statutes as amended as to such powers, duties and responsibilities and subject to such restrictions and limitations as may, from time to time, be prescribed by the Seymour Zoning Ordinance. </w:t>
      </w:r>
    </w:p>
    <w:p w:rsidR="008151A6" w:rsidRDefault="008151A6" w:rsidP="0062551E">
      <w:pPr>
        <w:jc w:val="left"/>
        <w:rPr>
          <w:rFonts w:ascii="Arial" w:hAnsi="Arial" w:cs="Arial"/>
          <w:sz w:val="24"/>
          <w:szCs w:val="24"/>
        </w:rPr>
      </w:pPr>
      <w:r w:rsidRPr="00963B69">
        <w:rPr>
          <w:rFonts w:ascii="Arial" w:hAnsi="Arial" w:cs="Arial"/>
          <w:sz w:val="24"/>
          <w:szCs w:val="24"/>
        </w:rPr>
        <w:t xml:space="preserve">No regular member of the Commission and no alternate member shall hold a paid municipal office or be a member of the Planning and Zoning Commission. No member or alternate member shall be a paid employee of the Town. </w:t>
      </w:r>
    </w:p>
    <w:p w:rsidR="002F5897" w:rsidRPr="00963B69" w:rsidRDefault="002F5897" w:rsidP="0062551E">
      <w:pPr>
        <w:jc w:val="left"/>
        <w:rPr>
          <w:rFonts w:ascii="Arial" w:hAnsi="Arial" w:cs="Arial"/>
          <w:sz w:val="24"/>
          <w:szCs w:val="24"/>
        </w:rPr>
      </w:pPr>
    </w:p>
    <w:p w:rsidR="002F5897" w:rsidRPr="00963B69" w:rsidRDefault="002F5897" w:rsidP="0062551E">
      <w:pPr>
        <w:jc w:val="left"/>
        <w:rPr>
          <w:rFonts w:ascii="Arial" w:hAnsi="Arial" w:cs="Arial"/>
          <w:sz w:val="24"/>
          <w:szCs w:val="24"/>
        </w:rPr>
      </w:pPr>
    </w:p>
    <w:p w:rsidR="008151A6" w:rsidRPr="002F5897" w:rsidDel="00903FC5" w:rsidRDefault="008151A6" w:rsidP="00903FC5">
      <w:pPr>
        <w:jc w:val="left"/>
        <w:rPr>
          <w:del w:id="900" w:author="Bryan LeClerc" w:date="2018-06-13T10:24:00Z"/>
          <w:rFonts w:ascii="Arial" w:hAnsi="Arial" w:cs="Arial"/>
          <w:b/>
          <w:sz w:val="24"/>
          <w:szCs w:val="24"/>
        </w:rPr>
      </w:pPr>
      <w:del w:id="901" w:author="Bryan LeClerc" w:date="2018-08-10T09:20:00Z">
        <w:r w:rsidRPr="002F5897" w:rsidDel="008D1EE2">
          <w:rPr>
            <w:rFonts w:ascii="Arial" w:hAnsi="Arial" w:cs="Arial"/>
            <w:b/>
            <w:sz w:val="24"/>
            <w:szCs w:val="24"/>
          </w:rPr>
          <w:delText xml:space="preserve">Section 10.21. - </w:delText>
        </w:r>
      </w:del>
      <w:del w:id="902" w:author="Bryan LeClerc" w:date="2018-06-13T10:24:00Z">
        <w:r w:rsidRPr="002F5897" w:rsidDel="00903FC5">
          <w:rPr>
            <w:rFonts w:ascii="Arial" w:hAnsi="Arial" w:cs="Arial"/>
            <w:b/>
            <w:sz w:val="24"/>
            <w:szCs w:val="24"/>
          </w:rPr>
          <w:delText>Sewer Use Rate Review Board.</w:delText>
        </w:r>
      </w:del>
    </w:p>
    <w:p w:rsidR="008151A6" w:rsidDel="00903FC5" w:rsidRDefault="008151A6" w:rsidP="002D1A1E">
      <w:pPr>
        <w:jc w:val="left"/>
        <w:rPr>
          <w:del w:id="903" w:author="Bryan LeClerc" w:date="2018-06-13T10:24:00Z"/>
          <w:rFonts w:ascii="Arial" w:hAnsi="Arial" w:cs="Arial"/>
          <w:sz w:val="24"/>
          <w:szCs w:val="24"/>
        </w:rPr>
      </w:pPr>
      <w:del w:id="904" w:author="Bryan LeClerc" w:date="2018-06-13T10:24:00Z">
        <w:r w:rsidRPr="00963B69" w:rsidDel="00903FC5">
          <w:rPr>
            <w:rFonts w:ascii="Arial" w:hAnsi="Arial" w:cs="Arial"/>
            <w:sz w:val="24"/>
            <w:szCs w:val="24"/>
          </w:rPr>
          <w:delText>There shall be a Sewer Use Rate Review Board consisting of five (5) members who shall be Administrative Appointments of the First Selectman for a term of four (4) years. The board shall work with and assist the Water Pollution Control Authority in establishing fair and equitable sewer use charges for the Town. No member of the Board shall also be a member of the Water Pollution Control Authority. The duties and responsibilities shall be identified in an ordinance established in accordance with</w:delText>
        </w:r>
        <w:r w:rsidR="00CB4935" w:rsidDel="00903FC5">
          <w:fldChar w:fldCharType="begin"/>
        </w:r>
        <w:r w:rsidR="00CB4935" w:rsidDel="00903FC5">
          <w:delInstrText xml:space="preserve"> HYPERLINK "https://library.municode.com/ct/seymour/codes/charter?nodeId=PTICHSPAC_SPACH_CH7BOSE_S7.5PAOR" </w:delInstrText>
        </w:r>
        <w:r w:rsidR="00CB4935" w:rsidDel="00903FC5">
          <w:fldChar w:fldCharType="separate"/>
        </w:r>
        <w:r w:rsidRPr="00963B69" w:rsidDel="00903FC5">
          <w:rPr>
            <w:rFonts w:ascii="Arial" w:hAnsi="Arial" w:cs="Arial"/>
            <w:sz w:val="24"/>
            <w:szCs w:val="24"/>
          </w:rPr>
          <w:delText xml:space="preserve"> Section 7.5</w:delText>
        </w:r>
        <w:r w:rsidR="00CB4935" w:rsidDel="00903FC5">
          <w:rPr>
            <w:rFonts w:ascii="Arial" w:hAnsi="Arial" w:cs="Arial"/>
            <w:sz w:val="24"/>
            <w:szCs w:val="24"/>
          </w:rPr>
          <w:fldChar w:fldCharType="end"/>
        </w:r>
        <w:r w:rsidRPr="00963B69" w:rsidDel="00903FC5">
          <w:rPr>
            <w:rFonts w:ascii="Arial" w:hAnsi="Arial" w:cs="Arial"/>
            <w:sz w:val="24"/>
            <w:szCs w:val="24"/>
          </w:rPr>
          <w:delText xml:space="preserve"> of this Charter. </w:delText>
        </w:r>
      </w:del>
    </w:p>
    <w:p w:rsidR="002F5897" w:rsidRPr="00963B69" w:rsidDel="00903FC5" w:rsidRDefault="002F5897" w:rsidP="002D1A1E">
      <w:pPr>
        <w:jc w:val="left"/>
        <w:rPr>
          <w:del w:id="905" w:author="Bryan LeClerc" w:date="2018-06-13T10:24:00Z"/>
          <w:rFonts w:ascii="Arial" w:hAnsi="Arial" w:cs="Arial"/>
          <w:sz w:val="24"/>
          <w:szCs w:val="24"/>
        </w:rPr>
      </w:pPr>
    </w:p>
    <w:p w:rsidR="008151A6" w:rsidRPr="00963B69" w:rsidRDefault="008151A6" w:rsidP="0062551E">
      <w:pPr>
        <w:jc w:val="left"/>
        <w:rPr>
          <w:rFonts w:ascii="Arial" w:hAnsi="Arial" w:cs="Arial"/>
          <w:sz w:val="24"/>
          <w:szCs w:val="24"/>
        </w:rPr>
      </w:pPr>
    </w:p>
    <w:p w:rsidR="008151A6" w:rsidRPr="002F5897" w:rsidDel="00CF6EBC" w:rsidRDefault="008151A6" w:rsidP="0062551E">
      <w:pPr>
        <w:jc w:val="left"/>
        <w:rPr>
          <w:del w:id="906" w:author="Bryan LeClerc" w:date="2018-06-18T16:15:00Z"/>
          <w:rFonts w:ascii="Arial" w:hAnsi="Arial" w:cs="Arial"/>
          <w:b/>
          <w:sz w:val="24"/>
          <w:szCs w:val="24"/>
        </w:rPr>
      </w:pPr>
      <w:del w:id="907" w:author="Bryan LeClerc" w:date="2018-06-18T16:15:00Z">
        <w:r w:rsidRPr="002F5897" w:rsidDel="00CF6EBC">
          <w:rPr>
            <w:rFonts w:ascii="Arial" w:hAnsi="Arial" w:cs="Arial"/>
            <w:b/>
            <w:sz w:val="24"/>
            <w:szCs w:val="24"/>
          </w:rPr>
          <w:delText>Section 10.22. - Redevelopment Agency.</w:delText>
        </w:r>
      </w:del>
    </w:p>
    <w:p w:rsidR="002F5897" w:rsidDel="00CF6EBC" w:rsidRDefault="002F5897" w:rsidP="0062551E">
      <w:pPr>
        <w:jc w:val="left"/>
        <w:rPr>
          <w:del w:id="908" w:author="Bryan LeClerc" w:date="2018-06-18T16:15:00Z"/>
          <w:rFonts w:ascii="Arial" w:hAnsi="Arial" w:cs="Arial"/>
          <w:sz w:val="24"/>
          <w:szCs w:val="24"/>
        </w:rPr>
      </w:pPr>
    </w:p>
    <w:p w:rsidR="008151A6" w:rsidDel="00CF6EBC" w:rsidRDefault="008151A6" w:rsidP="0062551E">
      <w:pPr>
        <w:jc w:val="left"/>
        <w:rPr>
          <w:del w:id="909" w:author="Bryan LeClerc" w:date="2018-06-18T16:15:00Z"/>
          <w:rFonts w:ascii="Arial" w:hAnsi="Arial" w:cs="Arial"/>
          <w:sz w:val="24"/>
          <w:szCs w:val="24"/>
        </w:rPr>
      </w:pPr>
      <w:del w:id="910" w:author="Bryan LeClerc" w:date="2018-06-18T16:15:00Z">
        <w:r w:rsidRPr="00963B69" w:rsidDel="00CF6EBC">
          <w:rPr>
            <w:rFonts w:ascii="Arial" w:hAnsi="Arial" w:cs="Arial"/>
            <w:sz w:val="24"/>
            <w:szCs w:val="24"/>
          </w:rPr>
          <w:delText>There shall be a Redevelopment Agency consisting of five (5) members who shall be Administrative Appointments of the First Selectman for a term of five (5) years. The duties and responsibilities shall be identified in an ordinance established in accordance with</w:delText>
        </w:r>
        <w:r w:rsidR="00CB4935" w:rsidDel="00CF6EBC">
          <w:fldChar w:fldCharType="begin"/>
        </w:r>
        <w:r w:rsidR="00CB4935" w:rsidDel="00CF6EBC">
          <w:delInstrText xml:space="preserve"> HYPERLINK "https://library.municode.com/ct/seymour/codes/charter?nodeId=PTICHSPAC_SPACH_CH7BOSE_S7.5PAOR" </w:delInstrText>
        </w:r>
        <w:r w:rsidR="00CB4935" w:rsidDel="00CF6EBC">
          <w:fldChar w:fldCharType="separate"/>
        </w:r>
        <w:r w:rsidRPr="00963B69" w:rsidDel="00CF6EBC">
          <w:rPr>
            <w:rFonts w:ascii="Arial" w:hAnsi="Arial" w:cs="Arial"/>
            <w:sz w:val="24"/>
            <w:szCs w:val="24"/>
          </w:rPr>
          <w:delText xml:space="preserve"> Section 7.5</w:delText>
        </w:r>
        <w:r w:rsidR="00CB4935" w:rsidDel="00CF6EBC">
          <w:rPr>
            <w:rFonts w:ascii="Arial" w:hAnsi="Arial" w:cs="Arial"/>
            <w:sz w:val="24"/>
            <w:szCs w:val="24"/>
          </w:rPr>
          <w:fldChar w:fldCharType="end"/>
        </w:r>
        <w:r w:rsidRPr="00963B69" w:rsidDel="00CF6EBC">
          <w:rPr>
            <w:rFonts w:ascii="Arial" w:hAnsi="Arial" w:cs="Arial"/>
            <w:sz w:val="24"/>
            <w:szCs w:val="24"/>
          </w:rPr>
          <w:delText xml:space="preserve"> of this Charter. </w:delText>
        </w:r>
      </w:del>
    </w:p>
    <w:p w:rsidR="002F5897" w:rsidRPr="00963B69" w:rsidDel="00CF6EBC" w:rsidRDefault="002F5897" w:rsidP="0062551E">
      <w:pPr>
        <w:jc w:val="left"/>
        <w:rPr>
          <w:del w:id="911" w:author="Bryan LeClerc" w:date="2018-06-18T16:15:00Z"/>
          <w:rFonts w:ascii="Arial" w:hAnsi="Arial" w:cs="Arial"/>
          <w:sz w:val="24"/>
          <w:szCs w:val="24"/>
        </w:rPr>
      </w:pPr>
    </w:p>
    <w:p w:rsidR="002F5897" w:rsidRPr="00963B69" w:rsidRDefault="002F5897" w:rsidP="0062551E">
      <w:pPr>
        <w:jc w:val="left"/>
        <w:rPr>
          <w:rFonts w:ascii="Arial" w:hAnsi="Arial" w:cs="Arial"/>
          <w:sz w:val="24"/>
          <w:szCs w:val="24"/>
        </w:rPr>
      </w:pPr>
    </w:p>
    <w:p w:rsidR="008151A6" w:rsidRPr="002F5897" w:rsidRDefault="008151A6" w:rsidP="0062551E">
      <w:pPr>
        <w:jc w:val="left"/>
        <w:rPr>
          <w:rFonts w:ascii="Arial" w:hAnsi="Arial" w:cs="Arial"/>
          <w:b/>
          <w:sz w:val="24"/>
          <w:szCs w:val="24"/>
        </w:rPr>
      </w:pPr>
      <w:r w:rsidRPr="002F5897">
        <w:rPr>
          <w:rFonts w:ascii="Arial" w:hAnsi="Arial" w:cs="Arial"/>
          <w:b/>
          <w:sz w:val="24"/>
          <w:szCs w:val="24"/>
        </w:rPr>
        <w:t>Section 1</w:t>
      </w:r>
      <w:ins w:id="912" w:author="Bryan LeClerc" w:date="2018-08-10T09:20:00Z">
        <w:r w:rsidR="008D1EE2">
          <w:rPr>
            <w:rFonts w:ascii="Arial" w:hAnsi="Arial" w:cs="Arial"/>
            <w:b/>
            <w:sz w:val="24"/>
            <w:szCs w:val="24"/>
          </w:rPr>
          <w:t>2.19</w:t>
        </w:r>
      </w:ins>
      <w:del w:id="913" w:author="Bryan LeClerc" w:date="2018-08-10T09:20:00Z">
        <w:r w:rsidRPr="002F5897" w:rsidDel="008D1EE2">
          <w:rPr>
            <w:rFonts w:ascii="Arial" w:hAnsi="Arial" w:cs="Arial"/>
            <w:b/>
            <w:sz w:val="24"/>
            <w:szCs w:val="24"/>
          </w:rPr>
          <w:delText>0.23</w:delText>
        </w:r>
      </w:del>
      <w:r w:rsidRPr="002F5897">
        <w:rPr>
          <w:rFonts w:ascii="Arial" w:hAnsi="Arial" w:cs="Arial"/>
          <w:b/>
          <w:sz w:val="24"/>
          <w:szCs w:val="24"/>
        </w:rPr>
        <w:t xml:space="preserve">. </w:t>
      </w:r>
      <w:del w:id="914" w:author="Bryan LeClerc" w:date="2018-06-18T16:15:00Z">
        <w:r w:rsidRPr="002F5897" w:rsidDel="00CF6EBC">
          <w:rPr>
            <w:rFonts w:ascii="Arial" w:hAnsi="Arial" w:cs="Arial"/>
            <w:b/>
            <w:sz w:val="24"/>
            <w:szCs w:val="24"/>
          </w:rPr>
          <w:delText>-</w:delText>
        </w:r>
      </w:del>
      <w:ins w:id="915" w:author="Bryan LeClerc" w:date="2018-06-18T16:15:00Z">
        <w:r w:rsidR="00CF6EBC">
          <w:rPr>
            <w:rFonts w:ascii="Arial" w:hAnsi="Arial" w:cs="Arial"/>
            <w:b/>
            <w:sz w:val="24"/>
            <w:szCs w:val="24"/>
          </w:rPr>
          <w:t>–</w:t>
        </w:r>
      </w:ins>
      <w:r w:rsidRPr="002F5897">
        <w:rPr>
          <w:rFonts w:ascii="Arial" w:hAnsi="Arial" w:cs="Arial"/>
          <w:b/>
          <w:sz w:val="24"/>
          <w:szCs w:val="24"/>
        </w:rPr>
        <w:t xml:space="preserve"> </w:t>
      </w:r>
      <w:ins w:id="916" w:author="Bryan LeClerc" w:date="2018-06-18T16:15:00Z">
        <w:r w:rsidR="00CF6EBC">
          <w:rPr>
            <w:rFonts w:ascii="Arial" w:hAnsi="Arial" w:cs="Arial"/>
            <w:b/>
            <w:sz w:val="24"/>
            <w:szCs w:val="24"/>
          </w:rPr>
          <w:t>Emergency Management</w:t>
        </w:r>
      </w:ins>
      <w:del w:id="917" w:author="Bryan LeClerc" w:date="2018-06-18T16:15:00Z">
        <w:r w:rsidRPr="002F5897" w:rsidDel="00CF6EBC">
          <w:rPr>
            <w:rFonts w:ascii="Arial" w:hAnsi="Arial" w:cs="Arial"/>
            <w:b/>
            <w:sz w:val="24"/>
            <w:szCs w:val="24"/>
          </w:rPr>
          <w:delText>Civil Defense</w:delText>
        </w:r>
      </w:del>
      <w:r w:rsidRPr="002F5897">
        <w:rPr>
          <w:rFonts w:ascii="Arial" w:hAnsi="Arial" w:cs="Arial"/>
          <w:b/>
          <w:sz w:val="24"/>
          <w:szCs w:val="24"/>
        </w:rPr>
        <w:t xml:space="preserve"> Director.</w:t>
      </w:r>
    </w:p>
    <w:p w:rsidR="002F5897" w:rsidRDefault="002F589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w:t>
      </w:r>
      <w:r w:rsidRPr="00CF6EBC">
        <w:rPr>
          <w:rFonts w:ascii="Arial" w:hAnsi="Arial" w:cs="Arial"/>
          <w:sz w:val="24"/>
          <w:szCs w:val="24"/>
        </w:rPr>
        <w:t>a</w:t>
      </w:r>
      <w:ins w:id="918" w:author="Bryan LeClerc" w:date="2018-06-18T16:15:00Z">
        <w:r w:rsidR="00CF6EBC">
          <w:rPr>
            <w:rFonts w:ascii="Arial" w:hAnsi="Arial" w:cs="Arial"/>
            <w:sz w:val="24"/>
            <w:szCs w:val="24"/>
          </w:rPr>
          <w:t>n Emergency Management</w:t>
        </w:r>
      </w:ins>
      <w:del w:id="919" w:author="Bryan LeClerc" w:date="2018-06-18T16:16:00Z">
        <w:r w:rsidRPr="00CF6EBC" w:rsidDel="00CF6EBC">
          <w:rPr>
            <w:rFonts w:ascii="Arial" w:hAnsi="Arial" w:cs="Arial"/>
            <w:sz w:val="24"/>
            <w:szCs w:val="24"/>
          </w:rPr>
          <w:delText xml:space="preserve"> </w:delText>
        </w:r>
        <w:r w:rsidRPr="00786CD0" w:rsidDel="00CF6EBC">
          <w:rPr>
            <w:rFonts w:ascii="Arial" w:hAnsi="Arial" w:cs="Arial"/>
            <w:sz w:val="24"/>
            <w:szCs w:val="24"/>
          </w:rPr>
          <w:delText>Civil</w:delText>
        </w:r>
      </w:del>
      <w:r w:rsidRPr="00786CD0">
        <w:rPr>
          <w:rFonts w:ascii="Arial" w:hAnsi="Arial" w:cs="Arial"/>
          <w:sz w:val="24"/>
          <w:szCs w:val="24"/>
        </w:rPr>
        <w:t xml:space="preserve"> Defense Director</w:t>
      </w:r>
      <w:r w:rsidRPr="00CF6EBC">
        <w:rPr>
          <w:rFonts w:ascii="Arial" w:hAnsi="Arial" w:cs="Arial"/>
          <w:sz w:val="24"/>
          <w:szCs w:val="24"/>
        </w:rPr>
        <w:t xml:space="preserve"> who shall be an Administrative Appointment of the First Selectman and shall serve for a term of four (4) years. His duties and responsibilities shall be identified in an </w:t>
      </w:r>
      <w:r w:rsidRPr="00786CD0">
        <w:rPr>
          <w:rFonts w:ascii="Arial" w:hAnsi="Arial" w:cs="Arial"/>
          <w:sz w:val="24"/>
          <w:szCs w:val="24"/>
        </w:rPr>
        <w:t>ordinance</w:t>
      </w:r>
      <w:r w:rsidRPr="00CF6EBC">
        <w:rPr>
          <w:rFonts w:ascii="Arial" w:hAnsi="Arial" w:cs="Arial"/>
          <w:sz w:val="24"/>
          <w:szCs w:val="24"/>
        </w:rPr>
        <w:t xml:space="preserve"> established</w:t>
      </w:r>
      <w:r w:rsidRPr="00963B69">
        <w:rPr>
          <w:rFonts w:ascii="Arial" w:hAnsi="Arial" w:cs="Arial"/>
          <w:sz w:val="24"/>
          <w:szCs w:val="24"/>
        </w:rPr>
        <w:t xml:space="preserve"> in accordance with</w:t>
      </w:r>
      <w:hyperlink r:id="rId10" w:history="1">
        <w:r w:rsidRPr="00963B69">
          <w:rPr>
            <w:rFonts w:ascii="Arial" w:hAnsi="Arial" w:cs="Arial"/>
            <w:sz w:val="24"/>
            <w:szCs w:val="24"/>
          </w:rPr>
          <w:t xml:space="preserve"> Section 7.5</w:t>
        </w:r>
      </w:hyperlink>
      <w:r w:rsidRPr="00963B69">
        <w:rPr>
          <w:rFonts w:ascii="Arial" w:hAnsi="Arial" w:cs="Arial"/>
          <w:sz w:val="24"/>
          <w:szCs w:val="24"/>
        </w:rPr>
        <w:t xml:space="preserve"> of this Charter. </w:t>
      </w:r>
    </w:p>
    <w:p w:rsidR="002F5897" w:rsidRPr="00963B69" w:rsidRDefault="002F5897" w:rsidP="0062551E">
      <w:pPr>
        <w:jc w:val="left"/>
        <w:rPr>
          <w:rFonts w:ascii="Arial" w:hAnsi="Arial" w:cs="Arial"/>
          <w:sz w:val="24"/>
          <w:szCs w:val="24"/>
        </w:rPr>
      </w:pPr>
    </w:p>
    <w:p w:rsidR="002F5897" w:rsidRPr="00963B69" w:rsidRDefault="002F5897" w:rsidP="0062551E">
      <w:pPr>
        <w:jc w:val="left"/>
        <w:rPr>
          <w:rFonts w:ascii="Arial" w:hAnsi="Arial" w:cs="Arial"/>
          <w:sz w:val="24"/>
          <w:szCs w:val="24"/>
        </w:rPr>
      </w:pPr>
    </w:p>
    <w:p w:rsidR="008151A6" w:rsidRPr="002F5897" w:rsidRDefault="008151A6" w:rsidP="0062551E">
      <w:pPr>
        <w:jc w:val="left"/>
        <w:rPr>
          <w:rFonts w:ascii="Arial" w:hAnsi="Arial" w:cs="Arial"/>
          <w:b/>
          <w:sz w:val="24"/>
          <w:szCs w:val="24"/>
        </w:rPr>
      </w:pPr>
      <w:r w:rsidRPr="002F5897">
        <w:rPr>
          <w:rFonts w:ascii="Arial" w:hAnsi="Arial" w:cs="Arial"/>
          <w:b/>
          <w:sz w:val="24"/>
          <w:szCs w:val="24"/>
        </w:rPr>
        <w:t>Section 1</w:t>
      </w:r>
      <w:ins w:id="920" w:author="Bryan LeClerc" w:date="2018-08-10T09:20:00Z">
        <w:r w:rsidR="008D1EE2">
          <w:rPr>
            <w:rFonts w:ascii="Arial" w:hAnsi="Arial" w:cs="Arial"/>
            <w:b/>
            <w:sz w:val="24"/>
            <w:szCs w:val="24"/>
          </w:rPr>
          <w:t>2.20</w:t>
        </w:r>
      </w:ins>
      <w:del w:id="921" w:author="Bryan LeClerc" w:date="2018-08-10T09:20:00Z">
        <w:r w:rsidRPr="002F5897" w:rsidDel="008D1EE2">
          <w:rPr>
            <w:rFonts w:ascii="Arial" w:hAnsi="Arial" w:cs="Arial"/>
            <w:b/>
            <w:sz w:val="24"/>
            <w:szCs w:val="24"/>
          </w:rPr>
          <w:delText>0.24</w:delText>
        </w:r>
      </w:del>
      <w:r w:rsidRPr="002F5897">
        <w:rPr>
          <w:rFonts w:ascii="Arial" w:hAnsi="Arial" w:cs="Arial"/>
          <w:b/>
          <w:sz w:val="24"/>
          <w:szCs w:val="24"/>
        </w:rPr>
        <w:t>. - Conservation Commission.</w:t>
      </w:r>
    </w:p>
    <w:p w:rsidR="002F5897" w:rsidRDefault="002F589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There shall be a Conservation Commission consisting of five (5) members whose terms will be four (4) years and </w:t>
      </w:r>
      <w:ins w:id="922" w:author="Bryan LeClerc" w:date="2018-01-16T09:40:00Z">
        <w:r w:rsidR="00336009">
          <w:rPr>
            <w:rFonts w:ascii="Arial" w:hAnsi="Arial" w:cs="Arial"/>
            <w:sz w:val="24"/>
            <w:szCs w:val="24"/>
          </w:rPr>
          <w:t>shall</w:t>
        </w:r>
      </w:ins>
      <w:del w:id="923" w:author="Bryan LeClerc" w:date="2018-01-16T09:40:00Z">
        <w:r w:rsidRPr="00963B69" w:rsidDel="00336009">
          <w:rPr>
            <w:rFonts w:ascii="Arial" w:hAnsi="Arial" w:cs="Arial"/>
            <w:sz w:val="24"/>
            <w:szCs w:val="24"/>
          </w:rPr>
          <w:delText>will</w:delText>
        </w:r>
      </w:del>
      <w:r w:rsidRPr="00963B69">
        <w:rPr>
          <w:rFonts w:ascii="Arial" w:hAnsi="Arial" w:cs="Arial"/>
          <w:sz w:val="24"/>
          <w:szCs w:val="24"/>
        </w:rPr>
        <w:t xml:space="preserve"> be Administrative Appointments of the First Selectman. This Commission shall have all the powers and duties, not inconsistent with this Charter, as are now or may hereafter be conferred upon such Commission by § 7-131A of the Connecticut General Statutes. </w:t>
      </w:r>
    </w:p>
    <w:p w:rsidR="002F5897" w:rsidRPr="00963B69" w:rsidRDefault="002F5897" w:rsidP="0062551E">
      <w:pPr>
        <w:jc w:val="left"/>
        <w:rPr>
          <w:rFonts w:ascii="Arial" w:hAnsi="Arial" w:cs="Arial"/>
          <w:sz w:val="24"/>
          <w:szCs w:val="24"/>
        </w:rPr>
      </w:pPr>
    </w:p>
    <w:p w:rsidR="008151A6" w:rsidRDefault="008151A6" w:rsidP="0062551E">
      <w:pPr>
        <w:jc w:val="left"/>
        <w:rPr>
          <w:rFonts w:ascii="Arial" w:hAnsi="Arial" w:cs="Arial"/>
          <w:sz w:val="24"/>
          <w:szCs w:val="24"/>
        </w:rPr>
      </w:pPr>
      <w:r w:rsidRPr="00963B69">
        <w:rPr>
          <w:rFonts w:ascii="Arial" w:hAnsi="Arial" w:cs="Arial"/>
          <w:sz w:val="24"/>
          <w:szCs w:val="24"/>
        </w:rPr>
        <w:t xml:space="preserve">The Commission may receive gifts of land in the name of the Municipality, subject to the approval of the Board of Selectmen and Planning and Zoning Commission, for any of its purposes and shall administer the same for such purposes, subject to the terms of the gift. </w:t>
      </w:r>
    </w:p>
    <w:p w:rsidR="002F5897" w:rsidRPr="00963B69" w:rsidRDefault="002F5897" w:rsidP="0062551E">
      <w:pPr>
        <w:jc w:val="left"/>
        <w:rPr>
          <w:rFonts w:ascii="Arial" w:hAnsi="Arial" w:cs="Arial"/>
          <w:sz w:val="24"/>
          <w:szCs w:val="24"/>
        </w:rPr>
      </w:pPr>
    </w:p>
    <w:p w:rsidR="002F5897" w:rsidRPr="00963B69" w:rsidRDefault="002F5897" w:rsidP="0062551E">
      <w:pPr>
        <w:jc w:val="left"/>
        <w:rPr>
          <w:rFonts w:ascii="Arial" w:hAnsi="Arial" w:cs="Arial"/>
          <w:sz w:val="24"/>
          <w:szCs w:val="24"/>
        </w:rPr>
      </w:pPr>
    </w:p>
    <w:p w:rsidR="008151A6" w:rsidRPr="002F5897" w:rsidDel="00C602A0" w:rsidRDefault="008151A6" w:rsidP="0062551E">
      <w:pPr>
        <w:jc w:val="left"/>
        <w:rPr>
          <w:del w:id="924" w:author="Ryan P. Driscoll" w:date="2018-08-23T09:19:00Z"/>
          <w:rFonts w:ascii="Arial" w:hAnsi="Arial" w:cs="Arial"/>
          <w:b/>
          <w:sz w:val="24"/>
          <w:szCs w:val="24"/>
        </w:rPr>
      </w:pPr>
      <w:del w:id="925" w:author="Ryan P. Driscoll" w:date="2018-08-23T09:19:00Z">
        <w:r w:rsidRPr="002F5897" w:rsidDel="00C602A0">
          <w:rPr>
            <w:rFonts w:ascii="Arial" w:hAnsi="Arial" w:cs="Arial"/>
            <w:b/>
            <w:sz w:val="24"/>
            <w:szCs w:val="24"/>
          </w:rPr>
          <w:delText>Section 1</w:delText>
        </w:r>
      </w:del>
      <w:ins w:id="926" w:author="Bryan LeClerc" w:date="2018-08-10T09:20:00Z">
        <w:del w:id="927" w:author="Ryan P. Driscoll" w:date="2018-08-23T09:19:00Z">
          <w:r w:rsidR="008D1EE2" w:rsidDel="00C602A0">
            <w:rPr>
              <w:rFonts w:ascii="Arial" w:hAnsi="Arial" w:cs="Arial"/>
              <w:b/>
              <w:sz w:val="24"/>
              <w:szCs w:val="24"/>
            </w:rPr>
            <w:delText>2.</w:delText>
          </w:r>
        </w:del>
        <w:del w:id="928" w:author="Ryan P. Driscoll" w:date="2018-08-22T20:03:00Z">
          <w:r w:rsidR="008D1EE2" w:rsidDel="00E27ABF">
            <w:rPr>
              <w:rFonts w:ascii="Arial" w:hAnsi="Arial" w:cs="Arial"/>
              <w:b/>
              <w:sz w:val="24"/>
              <w:szCs w:val="24"/>
            </w:rPr>
            <w:delText>21</w:delText>
          </w:r>
        </w:del>
      </w:ins>
      <w:del w:id="929" w:author="Ryan P. Driscoll" w:date="2018-08-23T09:19:00Z">
        <w:r w:rsidRPr="002F5897" w:rsidDel="00C602A0">
          <w:rPr>
            <w:rFonts w:ascii="Arial" w:hAnsi="Arial" w:cs="Arial"/>
            <w:b/>
            <w:sz w:val="24"/>
            <w:szCs w:val="24"/>
          </w:rPr>
          <w:delText>0.25. - Culture and Arts Commission.</w:delText>
        </w:r>
      </w:del>
    </w:p>
    <w:p w:rsidR="008151A6" w:rsidRPr="00963B69" w:rsidDel="00C602A0" w:rsidRDefault="008151A6" w:rsidP="0062551E">
      <w:pPr>
        <w:jc w:val="left"/>
        <w:rPr>
          <w:del w:id="930" w:author="Ryan P. Driscoll" w:date="2018-08-23T09:19:00Z"/>
          <w:rFonts w:ascii="Arial" w:hAnsi="Arial" w:cs="Arial"/>
          <w:sz w:val="24"/>
          <w:szCs w:val="24"/>
        </w:rPr>
      </w:pPr>
    </w:p>
    <w:p w:rsidR="008151A6" w:rsidRPr="00963B69" w:rsidDel="00C602A0" w:rsidRDefault="008151A6" w:rsidP="0062551E">
      <w:pPr>
        <w:jc w:val="left"/>
        <w:rPr>
          <w:del w:id="931" w:author="Ryan P. Driscoll" w:date="2018-08-23T09:19:00Z"/>
          <w:rFonts w:ascii="Arial" w:hAnsi="Arial" w:cs="Arial"/>
          <w:sz w:val="24"/>
          <w:szCs w:val="24"/>
        </w:rPr>
      </w:pPr>
      <w:del w:id="932" w:author="Ryan P. Driscoll" w:date="2018-08-23T09:19:00Z">
        <w:r w:rsidRPr="00963B69" w:rsidDel="00C602A0">
          <w:rPr>
            <w:rFonts w:ascii="Arial" w:hAnsi="Arial" w:cs="Arial"/>
            <w:sz w:val="24"/>
            <w:szCs w:val="24"/>
          </w:rPr>
          <w:delText xml:space="preserve">There shall be a Culture and Arts Commission consisting of seven (7) members whose terms will be </w:delText>
        </w:r>
      </w:del>
      <w:ins w:id="933" w:author="Bryan LeClerc" w:date="2018-06-18T16:24:00Z">
        <w:del w:id="934" w:author="Ryan P. Driscoll" w:date="2018-08-23T09:19:00Z">
          <w:r w:rsidR="006B793B" w:rsidDel="00C602A0">
            <w:rPr>
              <w:rFonts w:ascii="Arial" w:hAnsi="Arial" w:cs="Arial"/>
              <w:sz w:val="24"/>
              <w:szCs w:val="24"/>
            </w:rPr>
            <w:delText>three(3)</w:delText>
          </w:r>
        </w:del>
      </w:ins>
      <w:del w:id="935" w:author="Ryan P. Driscoll" w:date="2018-08-23T09:19:00Z">
        <w:r w:rsidRPr="00963B69" w:rsidDel="00C602A0">
          <w:rPr>
            <w:rFonts w:ascii="Arial" w:hAnsi="Arial" w:cs="Arial"/>
            <w:sz w:val="24"/>
            <w:szCs w:val="24"/>
          </w:rPr>
          <w:delText xml:space="preserve">two (2) years and will be Administrative Appointments of the First Selectman. This Commission shall be responsible for </w:delText>
        </w:r>
      </w:del>
      <w:ins w:id="936" w:author="Bryan LeClerc" w:date="2018-06-18T16:24:00Z">
        <w:del w:id="937" w:author="Ryan P. Driscoll" w:date="2018-08-23T09:19:00Z">
          <w:r w:rsidR="006B793B" w:rsidRPr="006B793B" w:rsidDel="00C602A0">
            <w:rPr>
              <w:rFonts w:ascii="Arial" w:hAnsi="Arial" w:cs="Arial"/>
              <w:sz w:val="24"/>
              <w:szCs w:val="24"/>
            </w:rPr>
            <w:delText xml:space="preserve">the advancement of arts and </w:delText>
          </w:r>
          <w:r w:rsidR="006B793B" w:rsidRPr="006B793B" w:rsidDel="00C602A0">
            <w:rPr>
              <w:rFonts w:ascii="Arial" w:hAnsi="Arial" w:cs="Arial"/>
              <w:sz w:val="24"/>
              <w:szCs w:val="24"/>
            </w:rPr>
            <w:lastRenderedPageBreak/>
            <w:delText>culture in Seymour</w:delText>
          </w:r>
        </w:del>
      </w:ins>
      <w:ins w:id="938" w:author="Bryan LeClerc" w:date="2018-06-18T16:25:00Z">
        <w:del w:id="939" w:author="Ryan P. Driscoll" w:date="2018-08-23T09:19:00Z">
          <w:r w:rsidR="006B793B" w:rsidDel="00C602A0">
            <w:rPr>
              <w:rFonts w:ascii="Arial" w:hAnsi="Arial" w:cs="Arial"/>
              <w:sz w:val="24"/>
              <w:szCs w:val="24"/>
            </w:rPr>
            <w:delText>, including</w:delText>
          </w:r>
        </w:del>
      </w:ins>
      <w:ins w:id="940" w:author="Bryan LeClerc" w:date="2018-06-18T16:24:00Z">
        <w:del w:id="941" w:author="Ryan P. Driscoll" w:date="2018-08-23T09:19:00Z">
          <w:r w:rsidR="006B793B" w:rsidRPr="006B793B" w:rsidDel="00C602A0">
            <w:rPr>
              <w:rFonts w:ascii="Arial" w:hAnsi="Arial" w:cs="Arial"/>
              <w:sz w:val="24"/>
              <w:szCs w:val="24"/>
            </w:rPr>
            <w:delText xml:space="preserve">, but not limited to, the facilitation and operations of a municipal theater, arts programs and cultural events for the benefit of </w:delText>
          </w:r>
        </w:del>
      </w:ins>
      <w:ins w:id="942" w:author="Bryan LeClerc" w:date="2018-06-18T16:25:00Z">
        <w:del w:id="943" w:author="Ryan P. Driscoll" w:date="2018-08-23T09:19:00Z">
          <w:r w:rsidR="006B793B" w:rsidDel="00C602A0">
            <w:rPr>
              <w:rFonts w:ascii="Arial" w:hAnsi="Arial" w:cs="Arial"/>
              <w:sz w:val="24"/>
              <w:szCs w:val="24"/>
            </w:rPr>
            <w:delText>the</w:delText>
          </w:r>
        </w:del>
      </w:ins>
      <w:ins w:id="944" w:author="Bryan LeClerc" w:date="2018-06-18T16:24:00Z">
        <w:del w:id="945" w:author="Ryan P. Driscoll" w:date="2018-08-23T09:19:00Z">
          <w:r w:rsidR="006B793B" w:rsidRPr="006B793B" w:rsidDel="00C602A0">
            <w:rPr>
              <w:rFonts w:ascii="Arial" w:hAnsi="Arial" w:cs="Arial"/>
              <w:sz w:val="24"/>
              <w:szCs w:val="24"/>
            </w:rPr>
            <w:delText xml:space="preserve"> community. </w:delText>
          </w:r>
        </w:del>
      </w:ins>
      <w:del w:id="946" w:author="Ryan P. Driscoll" w:date="2018-08-23T09:19:00Z">
        <w:r w:rsidRPr="00963B69" w:rsidDel="00C602A0">
          <w:rPr>
            <w:rFonts w:ascii="Arial" w:hAnsi="Arial" w:cs="Arial"/>
            <w:sz w:val="24"/>
            <w:szCs w:val="24"/>
          </w:rPr>
          <w:delText xml:space="preserve">providing both affordable and no-cost entertainment for the residents of the Town of Seymour, and shall have oversight of the Strand Theater. </w:delText>
        </w:r>
      </w:del>
    </w:p>
    <w:p w:rsidR="00D601F9" w:rsidRPr="00963B69" w:rsidRDefault="00D601F9" w:rsidP="0062551E">
      <w:pPr>
        <w:jc w:val="left"/>
        <w:rPr>
          <w:rFonts w:ascii="Arial" w:hAnsi="Arial" w:cs="Arial"/>
          <w:sz w:val="24"/>
          <w:szCs w:val="24"/>
        </w:rPr>
      </w:pPr>
    </w:p>
    <w:p w:rsidR="00F23F7F" w:rsidRPr="00F23F7F" w:rsidRDefault="00F23F7F" w:rsidP="00F23F7F">
      <w:pPr>
        <w:jc w:val="left"/>
        <w:rPr>
          <w:ins w:id="947" w:author="Bryan LeClerc" w:date="2018-08-02T11:14:00Z"/>
          <w:rFonts w:ascii="Arial" w:hAnsi="Arial" w:cs="Arial"/>
          <w:sz w:val="24"/>
          <w:szCs w:val="24"/>
        </w:rPr>
      </w:pPr>
      <w:ins w:id="948" w:author="Bryan LeClerc" w:date="2018-08-02T11:14:00Z">
        <w:r w:rsidRPr="00F23F7F">
          <w:rPr>
            <w:rFonts w:ascii="Arial" w:hAnsi="Arial" w:cs="Arial"/>
            <w:sz w:val="24"/>
            <w:szCs w:val="24"/>
          </w:rPr>
          <w:t>•</w:t>
        </w:r>
      </w:ins>
      <w:ins w:id="949" w:author="Bryan LeClerc" w:date="2018-08-02T11:15:00Z">
        <w:r w:rsidRPr="00C602A0">
          <w:rPr>
            <w:rFonts w:ascii="Arial" w:hAnsi="Arial" w:cs="Arial"/>
            <w:b/>
            <w:sz w:val="24"/>
            <w:szCs w:val="24"/>
          </w:rPr>
          <w:t>Section 1</w:t>
        </w:r>
      </w:ins>
      <w:ins w:id="950" w:author="Bryan LeClerc" w:date="2018-08-10T09:20:00Z">
        <w:r w:rsidR="008D1EE2">
          <w:rPr>
            <w:rFonts w:ascii="Arial" w:hAnsi="Arial" w:cs="Arial"/>
            <w:b/>
            <w:sz w:val="24"/>
            <w:szCs w:val="24"/>
          </w:rPr>
          <w:t>2.</w:t>
        </w:r>
      </w:ins>
      <w:ins w:id="951" w:author="Ryan P. Driscoll" w:date="2018-08-22T20:03:00Z">
        <w:r w:rsidR="00292F7D">
          <w:rPr>
            <w:rFonts w:ascii="Arial" w:hAnsi="Arial" w:cs="Arial"/>
            <w:b/>
            <w:sz w:val="24"/>
            <w:szCs w:val="24"/>
          </w:rPr>
          <w:t>21</w:t>
        </w:r>
      </w:ins>
      <w:ins w:id="952" w:author="Bryan LeClerc" w:date="2018-08-10T09:20:00Z">
        <w:del w:id="953" w:author="Ryan P. Driscoll" w:date="2018-08-22T20:03:00Z">
          <w:r w:rsidR="008D1EE2" w:rsidDel="00292F7D">
            <w:rPr>
              <w:rFonts w:ascii="Arial" w:hAnsi="Arial" w:cs="Arial"/>
              <w:b/>
              <w:sz w:val="24"/>
              <w:szCs w:val="24"/>
            </w:rPr>
            <w:delText>22</w:delText>
          </w:r>
        </w:del>
      </w:ins>
      <w:ins w:id="954" w:author="Bryan LeClerc" w:date="2018-08-02T11:14:00Z">
        <w:r w:rsidRPr="00C602A0">
          <w:rPr>
            <w:rFonts w:ascii="Arial" w:hAnsi="Arial" w:cs="Arial"/>
            <w:b/>
            <w:sz w:val="24"/>
            <w:szCs w:val="24"/>
          </w:rPr>
          <w:t xml:space="preserve"> </w:t>
        </w:r>
      </w:ins>
      <w:ins w:id="955" w:author="Bryan LeClerc" w:date="2018-08-02T11:15:00Z">
        <w:r w:rsidRPr="00F23F7F">
          <w:rPr>
            <w:rFonts w:ascii="Arial" w:hAnsi="Arial" w:cs="Arial"/>
            <w:b/>
            <w:sz w:val="24"/>
            <w:szCs w:val="24"/>
          </w:rPr>
          <w:t>–</w:t>
        </w:r>
      </w:ins>
      <w:ins w:id="956" w:author="Bryan LeClerc" w:date="2018-08-02T11:14:00Z">
        <w:r w:rsidRPr="00C602A0">
          <w:rPr>
            <w:rFonts w:ascii="Arial" w:hAnsi="Arial" w:cs="Arial"/>
            <w:b/>
            <w:sz w:val="24"/>
            <w:szCs w:val="24"/>
          </w:rPr>
          <w:t xml:space="preserve"> P</w:t>
        </w:r>
      </w:ins>
      <w:ins w:id="957" w:author="Bryan LeClerc" w:date="2018-08-02T11:15:00Z">
        <w:r w:rsidRPr="00F23F7F">
          <w:rPr>
            <w:rFonts w:ascii="Arial" w:hAnsi="Arial" w:cs="Arial"/>
            <w:b/>
            <w:sz w:val="24"/>
            <w:szCs w:val="24"/>
          </w:rPr>
          <w:t>lanning</w:t>
        </w:r>
        <w:r>
          <w:rPr>
            <w:rFonts w:ascii="Arial" w:hAnsi="Arial" w:cs="Arial"/>
            <w:b/>
            <w:sz w:val="24"/>
            <w:szCs w:val="24"/>
          </w:rPr>
          <w:t xml:space="preserve"> and Zoning Commission</w:t>
        </w:r>
      </w:ins>
    </w:p>
    <w:p w:rsidR="00F23F7F" w:rsidRPr="00F23F7F" w:rsidRDefault="00F23F7F" w:rsidP="00F23F7F">
      <w:pPr>
        <w:jc w:val="left"/>
        <w:rPr>
          <w:ins w:id="958" w:author="Bryan LeClerc" w:date="2018-08-02T11:14:00Z"/>
          <w:rFonts w:ascii="Arial" w:hAnsi="Arial" w:cs="Arial"/>
          <w:sz w:val="24"/>
          <w:szCs w:val="24"/>
        </w:rPr>
      </w:pPr>
    </w:p>
    <w:p w:rsidR="00F23F7F" w:rsidRPr="00F23F7F" w:rsidRDefault="00F23F7F" w:rsidP="00F23F7F">
      <w:pPr>
        <w:jc w:val="left"/>
        <w:rPr>
          <w:ins w:id="959" w:author="Bryan LeClerc" w:date="2018-08-02T11:14:00Z"/>
          <w:rFonts w:ascii="Arial" w:hAnsi="Arial" w:cs="Arial"/>
          <w:sz w:val="24"/>
          <w:szCs w:val="24"/>
        </w:rPr>
      </w:pPr>
      <w:ins w:id="960" w:author="Bryan LeClerc" w:date="2018-08-02T11:14:00Z">
        <w:r w:rsidRPr="00F23F7F">
          <w:rPr>
            <w:rFonts w:ascii="Arial" w:hAnsi="Arial" w:cs="Arial"/>
            <w:sz w:val="24"/>
            <w:szCs w:val="24"/>
          </w:rPr>
          <w:t xml:space="preserve">There shall be a Planning and Zoning Commission consisting of five (5) members who shall be appointed for a term of four (4) years. The Planning and Zoning Commission shall have two (2) alternates who are Administrative Appointments and shall serve two (2) year terms. No member of the Commission and no alternate member shall be a paid employee of the Town of Seymour or be a member of the Zoning Board of Appeals. To keep the terms staggered: in 2019, three (3) members shall be Administrative Appointments of the First Selectman for a four (4) year term. In 2021, two (2) members shall be an Administrative Appointment of the First Selectman for a four (4) year term.  </w:t>
        </w:r>
      </w:ins>
    </w:p>
    <w:p w:rsidR="00F23F7F" w:rsidRPr="00F23F7F" w:rsidRDefault="00F23F7F" w:rsidP="00F23F7F">
      <w:pPr>
        <w:jc w:val="left"/>
        <w:rPr>
          <w:ins w:id="961" w:author="Bryan LeClerc" w:date="2018-08-02T11:14:00Z"/>
          <w:rFonts w:ascii="Arial" w:hAnsi="Arial" w:cs="Arial"/>
          <w:sz w:val="24"/>
          <w:szCs w:val="24"/>
        </w:rPr>
      </w:pPr>
      <w:ins w:id="962" w:author="Bryan LeClerc" w:date="2018-08-02T11:14:00Z">
        <w:r w:rsidRPr="00F23F7F">
          <w:rPr>
            <w:rFonts w:ascii="Arial" w:hAnsi="Arial" w:cs="Arial"/>
            <w:sz w:val="24"/>
            <w:szCs w:val="24"/>
          </w:rPr>
          <w:t xml:space="preserve">A vacancy occurring on the Planning and Zoning commission shall be filled by a vote of the remaining members of the board, provided the person selected shall be of the same political party as his predecessor. If a vacancy is not filled within thirty (30) days from the time such office becomes vacant, the First Selectman shall within thirty (30) days thereafter fill the vacancy by appointment from the same political party. </w:t>
        </w:r>
      </w:ins>
    </w:p>
    <w:p w:rsidR="00F23F7F" w:rsidRPr="00F23F7F" w:rsidRDefault="00F23F7F" w:rsidP="00F23F7F">
      <w:pPr>
        <w:jc w:val="left"/>
        <w:rPr>
          <w:ins w:id="963" w:author="Bryan LeClerc" w:date="2018-08-02T11:14:00Z"/>
          <w:rFonts w:ascii="Arial" w:hAnsi="Arial" w:cs="Arial"/>
          <w:sz w:val="24"/>
          <w:szCs w:val="24"/>
        </w:rPr>
      </w:pPr>
      <w:ins w:id="964" w:author="Bryan LeClerc" w:date="2018-08-02T11:14:00Z">
        <w:r w:rsidRPr="00F23F7F">
          <w:rPr>
            <w:rFonts w:ascii="Arial" w:hAnsi="Arial" w:cs="Arial"/>
            <w:sz w:val="24"/>
            <w:szCs w:val="24"/>
          </w:rPr>
          <w:t xml:space="preserve">If a regular member of the Planning and Zoning Commission is absent or disqualified, the chairperson or acting chairperson shall designate an alternate to act in his place, choosing alternates in rotation so that they shall act in as nearly equal a number of times as possible. If an alternate is not available in accordance with such rotation, such fact shall be recorded in the minutes of the meeting. When seated, each alternate shall have all the powers and duties of a regular member. </w:t>
        </w:r>
      </w:ins>
    </w:p>
    <w:p w:rsidR="00F23F7F" w:rsidRPr="00F23F7F" w:rsidRDefault="00F23F7F" w:rsidP="00F23F7F">
      <w:pPr>
        <w:jc w:val="left"/>
        <w:rPr>
          <w:ins w:id="965" w:author="Bryan LeClerc" w:date="2018-08-02T11:14:00Z"/>
          <w:rFonts w:ascii="Arial" w:hAnsi="Arial" w:cs="Arial"/>
          <w:sz w:val="24"/>
          <w:szCs w:val="24"/>
        </w:rPr>
      </w:pPr>
      <w:ins w:id="966" w:author="Bryan LeClerc" w:date="2018-08-02T11:14:00Z">
        <w:r w:rsidRPr="00F23F7F">
          <w:rPr>
            <w:rFonts w:ascii="Arial" w:hAnsi="Arial" w:cs="Arial"/>
            <w:sz w:val="24"/>
            <w:szCs w:val="24"/>
          </w:rPr>
          <w:t xml:space="preserve">The Planning and Zoning Commission may engage and contract with professional consultants within the limits of their budget appropriations. </w:t>
        </w:r>
      </w:ins>
    </w:p>
    <w:p w:rsidR="00F23F7F" w:rsidRPr="00F23F7F" w:rsidRDefault="00F23F7F" w:rsidP="00F23F7F">
      <w:pPr>
        <w:jc w:val="left"/>
        <w:rPr>
          <w:ins w:id="967" w:author="Bryan LeClerc" w:date="2018-08-02T11:14:00Z"/>
          <w:rFonts w:ascii="Arial" w:hAnsi="Arial" w:cs="Arial"/>
          <w:sz w:val="24"/>
          <w:szCs w:val="24"/>
        </w:rPr>
      </w:pPr>
      <w:ins w:id="968" w:author="Bryan LeClerc" w:date="2018-08-02T11:14:00Z">
        <w:r w:rsidRPr="00F23F7F">
          <w:rPr>
            <w:rFonts w:ascii="Arial" w:hAnsi="Arial" w:cs="Arial"/>
            <w:sz w:val="24"/>
            <w:szCs w:val="24"/>
          </w:rPr>
          <w:t xml:space="preserve">The Planning and Zoning Commission shall appoint a Zoning Enforcement Officer who will not be a member of the Commission and who will enforce the zoning regulations of the Town. The scope of the duties of the Officer, his activities and compensation will be defined by an ordinance established in accordance with Section 7.5 of this Charter. </w:t>
        </w:r>
      </w:ins>
    </w:p>
    <w:p w:rsidR="008151A6" w:rsidRPr="00963B69" w:rsidDel="003F3441" w:rsidRDefault="00F23F7F" w:rsidP="00F23F7F">
      <w:pPr>
        <w:jc w:val="left"/>
        <w:rPr>
          <w:del w:id="969" w:author="Bryan LeClerc" w:date="2018-06-18T16:21:00Z"/>
          <w:rFonts w:ascii="Arial" w:hAnsi="Arial" w:cs="Arial"/>
          <w:sz w:val="24"/>
          <w:szCs w:val="24"/>
        </w:rPr>
      </w:pPr>
      <w:ins w:id="970" w:author="Bryan LeClerc" w:date="2018-08-02T11:14:00Z">
        <w:r w:rsidRPr="00F23F7F">
          <w:rPr>
            <w:rFonts w:ascii="Arial" w:hAnsi="Arial" w:cs="Arial"/>
            <w:sz w:val="24"/>
            <w:szCs w:val="24"/>
          </w:rPr>
          <w:t>The Planning and Zoning Commission shall annually prepare and revise a five (5) year public improvements plan. It shall include estimates of the project costs to be undertaken in the ensuing fiscal year and in the projected five (5) year period. It shall be submitted annually to the Board of Selectmen for their recommendations.</w:t>
        </w:r>
      </w:ins>
    </w:p>
    <w:p w:rsidR="008151A6" w:rsidRPr="00963B69" w:rsidRDefault="008151A6" w:rsidP="00F7032F">
      <w:pPr>
        <w:spacing w:before="100" w:beforeAutospacing="1" w:after="100" w:afterAutospacing="1"/>
        <w:jc w:val="left"/>
        <w:textAlignment w:val="center"/>
        <w:rPr>
          <w:rFonts w:ascii="Arial" w:eastAsia="Times New Roman" w:hAnsi="Arial" w:cs="Arial"/>
          <w:b/>
          <w:bCs/>
          <w:color w:val="313335"/>
          <w:sz w:val="24"/>
          <w:szCs w:val="24"/>
          <w:lang w:val="en"/>
        </w:rPr>
      </w:pPr>
      <w:del w:id="971" w:author="Bryan LeClerc" w:date="2018-06-18T16:21:00Z">
        <w:r w:rsidRPr="00963B69" w:rsidDel="003F3441">
          <w:rPr>
            <w:rFonts w:ascii="Arial" w:eastAsia="Times New Roman" w:hAnsi="Arial" w:cs="Arial"/>
            <w:b/>
            <w:bCs/>
            <w:color w:val="313335"/>
            <w:sz w:val="24"/>
            <w:szCs w:val="24"/>
            <w:lang w:val="en"/>
          </w:rPr>
          <w:delText>CHAPTER 11. - TOWN EMPLOYEES</w:delText>
        </w:r>
      </w:del>
    </w:p>
    <w:p w:rsidR="008151A6" w:rsidRPr="00963B69" w:rsidRDefault="008151A6" w:rsidP="00F7032F">
      <w:p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1080"/>
        <w:jc w:val="left"/>
        <w:textAlignment w:val="center"/>
        <w:rPr>
          <w:rFonts w:ascii="Arial" w:eastAsia="Times New Roman" w:hAnsi="Arial" w:cs="Arial"/>
          <w:b/>
          <w:bCs/>
          <w:vanish/>
          <w:color w:val="313335"/>
          <w:sz w:val="24"/>
          <w:szCs w:val="24"/>
          <w:lang w:val="en"/>
        </w:rPr>
      </w:pPr>
    </w:p>
    <w:p w:rsidR="008151A6" w:rsidRDefault="008151A6" w:rsidP="0062551E">
      <w:pPr>
        <w:spacing w:beforeAutospacing="1" w:afterAutospacing="1"/>
        <w:jc w:val="left"/>
        <w:rPr>
          <w:ins w:id="972" w:author="Bryan LeClerc" w:date="2018-07-12T16:17:00Z"/>
          <w:rFonts w:ascii="Arial" w:eastAsia="Times New Roman" w:hAnsi="Arial" w:cs="Arial"/>
          <w:color w:val="313335"/>
          <w:sz w:val="24"/>
          <w:szCs w:val="24"/>
          <w:lang w:val="en"/>
        </w:rPr>
      </w:pPr>
    </w:p>
    <w:p w:rsidR="003736DB" w:rsidRPr="00C602A0" w:rsidDel="00B745F5" w:rsidRDefault="00B7347B" w:rsidP="0062551E">
      <w:pPr>
        <w:spacing w:beforeAutospacing="1" w:afterAutospacing="1"/>
        <w:jc w:val="left"/>
        <w:rPr>
          <w:del w:id="973" w:author="Bryan LeClerc" w:date="2018-08-02T09:49:00Z"/>
          <w:rFonts w:ascii="Arial" w:eastAsia="Times New Roman" w:hAnsi="Arial" w:cs="Arial"/>
          <w:b/>
          <w:color w:val="313335"/>
          <w:sz w:val="24"/>
          <w:szCs w:val="24"/>
          <w:lang w:val="en"/>
        </w:rPr>
      </w:pPr>
      <w:ins w:id="974" w:author="Bryan LeClerc" w:date="2018-08-10T09:24:00Z">
        <w:r>
          <w:rPr>
            <w:rFonts w:ascii="Arial" w:eastAsia="Times New Roman" w:hAnsi="Arial" w:cs="Arial"/>
            <w:b/>
            <w:color w:val="313335"/>
            <w:sz w:val="24"/>
            <w:szCs w:val="24"/>
            <w:lang w:val="en"/>
          </w:rPr>
          <w:t>CHAPTER 13. – TOWN EMPLOYEES</w:t>
        </w:r>
      </w:ins>
    </w:p>
    <w:p w:rsidR="008151A6" w:rsidRPr="00963B69" w:rsidRDefault="008151A6" w:rsidP="0062551E">
      <w:pPr>
        <w:numPr>
          <w:ilvl w:val="0"/>
          <w:numId w:val="12"/>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975" w:author="Bryan LeClerc" w:date="2018-08-10T09:25:00Z">
        <w:r w:rsidR="00CA0985">
          <w:rPr>
            <w:rFonts w:ascii="Arial" w:eastAsia="Times New Roman" w:hAnsi="Arial" w:cs="Arial"/>
            <w:b/>
            <w:bCs/>
            <w:color w:val="313335"/>
            <w:sz w:val="24"/>
            <w:szCs w:val="24"/>
            <w:lang w:val="en"/>
          </w:rPr>
          <w:t>3</w:t>
        </w:r>
      </w:ins>
      <w:del w:id="976" w:author="Bryan LeClerc" w:date="2018-08-10T09:25:00Z">
        <w:r w:rsidRPr="00963B69" w:rsidDel="00CA0985">
          <w:rPr>
            <w:rFonts w:ascii="Arial" w:eastAsia="Times New Roman" w:hAnsi="Arial" w:cs="Arial"/>
            <w:b/>
            <w:bCs/>
            <w:color w:val="313335"/>
            <w:sz w:val="24"/>
            <w:szCs w:val="24"/>
            <w:lang w:val="en"/>
          </w:rPr>
          <w:delText>1</w:delText>
        </w:r>
      </w:del>
      <w:r w:rsidRPr="00963B69">
        <w:rPr>
          <w:rFonts w:ascii="Arial" w:eastAsia="Times New Roman" w:hAnsi="Arial" w:cs="Arial"/>
          <w:b/>
          <w:bCs/>
          <w:color w:val="313335"/>
          <w:sz w:val="24"/>
          <w:szCs w:val="24"/>
          <w:lang w:val="en"/>
        </w:rPr>
        <w:t xml:space="preserve">.1. </w:t>
      </w:r>
      <w:del w:id="977" w:author="Bryan LeClerc" w:date="2018-06-18T16:27:00Z">
        <w:r w:rsidRPr="00963B69" w:rsidDel="00DB5FAE">
          <w:rPr>
            <w:rFonts w:ascii="Arial" w:eastAsia="Times New Roman" w:hAnsi="Arial" w:cs="Arial"/>
            <w:b/>
            <w:bCs/>
            <w:color w:val="313335"/>
            <w:sz w:val="24"/>
            <w:szCs w:val="24"/>
            <w:lang w:val="en"/>
          </w:rPr>
          <w:delText xml:space="preserve">- </w:delText>
        </w:r>
      </w:del>
      <w:r w:rsidRPr="00963B69">
        <w:rPr>
          <w:rFonts w:ascii="Arial" w:eastAsia="Times New Roman" w:hAnsi="Arial" w:cs="Arial"/>
          <w:b/>
          <w:bCs/>
          <w:color w:val="313335"/>
          <w:sz w:val="24"/>
          <w:szCs w:val="24"/>
          <w:lang w:val="en"/>
        </w:rPr>
        <w:t>Town Clerk</w:t>
      </w:r>
      <w:del w:id="978" w:author="Bryan LeClerc" w:date="2018-06-18T16:27:00Z">
        <w:r w:rsidRPr="00963B69" w:rsidDel="00DB5FAE">
          <w:rPr>
            <w:rFonts w:ascii="Arial" w:eastAsia="Times New Roman" w:hAnsi="Arial" w:cs="Arial"/>
            <w:b/>
            <w:bCs/>
            <w:color w:val="313335"/>
            <w:sz w:val="24"/>
            <w:szCs w:val="24"/>
            <w:lang w:val="en"/>
          </w:rPr>
          <w:delText>, Tax Collector and Human Resources Manager.</w:delText>
        </w:r>
      </w:del>
    </w:p>
    <w:p w:rsidR="008151A6" w:rsidRDefault="008151A6" w:rsidP="0062551E">
      <w:pPr>
        <w:spacing w:before="48" w:after="240"/>
        <w:ind w:firstLine="480"/>
        <w:jc w:val="left"/>
        <w:rPr>
          <w:ins w:id="979" w:author="Bryan LeClerc" w:date="2018-06-18T16:27:00Z"/>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 xml:space="preserve">The Town Clerk shall have all the powers and duties outlined in the Connecticut General Statutes. All fees collected by the Town Clerk in the performance of duties assigned shall be paid into the Town Treasury and the Town Clerk shall be compensated by salary. </w:t>
      </w:r>
    </w:p>
    <w:p w:rsidR="00DB5FAE" w:rsidRPr="00963B69" w:rsidRDefault="00DB5FAE" w:rsidP="0062551E">
      <w:pPr>
        <w:spacing w:before="48" w:after="240"/>
        <w:ind w:firstLine="480"/>
        <w:jc w:val="left"/>
        <w:rPr>
          <w:rFonts w:ascii="Arial" w:eastAsia="Times New Roman" w:hAnsi="Arial" w:cs="Arial"/>
          <w:color w:val="313335"/>
          <w:spacing w:val="2"/>
          <w:sz w:val="24"/>
          <w:szCs w:val="24"/>
          <w:lang w:val="en"/>
        </w:rPr>
      </w:pPr>
      <w:ins w:id="980" w:author="Bryan LeClerc" w:date="2018-06-18T16:27:00Z">
        <w:r w:rsidRPr="00963B69">
          <w:rPr>
            <w:rFonts w:ascii="Arial" w:eastAsia="Times New Roman" w:hAnsi="Arial" w:cs="Arial"/>
            <w:b/>
            <w:bCs/>
            <w:color w:val="313335"/>
            <w:sz w:val="24"/>
            <w:szCs w:val="24"/>
            <w:lang w:val="en"/>
          </w:rPr>
          <w:t>Section 1</w:t>
        </w:r>
      </w:ins>
      <w:ins w:id="981" w:author="Bryan LeClerc" w:date="2018-08-10T09:25:00Z">
        <w:r w:rsidR="00CA0985">
          <w:rPr>
            <w:rFonts w:ascii="Arial" w:eastAsia="Times New Roman" w:hAnsi="Arial" w:cs="Arial"/>
            <w:b/>
            <w:bCs/>
            <w:color w:val="313335"/>
            <w:sz w:val="24"/>
            <w:szCs w:val="24"/>
            <w:lang w:val="en"/>
          </w:rPr>
          <w:t>3</w:t>
        </w:r>
      </w:ins>
      <w:ins w:id="982" w:author="Bryan LeClerc" w:date="2018-06-18T16:27:00Z">
        <w:r w:rsidRPr="00963B69">
          <w:rPr>
            <w:rFonts w:ascii="Arial" w:eastAsia="Times New Roman" w:hAnsi="Arial" w:cs="Arial"/>
            <w:b/>
            <w:bCs/>
            <w:color w:val="313335"/>
            <w:sz w:val="24"/>
            <w:szCs w:val="24"/>
            <w:lang w:val="en"/>
          </w:rPr>
          <w:t>.</w:t>
        </w:r>
      </w:ins>
      <w:ins w:id="983" w:author="Bryan LeClerc" w:date="2018-06-18T16:28:00Z">
        <w:r>
          <w:rPr>
            <w:rFonts w:ascii="Arial" w:eastAsia="Times New Roman" w:hAnsi="Arial" w:cs="Arial"/>
            <w:b/>
            <w:bCs/>
            <w:color w:val="313335"/>
            <w:sz w:val="24"/>
            <w:szCs w:val="24"/>
            <w:lang w:val="en"/>
          </w:rPr>
          <w:t>2</w:t>
        </w:r>
      </w:ins>
      <w:ins w:id="984" w:author="Bryan LeClerc" w:date="2018-06-18T16:27:00Z">
        <w:r w:rsidRPr="00963B69">
          <w:rPr>
            <w:rFonts w:ascii="Arial" w:eastAsia="Times New Roman" w:hAnsi="Arial" w:cs="Arial"/>
            <w:b/>
            <w:bCs/>
            <w:color w:val="313335"/>
            <w:sz w:val="24"/>
            <w:szCs w:val="24"/>
            <w:lang w:val="en"/>
          </w:rPr>
          <w:t>. T</w:t>
        </w:r>
        <w:r>
          <w:rPr>
            <w:rFonts w:ascii="Arial" w:eastAsia="Times New Roman" w:hAnsi="Arial" w:cs="Arial"/>
            <w:b/>
            <w:bCs/>
            <w:color w:val="313335"/>
            <w:sz w:val="24"/>
            <w:szCs w:val="24"/>
            <w:lang w:val="en"/>
          </w:rPr>
          <w:t>ax Collector</w:t>
        </w:r>
      </w:ins>
    </w:p>
    <w:p w:rsidR="008151A6" w:rsidRDefault="008151A6" w:rsidP="0062551E">
      <w:pPr>
        <w:spacing w:before="48" w:after="240"/>
        <w:ind w:firstLine="480"/>
        <w:jc w:val="left"/>
        <w:rPr>
          <w:ins w:id="985" w:author="Bryan LeClerc" w:date="2018-06-18T16:27:00Z"/>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Tax Collector shall have all the powers and duties outlined in the Connecticut General Statutes. </w:t>
      </w:r>
    </w:p>
    <w:p w:rsidR="00DB5FAE" w:rsidRPr="00963B69" w:rsidRDefault="00DB5FAE" w:rsidP="0062551E">
      <w:pPr>
        <w:spacing w:before="48" w:after="240"/>
        <w:ind w:firstLine="480"/>
        <w:jc w:val="left"/>
        <w:rPr>
          <w:rFonts w:ascii="Arial" w:eastAsia="Times New Roman" w:hAnsi="Arial" w:cs="Arial"/>
          <w:color w:val="313335"/>
          <w:spacing w:val="2"/>
          <w:sz w:val="24"/>
          <w:szCs w:val="24"/>
          <w:lang w:val="en"/>
        </w:rPr>
      </w:pPr>
      <w:ins w:id="986" w:author="Bryan LeClerc" w:date="2018-06-18T16:28:00Z">
        <w:r>
          <w:rPr>
            <w:rFonts w:ascii="Arial" w:eastAsia="Times New Roman" w:hAnsi="Arial" w:cs="Arial"/>
            <w:b/>
            <w:bCs/>
            <w:color w:val="313335"/>
            <w:sz w:val="24"/>
            <w:szCs w:val="24"/>
            <w:lang w:val="en"/>
          </w:rPr>
          <w:t>Section 1</w:t>
        </w:r>
      </w:ins>
      <w:ins w:id="987" w:author="Bryan LeClerc" w:date="2018-08-10T09:25:00Z">
        <w:r w:rsidR="00CA0985">
          <w:rPr>
            <w:rFonts w:ascii="Arial" w:eastAsia="Times New Roman" w:hAnsi="Arial" w:cs="Arial"/>
            <w:b/>
            <w:bCs/>
            <w:color w:val="313335"/>
            <w:sz w:val="24"/>
            <w:szCs w:val="24"/>
            <w:lang w:val="en"/>
          </w:rPr>
          <w:t>3</w:t>
        </w:r>
      </w:ins>
      <w:ins w:id="988" w:author="Bryan LeClerc" w:date="2018-06-18T16:28:00Z">
        <w:r>
          <w:rPr>
            <w:rFonts w:ascii="Arial" w:eastAsia="Times New Roman" w:hAnsi="Arial" w:cs="Arial"/>
            <w:b/>
            <w:bCs/>
            <w:color w:val="313335"/>
            <w:sz w:val="24"/>
            <w:szCs w:val="24"/>
            <w:lang w:val="en"/>
          </w:rPr>
          <w:t>.3</w:t>
        </w:r>
        <w:r w:rsidRPr="00963B69">
          <w:rPr>
            <w:rFonts w:ascii="Arial" w:eastAsia="Times New Roman" w:hAnsi="Arial" w:cs="Arial"/>
            <w:b/>
            <w:bCs/>
            <w:color w:val="313335"/>
            <w:sz w:val="24"/>
            <w:szCs w:val="24"/>
            <w:lang w:val="en"/>
          </w:rPr>
          <w:t xml:space="preserve">. </w:t>
        </w:r>
      </w:ins>
      <w:ins w:id="989" w:author="Bryan LeClerc" w:date="2018-07-16T16:57:00Z">
        <w:r w:rsidR="006642DB">
          <w:rPr>
            <w:rFonts w:ascii="Arial" w:eastAsia="Times New Roman" w:hAnsi="Arial" w:cs="Arial"/>
            <w:b/>
            <w:bCs/>
            <w:color w:val="313335"/>
            <w:sz w:val="24"/>
            <w:szCs w:val="24"/>
            <w:lang w:val="en"/>
          </w:rPr>
          <w:t xml:space="preserve">Manager of </w:t>
        </w:r>
      </w:ins>
      <w:ins w:id="990" w:author="Bryan LeClerc" w:date="2018-06-18T16:28:00Z">
        <w:r>
          <w:rPr>
            <w:rFonts w:ascii="Arial" w:eastAsia="Times New Roman" w:hAnsi="Arial" w:cs="Arial"/>
            <w:b/>
            <w:bCs/>
            <w:color w:val="313335"/>
            <w:sz w:val="24"/>
            <w:szCs w:val="24"/>
            <w:lang w:val="en"/>
          </w:rPr>
          <w:t>Human Resources</w:t>
        </w:r>
      </w:ins>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6642DB">
        <w:rPr>
          <w:rFonts w:ascii="Arial" w:eastAsia="Times New Roman" w:hAnsi="Arial" w:cs="Arial"/>
          <w:color w:val="313335"/>
          <w:spacing w:val="2"/>
          <w:sz w:val="24"/>
          <w:szCs w:val="24"/>
          <w:lang w:val="en"/>
        </w:rPr>
        <w:t xml:space="preserve">The </w:t>
      </w:r>
      <w:ins w:id="991" w:author="Bryan LeClerc" w:date="2018-07-16T16:57:00Z">
        <w:r w:rsidR="006642DB">
          <w:rPr>
            <w:rFonts w:ascii="Arial" w:eastAsia="Times New Roman" w:hAnsi="Arial" w:cs="Arial"/>
            <w:color w:val="313335"/>
            <w:spacing w:val="2"/>
            <w:sz w:val="24"/>
            <w:szCs w:val="24"/>
            <w:lang w:val="en"/>
          </w:rPr>
          <w:t xml:space="preserve">Manager of </w:t>
        </w:r>
      </w:ins>
      <w:r w:rsidRPr="006642DB">
        <w:rPr>
          <w:rFonts w:ascii="Arial" w:eastAsia="Times New Roman" w:hAnsi="Arial" w:cs="Arial"/>
          <w:color w:val="313335"/>
          <w:spacing w:val="2"/>
          <w:sz w:val="24"/>
          <w:szCs w:val="24"/>
          <w:lang w:val="en"/>
        </w:rPr>
        <w:t>Human Resource</w:t>
      </w:r>
      <w:ins w:id="992" w:author="Bryan LeClerc" w:date="2018-06-18T16:29:00Z">
        <w:r w:rsidR="0030471B" w:rsidRPr="006642DB">
          <w:rPr>
            <w:rFonts w:ascii="Arial" w:eastAsia="Times New Roman" w:hAnsi="Arial" w:cs="Arial"/>
            <w:color w:val="313335"/>
            <w:spacing w:val="2"/>
            <w:sz w:val="24"/>
            <w:szCs w:val="24"/>
            <w:lang w:val="en"/>
          </w:rPr>
          <w:t>s</w:t>
        </w:r>
      </w:ins>
      <w:r w:rsidRPr="006642DB">
        <w:rPr>
          <w:rFonts w:ascii="Arial" w:eastAsia="Times New Roman" w:hAnsi="Arial" w:cs="Arial"/>
          <w:color w:val="313335"/>
          <w:spacing w:val="2"/>
          <w:sz w:val="24"/>
          <w:szCs w:val="24"/>
          <w:lang w:val="en"/>
        </w:rPr>
        <w:t xml:space="preserve"> </w:t>
      </w:r>
      <w:del w:id="993" w:author="Bryan LeClerc" w:date="2018-07-16T16:57:00Z">
        <w:r w:rsidRPr="006642DB" w:rsidDel="006642DB">
          <w:rPr>
            <w:rFonts w:ascii="Arial" w:eastAsia="Times New Roman" w:hAnsi="Arial" w:cs="Arial"/>
            <w:color w:val="313335"/>
            <w:spacing w:val="2"/>
            <w:sz w:val="24"/>
            <w:szCs w:val="24"/>
            <w:lang w:val="en"/>
          </w:rPr>
          <w:delText>Manager</w:delText>
        </w:r>
        <w:r w:rsidRPr="00963B69" w:rsidDel="006642DB">
          <w:rPr>
            <w:rFonts w:ascii="Arial" w:eastAsia="Times New Roman" w:hAnsi="Arial" w:cs="Arial"/>
            <w:color w:val="313335"/>
            <w:spacing w:val="2"/>
            <w:sz w:val="24"/>
            <w:szCs w:val="24"/>
            <w:lang w:val="en"/>
          </w:rPr>
          <w:delText xml:space="preserve"> </w:delText>
        </w:r>
      </w:del>
      <w:r w:rsidRPr="00963B69">
        <w:rPr>
          <w:rFonts w:ascii="Arial" w:eastAsia="Times New Roman" w:hAnsi="Arial" w:cs="Arial"/>
          <w:color w:val="313335"/>
          <w:spacing w:val="2"/>
          <w:sz w:val="24"/>
          <w:szCs w:val="24"/>
          <w:lang w:val="en"/>
        </w:rPr>
        <w:t xml:space="preserve">shall </w:t>
      </w:r>
      <w:ins w:id="994" w:author="Bryan LeClerc" w:date="2018-07-16T16:57:00Z">
        <w:r w:rsidR="006642DB">
          <w:rPr>
            <w:rFonts w:ascii="Arial" w:eastAsia="Times New Roman" w:hAnsi="Arial" w:cs="Arial"/>
            <w:color w:val="313335"/>
            <w:spacing w:val="2"/>
            <w:sz w:val="24"/>
            <w:szCs w:val="24"/>
            <w:lang w:val="en"/>
          </w:rPr>
          <w:t xml:space="preserve">direct and oversee all aspects of human resources management for the Town, including policies and procedures, recruitment, hiring, compensation management, benefits administration, employment and labor law compliance, and employee relations.  </w:t>
        </w:r>
      </w:ins>
      <w:del w:id="995" w:author="Bryan LeClerc" w:date="2018-07-16T16:59:00Z">
        <w:r w:rsidRPr="00963B69" w:rsidDel="006642DB">
          <w:rPr>
            <w:rFonts w:ascii="Arial" w:eastAsia="Times New Roman" w:hAnsi="Arial" w:cs="Arial"/>
            <w:color w:val="313335"/>
            <w:spacing w:val="2"/>
            <w:sz w:val="24"/>
            <w:szCs w:val="24"/>
            <w:lang w:val="en"/>
          </w:rPr>
          <w:delText xml:space="preserve">be responsible for the attraction, training, and assessment, in conjunction with the heads of all applicable Departments, of Town employees, while also overseeing any and all organizational leadership and culture, and shall ensure legal compliance with all State and United States employment and labor laws. </w:delText>
        </w:r>
      </w:del>
      <w:r w:rsidRPr="00963B69">
        <w:rPr>
          <w:rFonts w:ascii="Arial" w:eastAsia="Times New Roman" w:hAnsi="Arial" w:cs="Arial"/>
          <w:color w:val="313335"/>
          <w:spacing w:val="2"/>
          <w:sz w:val="24"/>
          <w:szCs w:val="24"/>
          <w:lang w:val="en"/>
        </w:rPr>
        <w:t xml:space="preserve">In any circumstance where Town employees desire and are legally authorized to hold a collective bargaining agreement, the Town Human Resource Manager shall also be present to serve as the Town's liaison with any and all Town employees' labor union representatives. </w:t>
      </w:r>
    </w:p>
    <w:p w:rsidR="008151A6" w:rsidRPr="00963B69" w:rsidRDefault="008151A6" w:rsidP="0062551E">
      <w:pPr>
        <w:numPr>
          <w:ilvl w:val="0"/>
          <w:numId w:val="1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CHAPTER 1</w:t>
      </w:r>
      <w:ins w:id="996" w:author="Bryan LeClerc" w:date="2018-08-10T09:25:00Z">
        <w:r w:rsidR="00CA0985">
          <w:rPr>
            <w:rFonts w:ascii="Arial" w:eastAsia="Times New Roman" w:hAnsi="Arial" w:cs="Arial"/>
            <w:b/>
            <w:bCs/>
            <w:color w:val="313335"/>
            <w:sz w:val="24"/>
            <w:szCs w:val="24"/>
            <w:lang w:val="en"/>
          </w:rPr>
          <w:t>4</w:t>
        </w:r>
      </w:ins>
      <w:del w:id="997" w:author="Bryan LeClerc" w:date="2018-08-10T09:25:00Z">
        <w:r w:rsidRPr="00963B69" w:rsidDel="00CA0985">
          <w:rPr>
            <w:rFonts w:ascii="Arial" w:eastAsia="Times New Roman" w:hAnsi="Arial" w:cs="Arial"/>
            <w:b/>
            <w:bCs/>
            <w:color w:val="313335"/>
            <w:sz w:val="24"/>
            <w:szCs w:val="24"/>
            <w:lang w:val="en"/>
          </w:rPr>
          <w:delText>2</w:delText>
        </w:r>
      </w:del>
      <w:r w:rsidRPr="00963B69">
        <w:rPr>
          <w:rFonts w:ascii="Arial" w:eastAsia="Times New Roman" w:hAnsi="Arial" w:cs="Arial"/>
          <w:b/>
          <w:bCs/>
          <w:color w:val="313335"/>
          <w:sz w:val="24"/>
          <w:szCs w:val="24"/>
          <w:lang w:val="en"/>
        </w:rPr>
        <w:t>. - FINANCE AND TAXATION</w:t>
      </w:r>
    </w:p>
    <w:p w:rsidR="008151A6" w:rsidRPr="00963B69" w:rsidRDefault="008151A6" w:rsidP="0062551E">
      <w:pPr>
        <w:spacing w:beforeAutospacing="1" w:afterAutospacing="1"/>
        <w:jc w:val="left"/>
        <w:rPr>
          <w:rFonts w:ascii="Arial" w:eastAsia="Times New Roman" w:hAnsi="Arial" w:cs="Arial"/>
          <w:color w:val="313335"/>
          <w:sz w:val="24"/>
          <w:szCs w:val="24"/>
          <w:lang w:val="en"/>
        </w:rPr>
      </w:pPr>
    </w:p>
    <w:p w:rsidR="008151A6" w:rsidRPr="00963B69" w:rsidDel="0082332F" w:rsidRDefault="008151A6" w:rsidP="0062551E">
      <w:pPr>
        <w:numPr>
          <w:ilvl w:val="0"/>
          <w:numId w:val="13"/>
        </w:numPr>
        <w:spacing w:before="100" w:beforeAutospacing="1" w:after="100" w:afterAutospacing="1"/>
        <w:ind w:left="0"/>
        <w:jc w:val="left"/>
        <w:textAlignment w:val="center"/>
        <w:rPr>
          <w:moveFrom w:id="998" w:author="Bryan LeClerc" w:date="2018-08-10T09:12:00Z"/>
          <w:rFonts w:ascii="Arial" w:eastAsia="Times New Roman" w:hAnsi="Arial" w:cs="Arial"/>
          <w:b/>
          <w:bCs/>
          <w:color w:val="313335"/>
          <w:sz w:val="24"/>
          <w:szCs w:val="24"/>
          <w:lang w:val="en"/>
        </w:rPr>
      </w:pPr>
      <w:moveFromRangeStart w:id="999" w:author="Bryan LeClerc" w:date="2018-08-10T09:12:00Z" w:name="move521655704"/>
      <w:moveFrom w:id="1000" w:author="Bryan LeClerc" w:date="2018-08-10T09:12:00Z">
        <w:r w:rsidRPr="00963B69" w:rsidDel="0082332F">
          <w:rPr>
            <w:rFonts w:ascii="Arial" w:eastAsia="Times New Roman" w:hAnsi="Arial" w:cs="Arial"/>
            <w:b/>
            <w:bCs/>
            <w:color w:val="313335"/>
            <w:sz w:val="24"/>
            <w:szCs w:val="24"/>
            <w:lang w:val="en"/>
          </w:rPr>
          <w:t>Section 12.1. - Board of Finance.</w:t>
        </w:r>
      </w:moveFrom>
    </w:p>
    <w:p w:rsidR="008151A6" w:rsidRPr="00963B69" w:rsidDel="0082332F" w:rsidRDefault="008151A6" w:rsidP="0062551E">
      <w:pPr>
        <w:spacing w:before="48" w:after="240"/>
        <w:ind w:firstLine="480"/>
        <w:jc w:val="left"/>
        <w:rPr>
          <w:moveFrom w:id="1001" w:author="Bryan LeClerc" w:date="2018-08-10T09:12:00Z"/>
          <w:rFonts w:ascii="Arial" w:eastAsia="Times New Roman" w:hAnsi="Arial" w:cs="Arial"/>
          <w:color w:val="313335"/>
          <w:spacing w:val="2"/>
          <w:sz w:val="24"/>
          <w:szCs w:val="24"/>
          <w:lang w:val="en"/>
        </w:rPr>
      </w:pPr>
      <w:moveFrom w:id="1002" w:author="Bryan LeClerc" w:date="2018-08-10T09:12:00Z">
        <w:r w:rsidRPr="00963B69" w:rsidDel="0082332F">
          <w:rPr>
            <w:rFonts w:ascii="Arial" w:eastAsia="Times New Roman" w:hAnsi="Arial" w:cs="Arial"/>
            <w:color w:val="313335"/>
            <w:spacing w:val="2"/>
            <w:sz w:val="24"/>
            <w:szCs w:val="24"/>
            <w:lang w:val="en"/>
          </w:rPr>
          <w:t xml:space="preserve">There shall be a Board of Finance consisting of seven (7) members who shall be elected for a term of four (4) years. Except as otherwise specifically provided by this Charter, the Board of Finance shall have such powers and duties as are or may be imposed or vested by the Connecticut General Statutes upon Boards of Finance and shall perform all acts required of said Board by the Town or necessary to carry into effect the powers and duties imposed upon said Board of Finance by law. No regular member of the Board of Finance shall be employed by the Town of Seymour or serve on any other elected or permanent appointed board. A limit of one Board of Finance member may serve on each temporary appointed committee. </w:t>
        </w:r>
      </w:moveFrom>
    </w:p>
    <w:p w:rsidR="008151A6" w:rsidRPr="00963B69" w:rsidDel="0082332F" w:rsidRDefault="008151A6" w:rsidP="0062551E">
      <w:pPr>
        <w:spacing w:before="48" w:after="240"/>
        <w:ind w:firstLine="480"/>
        <w:jc w:val="left"/>
        <w:rPr>
          <w:moveFrom w:id="1003" w:author="Bryan LeClerc" w:date="2018-08-10T09:12:00Z"/>
          <w:rFonts w:ascii="Arial" w:eastAsia="Times New Roman" w:hAnsi="Arial" w:cs="Arial"/>
          <w:color w:val="313335"/>
          <w:spacing w:val="2"/>
          <w:sz w:val="24"/>
          <w:szCs w:val="24"/>
          <w:lang w:val="en"/>
        </w:rPr>
      </w:pPr>
      <w:moveFrom w:id="1004" w:author="Bryan LeClerc" w:date="2018-08-10T09:12:00Z">
        <w:r w:rsidRPr="00963B69" w:rsidDel="0082332F">
          <w:rPr>
            <w:rFonts w:ascii="Arial" w:eastAsia="Times New Roman" w:hAnsi="Arial" w:cs="Arial"/>
            <w:color w:val="313335"/>
            <w:spacing w:val="2"/>
            <w:sz w:val="24"/>
            <w:szCs w:val="24"/>
            <w:lang w:val="en"/>
          </w:rPr>
          <w:t xml:space="preserve">No less than four (4) members shall constitute a quorum and a majority, and a minimum of three (3) affirmative votes is necessary to pass a motion. </w:t>
        </w:r>
      </w:moveFrom>
    </w:p>
    <w:p w:rsidR="008151A6" w:rsidRPr="00963B69" w:rsidDel="00FC6664" w:rsidRDefault="008151A6" w:rsidP="0062551E">
      <w:pPr>
        <w:spacing w:after="195"/>
        <w:jc w:val="left"/>
        <w:rPr>
          <w:moveFrom w:id="1005" w:author="Bryan LeClerc" w:date="2018-08-10T09:12:00Z"/>
          <w:rFonts w:ascii="Arial" w:eastAsia="Times New Roman" w:hAnsi="Arial" w:cs="Arial"/>
          <w:color w:val="313335"/>
          <w:spacing w:val="2"/>
          <w:sz w:val="24"/>
          <w:szCs w:val="24"/>
          <w:lang w:val="en"/>
        </w:rPr>
      </w:pPr>
      <w:moveFrom w:id="1006" w:author="Bryan LeClerc" w:date="2018-08-10T09:12:00Z">
        <w:r w:rsidRPr="00963B69" w:rsidDel="00FC6664">
          <w:rPr>
            <w:rFonts w:ascii="Arial" w:eastAsia="Times New Roman" w:hAnsi="Arial" w:cs="Arial"/>
            <w:color w:val="313335"/>
            <w:spacing w:val="2"/>
            <w:sz w:val="24"/>
            <w:szCs w:val="24"/>
            <w:lang w:val="en"/>
          </w:rPr>
          <w:t xml:space="preserve"> </w:t>
        </w:r>
      </w:moveFrom>
    </w:p>
    <w:p w:rsidR="008151A6" w:rsidRPr="00963B69" w:rsidDel="0082332F" w:rsidRDefault="008151A6" w:rsidP="0062551E">
      <w:pPr>
        <w:numPr>
          <w:ilvl w:val="0"/>
          <w:numId w:val="13"/>
        </w:numPr>
        <w:spacing w:before="100" w:beforeAutospacing="1" w:after="100" w:afterAutospacing="1"/>
        <w:ind w:left="0"/>
        <w:jc w:val="left"/>
        <w:textAlignment w:val="center"/>
        <w:rPr>
          <w:moveFrom w:id="1007" w:author="Bryan LeClerc" w:date="2018-08-10T09:12:00Z"/>
          <w:rFonts w:ascii="Arial" w:eastAsia="Times New Roman" w:hAnsi="Arial" w:cs="Arial"/>
          <w:b/>
          <w:bCs/>
          <w:color w:val="313335"/>
          <w:sz w:val="24"/>
          <w:szCs w:val="24"/>
          <w:lang w:val="en"/>
        </w:rPr>
      </w:pPr>
      <w:moveFrom w:id="1008" w:author="Bryan LeClerc" w:date="2018-08-10T09:12:00Z">
        <w:r w:rsidRPr="00963B69" w:rsidDel="0082332F">
          <w:rPr>
            <w:rFonts w:ascii="Arial" w:eastAsia="Times New Roman" w:hAnsi="Arial" w:cs="Arial"/>
            <w:b/>
            <w:bCs/>
            <w:color w:val="313335"/>
            <w:sz w:val="24"/>
            <w:szCs w:val="24"/>
            <w:lang w:val="en"/>
          </w:rPr>
          <w:t>Section 12.2. - General powers and duties.</w:t>
        </w:r>
      </w:moveFrom>
    </w:p>
    <w:p w:rsidR="008151A6" w:rsidRPr="00963B69" w:rsidDel="0082332F" w:rsidRDefault="008151A6" w:rsidP="0062551E">
      <w:pPr>
        <w:spacing w:before="48" w:after="240"/>
        <w:ind w:firstLine="480"/>
        <w:jc w:val="left"/>
        <w:rPr>
          <w:moveFrom w:id="1009" w:author="Bryan LeClerc" w:date="2018-08-10T09:12:00Z"/>
          <w:rFonts w:ascii="Arial" w:eastAsia="Times New Roman" w:hAnsi="Arial" w:cs="Arial"/>
          <w:color w:val="313335"/>
          <w:spacing w:val="2"/>
          <w:sz w:val="24"/>
          <w:szCs w:val="24"/>
          <w:lang w:val="en"/>
        </w:rPr>
      </w:pPr>
      <w:moveFrom w:id="1010" w:author="Bryan LeClerc" w:date="2018-08-10T09:12:00Z">
        <w:r w:rsidRPr="00963B69" w:rsidDel="0082332F">
          <w:rPr>
            <w:rFonts w:ascii="Arial" w:eastAsia="Times New Roman" w:hAnsi="Arial" w:cs="Arial"/>
            <w:color w:val="313335"/>
            <w:spacing w:val="2"/>
            <w:sz w:val="24"/>
            <w:szCs w:val="24"/>
            <w:lang w:val="en"/>
          </w:rPr>
          <w:lastRenderedPageBreak/>
          <w:t xml:space="preserve">The Board of Finance shall be the budget making authority of the Town and shall be responsible for: </w:t>
        </w:r>
      </w:moveFrom>
    </w:p>
    <w:p w:rsidR="008151A6" w:rsidRPr="00963B69" w:rsidDel="0082332F" w:rsidRDefault="008151A6" w:rsidP="0062551E">
      <w:pPr>
        <w:spacing w:after="48"/>
        <w:ind w:left="480" w:right="240"/>
        <w:jc w:val="left"/>
        <w:rPr>
          <w:moveFrom w:id="1011" w:author="Bryan LeClerc" w:date="2018-08-10T09:12:00Z"/>
          <w:rFonts w:ascii="Arial" w:eastAsia="Times New Roman" w:hAnsi="Arial" w:cs="Arial"/>
          <w:color w:val="313335"/>
          <w:spacing w:val="2"/>
          <w:sz w:val="24"/>
          <w:szCs w:val="24"/>
          <w:lang w:val="en"/>
        </w:rPr>
      </w:pPr>
      <w:moveFrom w:id="1012" w:author="Bryan LeClerc" w:date="2018-08-10T09:12:00Z">
        <w:r w:rsidRPr="00963B69" w:rsidDel="0082332F">
          <w:rPr>
            <w:rFonts w:ascii="Arial" w:eastAsia="Times New Roman" w:hAnsi="Arial" w:cs="Arial"/>
            <w:color w:val="313335"/>
            <w:spacing w:val="2"/>
            <w:sz w:val="24"/>
            <w:szCs w:val="24"/>
            <w:lang w:val="en"/>
          </w:rPr>
          <w:t>(a)</w:t>
        </w:r>
      </w:moveFrom>
    </w:p>
    <w:p w:rsidR="008151A6" w:rsidRPr="00963B69" w:rsidDel="0082332F" w:rsidRDefault="008151A6" w:rsidP="0062551E">
      <w:pPr>
        <w:spacing w:after="48"/>
        <w:ind w:left="960"/>
        <w:jc w:val="left"/>
        <w:rPr>
          <w:moveFrom w:id="1013" w:author="Bryan LeClerc" w:date="2018-08-10T09:12:00Z"/>
          <w:rFonts w:ascii="Arial" w:eastAsia="Times New Roman" w:hAnsi="Arial" w:cs="Arial"/>
          <w:color w:val="313335"/>
          <w:spacing w:val="2"/>
          <w:sz w:val="24"/>
          <w:szCs w:val="24"/>
          <w:lang w:val="en"/>
        </w:rPr>
      </w:pPr>
      <w:moveFrom w:id="1014" w:author="Bryan LeClerc" w:date="2018-08-10T09:12:00Z">
        <w:r w:rsidRPr="00963B69" w:rsidDel="0082332F">
          <w:rPr>
            <w:rFonts w:ascii="Arial" w:eastAsia="Times New Roman" w:hAnsi="Arial" w:cs="Arial"/>
            <w:color w:val="313335"/>
            <w:spacing w:val="2"/>
            <w:sz w:val="24"/>
            <w:szCs w:val="24"/>
            <w:lang w:val="en"/>
          </w:rPr>
          <w:t>The preparation of the budget for the following fiscal year and/or years.</w:t>
        </w:r>
      </w:moveFrom>
    </w:p>
    <w:p w:rsidR="008151A6" w:rsidRPr="00963B69" w:rsidDel="0082332F" w:rsidRDefault="008151A6" w:rsidP="0062551E">
      <w:pPr>
        <w:spacing w:after="48"/>
        <w:ind w:left="480" w:right="240"/>
        <w:jc w:val="left"/>
        <w:rPr>
          <w:moveFrom w:id="1015" w:author="Bryan LeClerc" w:date="2018-08-10T09:12:00Z"/>
          <w:rFonts w:ascii="Arial" w:eastAsia="Times New Roman" w:hAnsi="Arial" w:cs="Arial"/>
          <w:color w:val="313335"/>
          <w:spacing w:val="2"/>
          <w:sz w:val="24"/>
          <w:szCs w:val="24"/>
          <w:lang w:val="en"/>
        </w:rPr>
      </w:pPr>
      <w:moveFrom w:id="1016" w:author="Bryan LeClerc" w:date="2018-08-10T09:12:00Z">
        <w:r w:rsidRPr="00963B69" w:rsidDel="0082332F">
          <w:rPr>
            <w:rFonts w:ascii="Arial" w:eastAsia="Times New Roman" w:hAnsi="Arial" w:cs="Arial"/>
            <w:color w:val="313335"/>
            <w:spacing w:val="2"/>
            <w:sz w:val="24"/>
            <w:szCs w:val="24"/>
            <w:lang w:val="en"/>
          </w:rPr>
          <w:t>(b)</w:t>
        </w:r>
      </w:moveFrom>
    </w:p>
    <w:p w:rsidR="008151A6" w:rsidRPr="00963B69" w:rsidDel="0082332F" w:rsidRDefault="008151A6" w:rsidP="0062551E">
      <w:pPr>
        <w:spacing w:after="48"/>
        <w:ind w:left="960"/>
        <w:jc w:val="left"/>
        <w:rPr>
          <w:moveFrom w:id="1017" w:author="Bryan LeClerc" w:date="2018-08-10T09:12:00Z"/>
          <w:rFonts w:ascii="Arial" w:eastAsia="Times New Roman" w:hAnsi="Arial" w:cs="Arial"/>
          <w:color w:val="313335"/>
          <w:spacing w:val="2"/>
          <w:sz w:val="24"/>
          <w:szCs w:val="24"/>
          <w:lang w:val="en"/>
        </w:rPr>
      </w:pPr>
      <w:moveFrom w:id="1018" w:author="Bryan LeClerc" w:date="2018-08-10T09:12:00Z">
        <w:r w:rsidRPr="00963B69" w:rsidDel="0082332F">
          <w:rPr>
            <w:rFonts w:ascii="Arial" w:eastAsia="Times New Roman" w:hAnsi="Arial" w:cs="Arial"/>
            <w:color w:val="313335"/>
            <w:spacing w:val="2"/>
            <w:sz w:val="24"/>
            <w:szCs w:val="24"/>
            <w:lang w:val="en"/>
          </w:rPr>
          <w:t xml:space="preserve">The management and monitoring of the budget for the current fiscal year. The Board shall coordinate its efforts with the Finance Director, the Finance Department and the Board of Selectmen. The Board of Finance shall have access at all reasonable times to the records and books of account of the Town, Town-aided organizations, and of the Board of Education. </w:t>
        </w:r>
      </w:moveFrom>
    </w:p>
    <w:p w:rsidR="008151A6" w:rsidRPr="00963B69" w:rsidDel="0082332F" w:rsidRDefault="008151A6" w:rsidP="0062551E">
      <w:pPr>
        <w:spacing w:after="48"/>
        <w:ind w:left="480" w:right="240"/>
        <w:jc w:val="left"/>
        <w:rPr>
          <w:moveFrom w:id="1019" w:author="Bryan LeClerc" w:date="2018-08-10T09:12:00Z"/>
          <w:rFonts w:ascii="Arial" w:eastAsia="Times New Roman" w:hAnsi="Arial" w:cs="Arial"/>
          <w:color w:val="313335"/>
          <w:spacing w:val="2"/>
          <w:sz w:val="24"/>
          <w:szCs w:val="24"/>
          <w:lang w:val="en"/>
        </w:rPr>
      </w:pPr>
      <w:moveFrom w:id="1020" w:author="Bryan LeClerc" w:date="2018-08-10T09:12:00Z">
        <w:r w:rsidRPr="00963B69" w:rsidDel="0082332F">
          <w:rPr>
            <w:rFonts w:ascii="Arial" w:eastAsia="Times New Roman" w:hAnsi="Arial" w:cs="Arial"/>
            <w:color w:val="313335"/>
            <w:spacing w:val="2"/>
            <w:sz w:val="24"/>
            <w:szCs w:val="24"/>
            <w:lang w:val="en"/>
          </w:rPr>
          <w:t>(c)</w:t>
        </w:r>
      </w:moveFrom>
    </w:p>
    <w:p w:rsidR="008151A6" w:rsidRPr="00963B69" w:rsidDel="0082332F" w:rsidRDefault="008151A6" w:rsidP="0062551E">
      <w:pPr>
        <w:spacing w:after="48"/>
        <w:ind w:left="960"/>
        <w:jc w:val="left"/>
        <w:rPr>
          <w:moveFrom w:id="1021" w:author="Bryan LeClerc" w:date="2018-08-10T09:12:00Z"/>
          <w:rFonts w:ascii="Arial" w:eastAsia="Times New Roman" w:hAnsi="Arial" w:cs="Arial"/>
          <w:color w:val="313335"/>
          <w:spacing w:val="2"/>
          <w:sz w:val="24"/>
          <w:szCs w:val="24"/>
          <w:lang w:val="en"/>
        </w:rPr>
      </w:pPr>
      <w:moveFrom w:id="1022" w:author="Bryan LeClerc" w:date="2018-08-10T09:12:00Z">
        <w:r w:rsidRPr="00963B69" w:rsidDel="0082332F">
          <w:rPr>
            <w:rFonts w:ascii="Arial" w:eastAsia="Times New Roman" w:hAnsi="Arial" w:cs="Arial"/>
            <w:color w:val="313335"/>
            <w:spacing w:val="2"/>
            <w:sz w:val="24"/>
            <w:szCs w:val="24"/>
            <w:lang w:val="en"/>
          </w:rPr>
          <w:t xml:space="preserve">In conjunction with all other boards of the Town and with the direct assistance from the Finance Director, as well as the Board of Selectmen, the development of a long range financial plan for the Town. </w:t>
        </w:r>
      </w:moveFrom>
    </w:p>
    <w:p w:rsidR="008151A6" w:rsidRPr="00963B69" w:rsidDel="0082332F" w:rsidRDefault="008151A6" w:rsidP="0062551E">
      <w:pPr>
        <w:spacing w:after="195"/>
        <w:jc w:val="left"/>
        <w:rPr>
          <w:moveFrom w:id="1023" w:author="Bryan LeClerc" w:date="2018-08-10T09:12:00Z"/>
          <w:rFonts w:ascii="Arial" w:eastAsia="Times New Roman" w:hAnsi="Arial" w:cs="Arial"/>
          <w:color w:val="313335"/>
          <w:spacing w:val="2"/>
          <w:sz w:val="24"/>
          <w:szCs w:val="24"/>
          <w:lang w:val="en"/>
        </w:rPr>
      </w:pPr>
    </w:p>
    <w:moveFromRangeEnd w:id="999"/>
    <w:p w:rsidR="008151A6" w:rsidRPr="00963B69" w:rsidRDefault="008151A6" w:rsidP="0062551E">
      <w:pPr>
        <w:numPr>
          <w:ilvl w:val="0"/>
          <w:numId w:val="1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024" w:author="Bryan LeClerc" w:date="2018-08-10T09:38:00Z">
        <w:r w:rsidR="00A443FF">
          <w:rPr>
            <w:rFonts w:ascii="Arial" w:eastAsia="Times New Roman" w:hAnsi="Arial" w:cs="Arial"/>
            <w:b/>
            <w:bCs/>
            <w:color w:val="313335"/>
            <w:sz w:val="24"/>
            <w:szCs w:val="24"/>
            <w:lang w:val="en"/>
          </w:rPr>
          <w:t>4</w:t>
        </w:r>
      </w:ins>
      <w:del w:id="1025" w:author="Bryan LeClerc" w:date="2018-08-10T09:38:00Z">
        <w:r w:rsidRPr="00963B69" w:rsidDel="00A443FF">
          <w:rPr>
            <w:rFonts w:ascii="Arial" w:eastAsia="Times New Roman" w:hAnsi="Arial" w:cs="Arial"/>
            <w:b/>
            <w:bCs/>
            <w:color w:val="313335"/>
            <w:sz w:val="24"/>
            <w:szCs w:val="24"/>
            <w:lang w:val="en"/>
          </w:rPr>
          <w:delText>2</w:delText>
        </w:r>
      </w:del>
      <w:r w:rsidRPr="00963B69">
        <w:rPr>
          <w:rFonts w:ascii="Arial" w:eastAsia="Times New Roman" w:hAnsi="Arial" w:cs="Arial"/>
          <w:b/>
          <w:bCs/>
          <w:color w:val="313335"/>
          <w:sz w:val="24"/>
          <w:szCs w:val="24"/>
          <w:lang w:val="en"/>
        </w:rPr>
        <w:t xml:space="preserve">.3. </w:t>
      </w:r>
      <w:del w:id="1026" w:author="Bryan LeClerc" w:date="2018-06-18T16:29:00Z">
        <w:r w:rsidRPr="00963B69" w:rsidDel="00B6580F">
          <w:rPr>
            <w:rFonts w:ascii="Arial" w:eastAsia="Times New Roman" w:hAnsi="Arial" w:cs="Arial"/>
            <w:b/>
            <w:bCs/>
            <w:color w:val="313335"/>
            <w:sz w:val="24"/>
            <w:szCs w:val="24"/>
            <w:lang w:val="en"/>
          </w:rPr>
          <w:delText>-</w:delText>
        </w:r>
      </w:del>
      <w:ins w:id="1027" w:author="Bryan LeClerc" w:date="2018-06-18T16:29:00Z">
        <w:r w:rsidR="00B6580F">
          <w:rPr>
            <w:rFonts w:ascii="Arial" w:eastAsia="Times New Roman" w:hAnsi="Arial" w:cs="Arial"/>
            <w:b/>
            <w:bCs/>
            <w:color w:val="313335"/>
            <w:sz w:val="24"/>
            <w:szCs w:val="24"/>
            <w:lang w:val="en"/>
          </w:rPr>
          <w:t>–</w:t>
        </w:r>
      </w:ins>
      <w:r w:rsidRPr="00963B69">
        <w:rPr>
          <w:rFonts w:ascii="Arial" w:eastAsia="Times New Roman" w:hAnsi="Arial" w:cs="Arial"/>
          <w:b/>
          <w:bCs/>
          <w:color w:val="313335"/>
          <w:sz w:val="24"/>
          <w:szCs w:val="24"/>
          <w:lang w:val="en"/>
        </w:rPr>
        <w:t xml:space="preserve"> </w:t>
      </w:r>
      <w:ins w:id="1028" w:author="Bryan LeClerc" w:date="2018-06-18T16:29:00Z">
        <w:r w:rsidR="00B6580F">
          <w:rPr>
            <w:rFonts w:ascii="Arial" w:eastAsia="Times New Roman" w:hAnsi="Arial" w:cs="Arial"/>
            <w:b/>
            <w:bCs/>
            <w:color w:val="313335"/>
            <w:sz w:val="24"/>
            <w:szCs w:val="24"/>
            <w:lang w:val="en"/>
          </w:rPr>
          <w:t>Budget Process</w:t>
        </w:r>
      </w:ins>
      <w:del w:id="1029" w:author="Bryan LeClerc" w:date="2018-06-18T16:29:00Z">
        <w:r w:rsidRPr="00963B69" w:rsidDel="00B6580F">
          <w:rPr>
            <w:rFonts w:ascii="Arial" w:eastAsia="Times New Roman" w:hAnsi="Arial" w:cs="Arial"/>
            <w:b/>
            <w:bCs/>
            <w:color w:val="313335"/>
            <w:sz w:val="24"/>
            <w:szCs w:val="24"/>
            <w:lang w:val="en"/>
          </w:rPr>
          <w:delText>Annual Town Meeting</w:delText>
        </w:r>
      </w:del>
      <w:r w:rsidRPr="00963B69">
        <w:rPr>
          <w:rFonts w:ascii="Arial" w:eastAsia="Times New Roman" w:hAnsi="Arial" w:cs="Arial"/>
          <w:b/>
          <w:bCs/>
          <w:color w:val="313335"/>
          <w:sz w:val="24"/>
          <w:szCs w:val="24"/>
          <w:lang w:val="en"/>
        </w:rPr>
        <w:t>.</w:t>
      </w:r>
    </w:p>
    <w:p w:rsidR="008151A6" w:rsidRPr="00963B69" w:rsidRDefault="00453C80"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 </w:t>
      </w:r>
      <w:r w:rsidR="008151A6" w:rsidRPr="00963B69">
        <w:rPr>
          <w:rFonts w:ascii="Arial" w:eastAsia="Times New Roman" w:hAnsi="Arial" w:cs="Arial"/>
          <w:color w:val="313335"/>
          <w:spacing w:val="2"/>
          <w:sz w:val="24"/>
          <w:szCs w:val="24"/>
          <w:lang w:val="en"/>
        </w:rPr>
        <w:t>(a)</w:t>
      </w:r>
    </w:p>
    <w:p w:rsidR="008151A6" w:rsidRDefault="008151A6" w:rsidP="00B745F5">
      <w:pPr>
        <w:spacing w:after="48"/>
        <w:ind w:firstLine="540"/>
        <w:jc w:val="left"/>
        <w:rPr>
          <w:ins w:id="1030" w:author="Bryan LeClerc" w:date="2018-06-19T08:41:00Z"/>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Budget preparations.</w:t>
      </w:r>
      <w:r w:rsidRPr="00963B69">
        <w:rPr>
          <w:rFonts w:ascii="Arial" w:eastAsia="Times New Roman" w:hAnsi="Arial" w:cs="Arial"/>
          <w:color w:val="313335"/>
          <w:spacing w:val="2"/>
          <w:sz w:val="24"/>
          <w:szCs w:val="24"/>
          <w:lang w:val="en"/>
        </w:rPr>
        <w:t xml:space="preserve"> The assessor shall complete a list of all taxable property in the Town existing as of the first (1st) day of October in each year and shall modify said list throughout the assessment year in accordance with the Connecticut General Statutes. </w:t>
      </w:r>
    </w:p>
    <w:p w:rsidR="00F346A9" w:rsidRPr="00963B69" w:rsidRDefault="00F346A9" w:rsidP="00B745F5">
      <w:pPr>
        <w:spacing w:after="48"/>
        <w:ind w:firstLine="540"/>
        <w:jc w:val="left"/>
        <w:rPr>
          <w:rFonts w:ascii="Arial" w:eastAsia="Times New Roman" w:hAnsi="Arial" w:cs="Arial"/>
          <w:color w:val="313335"/>
          <w:spacing w:val="2"/>
          <w:sz w:val="24"/>
          <w:szCs w:val="24"/>
          <w:lang w:val="en"/>
        </w:rPr>
      </w:pP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fiscal year for the Town of Seymour shall run from July 1 of each year through June 30 of the next year.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Assessment Appeals shall meet in the manner provided in § 12-110 of the Connecticut General Statutes.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All Boards seeking an appropriation shall make their requests for the ensuing fiscal year not later than February 1st of each year by filing twelve (12) copies of the same with the Town Clerk who shall forward a copy to the First Selectman and Finance Director. The First Selectman shall review the budgets with </w:t>
      </w:r>
      <w:ins w:id="1031" w:author="Bryan LeClerc" w:date="2018-06-18T16:29:00Z">
        <w:r w:rsidR="00B6580F">
          <w:rPr>
            <w:rFonts w:ascii="Arial" w:eastAsia="Times New Roman" w:hAnsi="Arial" w:cs="Arial"/>
            <w:color w:val="313335"/>
            <w:spacing w:val="2"/>
            <w:sz w:val="24"/>
            <w:szCs w:val="24"/>
            <w:lang w:val="en"/>
          </w:rPr>
          <w:t xml:space="preserve">Department </w:t>
        </w:r>
      </w:ins>
      <w:ins w:id="1032" w:author="Bryan LeClerc" w:date="2018-06-18T16:30:00Z">
        <w:r w:rsidR="00B6580F">
          <w:rPr>
            <w:rFonts w:ascii="Arial" w:eastAsia="Times New Roman" w:hAnsi="Arial" w:cs="Arial"/>
            <w:color w:val="313335"/>
            <w:spacing w:val="2"/>
            <w:sz w:val="24"/>
            <w:szCs w:val="24"/>
            <w:lang w:val="en"/>
          </w:rPr>
          <w:t>Directors</w:t>
        </w:r>
      </w:ins>
      <w:ins w:id="1033" w:author="Bryan LeClerc" w:date="2018-06-18T16:29:00Z">
        <w:r w:rsidR="00B6580F">
          <w:rPr>
            <w:rFonts w:ascii="Arial" w:eastAsia="Times New Roman" w:hAnsi="Arial" w:cs="Arial"/>
            <w:color w:val="313335"/>
            <w:spacing w:val="2"/>
            <w:sz w:val="24"/>
            <w:szCs w:val="24"/>
            <w:lang w:val="en"/>
          </w:rPr>
          <w:t xml:space="preserve"> and </w:t>
        </w:r>
      </w:ins>
      <w:r w:rsidRPr="00963B69">
        <w:rPr>
          <w:rFonts w:ascii="Arial" w:eastAsia="Times New Roman" w:hAnsi="Arial" w:cs="Arial"/>
          <w:color w:val="313335"/>
          <w:spacing w:val="2"/>
          <w:sz w:val="24"/>
          <w:szCs w:val="24"/>
          <w:lang w:val="en"/>
        </w:rPr>
        <w:t xml:space="preserve">the Finance Director and make such comments and recommendations to the Board of Finance as deemed appropriate. If a request is not filed, the First Selectman and Finance Director shall make their own best estimate of the needed appropriation.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Finance shall </w:t>
      </w:r>
      <w:del w:id="1034" w:author="Ryan P. Driscoll" w:date="2018-08-20T16:23:00Z">
        <w:r w:rsidRPr="00963B69" w:rsidDel="00CD77E1">
          <w:rPr>
            <w:rFonts w:ascii="Arial" w:eastAsia="Times New Roman" w:hAnsi="Arial" w:cs="Arial"/>
            <w:color w:val="313335"/>
            <w:spacing w:val="2"/>
            <w:sz w:val="24"/>
            <w:szCs w:val="24"/>
            <w:lang w:val="en"/>
          </w:rPr>
          <w:delText xml:space="preserve">on or before April 1 of </w:delText>
        </w:r>
      </w:del>
      <w:r w:rsidRPr="00963B69">
        <w:rPr>
          <w:rFonts w:ascii="Arial" w:eastAsia="Times New Roman" w:hAnsi="Arial" w:cs="Arial"/>
          <w:color w:val="313335"/>
          <w:spacing w:val="2"/>
          <w:sz w:val="24"/>
          <w:szCs w:val="24"/>
          <w:lang w:val="en"/>
        </w:rPr>
        <w:t>each year file with the Town Clerk such appropriations as it recommends in the form of a proposed budget and proposed tax mill rate</w:t>
      </w:r>
      <w:del w:id="1035" w:author="Ryan P. Driscoll" w:date="2018-08-20T16:24:00Z">
        <w:r w:rsidRPr="00963B69" w:rsidDel="00CD77E1">
          <w:rPr>
            <w:rFonts w:ascii="Arial" w:eastAsia="Times New Roman" w:hAnsi="Arial" w:cs="Arial"/>
            <w:color w:val="313335"/>
            <w:spacing w:val="2"/>
            <w:sz w:val="24"/>
            <w:szCs w:val="24"/>
            <w:lang w:val="en"/>
          </w:rPr>
          <w:delText xml:space="preserve">. </w:delText>
        </w:r>
      </w:del>
      <w:ins w:id="1036" w:author="Ryan P. Driscoll" w:date="2018-08-20T16:23:00Z">
        <w:r w:rsidR="00CD77E1">
          <w:rPr>
            <w:rFonts w:ascii="Arial" w:eastAsia="Times New Roman" w:hAnsi="Arial" w:cs="Arial"/>
            <w:color w:val="313335"/>
            <w:spacing w:val="2"/>
            <w:sz w:val="24"/>
            <w:szCs w:val="24"/>
            <w:lang w:val="en"/>
          </w:rPr>
          <w:t>The proposed budget shall be submitted to the referendum vote as described in the next paragraph.</w:t>
        </w:r>
      </w:ins>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 xml:space="preserve">The Board of Selectmen shall </w:t>
      </w:r>
      <w:ins w:id="1037" w:author="Bryan LeClerc" w:date="2018-06-18T16:41:00Z">
        <w:r w:rsidR="00BF73CE">
          <w:rPr>
            <w:rFonts w:ascii="Arial" w:eastAsia="Times New Roman" w:hAnsi="Arial" w:cs="Arial"/>
            <w:color w:val="313335"/>
            <w:spacing w:val="2"/>
            <w:sz w:val="24"/>
            <w:szCs w:val="24"/>
            <w:lang w:val="en"/>
          </w:rPr>
          <w:t>receive the budget from the Board of Finance by April 15</w:t>
        </w:r>
        <w:r w:rsidR="00BF73CE" w:rsidRPr="00B745F5">
          <w:rPr>
            <w:rFonts w:ascii="Arial" w:eastAsia="Times New Roman" w:hAnsi="Arial" w:cs="Arial"/>
            <w:color w:val="313335"/>
            <w:spacing w:val="2"/>
            <w:sz w:val="24"/>
            <w:szCs w:val="24"/>
            <w:vertAlign w:val="superscript"/>
            <w:lang w:val="en"/>
          </w:rPr>
          <w:t>th</w:t>
        </w:r>
        <w:r w:rsidR="00BF73CE">
          <w:rPr>
            <w:rFonts w:ascii="Arial" w:eastAsia="Times New Roman" w:hAnsi="Arial" w:cs="Arial"/>
            <w:color w:val="313335"/>
            <w:spacing w:val="2"/>
            <w:sz w:val="24"/>
            <w:szCs w:val="24"/>
            <w:lang w:val="en"/>
          </w:rPr>
          <w:t>.  Any changes recommended by the Board of Selectman shall be resubmitted to the Board of Finance, which will call a special meeting to approve, reject or amend such recommendations</w:t>
        </w:r>
      </w:ins>
      <w:ins w:id="1038" w:author="Ryan P. Driscoll" w:date="2018-08-20T16:26:00Z">
        <w:r w:rsidR="00CD77E1">
          <w:rPr>
            <w:rFonts w:ascii="Arial" w:eastAsia="Times New Roman" w:hAnsi="Arial" w:cs="Arial"/>
            <w:color w:val="313335"/>
            <w:spacing w:val="2"/>
            <w:sz w:val="24"/>
            <w:szCs w:val="24"/>
            <w:lang w:val="en"/>
          </w:rPr>
          <w:t xml:space="preserve"> within 7 business days of receiving such proposed changes from the Board of Selectmen</w:t>
        </w:r>
      </w:ins>
      <w:ins w:id="1039" w:author="Bryan LeClerc" w:date="2018-06-18T16:41:00Z">
        <w:r w:rsidR="00BF73CE">
          <w:rPr>
            <w:rFonts w:ascii="Arial" w:eastAsia="Times New Roman" w:hAnsi="Arial" w:cs="Arial"/>
            <w:color w:val="313335"/>
            <w:spacing w:val="2"/>
            <w:sz w:val="24"/>
            <w:szCs w:val="24"/>
            <w:lang w:val="en"/>
          </w:rPr>
          <w:t xml:space="preserve">.  </w:t>
        </w:r>
        <w:del w:id="1040" w:author="Ryan P. Driscoll" w:date="2018-08-20T16:25:00Z">
          <w:r w:rsidR="00BF73CE" w:rsidDel="00CD77E1">
            <w:rPr>
              <w:rFonts w:ascii="Arial" w:eastAsia="Times New Roman" w:hAnsi="Arial" w:cs="Arial"/>
              <w:color w:val="313335"/>
              <w:spacing w:val="2"/>
              <w:sz w:val="24"/>
              <w:szCs w:val="24"/>
              <w:lang w:val="en"/>
            </w:rPr>
            <w:delText>The</w:delText>
          </w:r>
        </w:del>
      </w:ins>
      <w:ins w:id="1041" w:author="Ryan P. Driscoll" w:date="2018-08-20T16:25:00Z">
        <w:r w:rsidR="00CD77E1">
          <w:rPr>
            <w:rFonts w:ascii="Arial" w:eastAsia="Times New Roman" w:hAnsi="Arial" w:cs="Arial"/>
            <w:color w:val="313335"/>
            <w:spacing w:val="2"/>
            <w:sz w:val="24"/>
            <w:szCs w:val="24"/>
            <w:lang w:val="en"/>
          </w:rPr>
          <w:t>This</w:t>
        </w:r>
      </w:ins>
      <w:ins w:id="1042" w:author="Bryan LeClerc" w:date="2018-06-18T16:41:00Z">
        <w:r w:rsidR="00BF73CE">
          <w:rPr>
            <w:rFonts w:ascii="Arial" w:eastAsia="Times New Roman" w:hAnsi="Arial" w:cs="Arial"/>
            <w:color w:val="313335"/>
            <w:spacing w:val="2"/>
            <w:sz w:val="24"/>
            <w:szCs w:val="24"/>
            <w:lang w:val="en"/>
          </w:rPr>
          <w:t xml:space="preserve"> budget shall then be </w:t>
        </w:r>
        <w:del w:id="1043" w:author="Ryan P. Driscoll" w:date="2018-08-20T16:24:00Z">
          <w:r w:rsidR="00BF73CE" w:rsidDel="00CD77E1">
            <w:rPr>
              <w:rFonts w:ascii="Arial" w:eastAsia="Times New Roman" w:hAnsi="Arial" w:cs="Arial"/>
              <w:color w:val="313335"/>
              <w:spacing w:val="2"/>
              <w:sz w:val="24"/>
              <w:szCs w:val="24"/>
              <w:lang w:val="en"/>
            </w:rPr>
            <w:delText>submitted</w:delText>
          </w:r>
        </w:del>
      </w:ins>
      <w:ins w:id="1044" w:author="Ryan P. Driscoll" w:date="2018-08-20T16:24:00Z">
        <w:r w:rsidR="00CD77E1">
          <w:rPr>
            <w:rFonts w:ascii="Arial" w:eastAsia="Times New Roman" w:hAnsi="Arial" w:cs="Arial"/>
            <w:color w:val="313335"/>
            <w:spacing w:val="2"/>
            <w:sz w:val="24"/>
            <w:szCs w:val="24"/>
            <w:lang w:val="en"/>
          </w:rPr>
          <w:t xml:space="preserve"> sent back</w:t>
        </w:r>
      </w:ins>
      <w:ins w:id="1045" w:author="Bryan LeClerc" w:date="2018-06-18T16:41:00Z">
        <w:r w:rsidR="00BF73CE">
          <w:rPr>
            <w:rFonts w:ascii="Arial" w:eastAsia="Times New Roman" w:hAnsi="Arial" w:cs="Arial"/>
            <w:color w:val="313335"/>
            <w:spacing w:val="2"/>
            <w:sz w:val="24"/>
            <w:szCs w:val="24"/>
            <w:lang w:val="en"/>
          </w:rPr>
          <w:t xml:space="preserve"> to the Board of Selectman </w:t>
        </w:r>
        <w:del w:id="1046" w:author="Ryan P. Driscoll" w:date="2018-08-20T16:26:00Z">
          <w:r w:rsidR="00BF73CE" w:rsidDel="00CD77E1">
            <w:rPr>
              <w:rFonts w:ascii="Arial" w:eastAsia="Times New Roman" w:hAnsi="Arial" w:cs="Arial"/>
              <w:color w:val="313335"/>
              <w:spacing w:val="2"/>
              <w:sz w:val="24"/>
              <w:szCs w:val="24"/>
              <w:lang w:val="en"/>
            </w:rPr>
            <w:delText>by the third Tuesday in April.</w:delText>
          </w:r>
        </w:del>
      </w:ins>
      <w:ins w:id="1047" w:author="Ryan P. Driscoll" w:date="2018-08-20T16:26:00Z">
        <w:r w:rsidR="00CD77E1">
          <w:rPr>
            <w:rFonts w:ascii="Arial" w:eastAsia="Times New Roman" w:hAnsi="Arial" w:cs="Arial"/>
            <w:color w:val="313335"/>
            <w:spacing w:val="2"/>
            <w:sz w:val="24"/>
            <w:szCs w:val="24"/>
            <w:lang w:val="en"/>
          </w:rPr>
          <w:t xml:space="preserve"> who</w:t>
        </w:r>
      </w:ins>
      <w:ins w:id="1048" w:author="Bryan LeClerc" w:date="2018-06-18T16:41:00Z">
        <w:r w:rsidR="00BF73CE">
          <w:rPr>
            <w:rFonts w:ascii="Arial" w:eastAsia="Times New Roman" w:hAnsi="Arial" w:cs="Arial"/>
            <w:color w:val="313335"/>
            <w:spacing w:val="2"/>
            <w:sz w:val="24"/>
            <w:szCs w:val="24"/>
            <w:lang w:val="en"/>
          </w:rPr>
          <w:t xml:space="preserve">  </w:t>
        </w:r>
      </w:ins>
      <w:del w:id="1049" w:author="Bryan LeClerc" w:date="2018-06-18T16:43:00Z">
        <w:r w:rsidRPr="00963B69" w:rsidDel="00BF73CE">
          <w:rPr>
            <w:rFonts w:ascii="Arial" w:eastAsia="Times New Roman" w:hAnsi="Arial" w:cs="Arial"/>
            <w:color w:val="313335"/>
            <w:spacing w:val="2"/>
            <w:sz w:val="24"/>
            <w:szCs w:val="24"/>
            <w:lang w:val="en"/>
          </w:rPr>
          <w:delText>call an annual Town Meeting no later than May 1st to recommend changes to the budget, revenues, debt service and legal obligations. There must be a quorum present during the annual Town Meeting in order</w:delText>
        </w:r>
      </w:del>
      <w:del w:id="1050" w:author="Bryan LeClerc" w:date="2018-06-18T16:44:00Z">
        <w:r w:rsidRPr="00963B69" w:rsidDel="00BF73CE">
          <w:rPr>
            <w:rFonts w:ascii="Arial" w:eastAsia="Times New Roman" w:hAnsi="Arial" w:cs="Arial"/>
            <w:color w:val="313335"/>
            <w:spacing w:val="2"/>
            <w:sz w:val="24"/>
            <w:szCs w:val="24"/>
            <w:lang w:val="en"/>
          </w:rPr>
          <w:delText xml:space="preserve"> for the budget to go to referendum. The Quorum necessary to transact business at the annual Town Meeting shall be fifty (50) persons qualified to vote at the meeting. At a duly called annual Town Meeting, the moderator may adjourn the meeting if a quorum is not present, and a majority of t</w:delText>
        </w:r>
      </w:del>
      <w:ins w:id="1051" w:author="Bryan LeClerc" w:date="2018-06-18T16:44:00Z">
        <w:r w:rsidR="00BF73CE">
          <w:rPr>
            <w:rFonts w:ascii="Arial" w:eastAsia="Times New Roman" w:hAnsi="Arial" w:cs="Arial"/>
            <w:color w:val="313335"/>
            <w:spacing w:val="2"/>
            <w:sz w:val="24"/>
            <w:szCs w:val="24"/>
            <w:lang w:val="en"/>
          </w:rPr>
          <w:t>T</w:t>
        </w:r>
      </w:ins>
      <w:r w:rsidRPr="00963B69">
        <w:rPr>
          <w:rFonts w:ascii="Arial" w:eastAsia="Times New Roman" w:hAnsi="Arial" w:cs="Arial"/>
          <w:color w:val="313335"/>
          <w:spacing w:val="2"/>
          <w:sz w:val="24"/>
          <w:szCs w:val="24"/>
          <w:lang w:val="en"/>
        </w:rPr>
        <w:t xml:space="preserve">he Board of Selectmen </w:t>
      </w:r>
      <w:ins w:id="1052" w:author="Bryan LeClerc" w:date="2018-06-18T16:45:00Z">
        <w:r w:rsidR="00BF73CE">
          <w:rPr>
            <w:rFonts w:ascii="Arial" w:eastAsia="Times New Roman" w:hAnsi="Arial" w:cs="Arial"/>
            <w:color w:val="313335"/>
            <w:spacing w:val="2"/>
            <w:sz w:val="24"/>
            <w:szCs w:val="24"/>
            <w:lang w:val="en"/>
          </w:rPr>
          <w:t xml:space="preserve">shall </w:t>
        </w:r>
      </w:ins>
      <w:del w:id="1053" w:author="Bryan LeClerc" w:date="2018-06-18T16:45:00Z">
        <w:r w:rsidRPr="00963B69" w:rsidDel="00BF73CE">
          <w:rPr>
            <w:rFonts w:ascii="Arial" w:eastAsia="Times New Roman" w:hAnsi="Arial" w:cs="Arial"/>
            <w:color w:val="313335"/>
            <w:spacing w:val="2"/>
            <w:sz w:val="24"/>
            <w:szCs w:val="24"/>
            <w:lang w:val="en"/>
          </w:rPr>
          <w:delText xml:space="preserve">may thereafter meet and </w:delText>
        </w:r>
      </w:del>
      <w:r w:rsidRPr="00963B69">
        <w:rPr>
          <w:rFonts w:ascii="Arial" w:eastAsia="Times New Roman" w:hAnsi="Arial" w:cs="Arial"/>
          <w:color w:val="313335"/>
          <w:spacing w:val="2"/>
          <w:sz w:val="24"/>
          <w:szCs w:val="24"/>
          <w:lang w:val="en"/>
        </w:rPr>
        <w:t>forward the budget to a referendum vote</w:t>
      </w:r>
      <w:ins w:id="1054" w:author="Bryan LeClerc" w:date="2018-06-19T08:42:00Z">
        <w:r w:rsidR="00F346A9">
          <w:rPr>
            <w:rFonts w:ascii="Arial" w:eastAsia="Times New Roman" w:hAnsi="Arial" w:cs="Arial"/>
            <w:color w:val="313335"/>
            <w:spacing w:val="2"/>
            <w:sz w:val="24"/>
            <w:szCs w:val="24"/>
            <w:lang w:val="en"/>
          </w:rPr>
          <w:t>,</w:t>
        </w:r>
      </w:ins>
      <w:del w:id="1055" w:author="Bryan LeClerc" w:date="2018-06-18T16:45:00Z">
        <w:r w:rsidRPr="00963B69" w:rsidDel="00BF73CE">
          <w:rPr>
            <w:rFonts w:ascii="Arial" w:eastAsia="Times New Roman" w:hAnsi="Arial" w:cs="Arial"/>
            <w:color w:val="313335"/>
            <w:spacing w:val="2"/>
            <w:sz w:val="24"/>
            <w:szCs w:val="24"/>
            <w:lang w:val="en"/>
          </w:rPr>
          <w:delText xml:space="preserve"> at an adjourned Town Meeting</w:delText>
        </w:r>
      </w:del>
      <w:del w:id="1056" w:author="Bryan LeClerc" w:date="2018-06-19T08:42:00Z">
        <w:r w:rsidRPr="00963B69" w:rsidDel="00F346A9">
          <w:rPr>
            <w:rFonts w:ascii="Arial" w:eastAsia="Times New Roman" w:hAnsi="Arial" w:cs="Arial"/>
            <w:color w:val="313335"/>
            <w:spacing w:val="2"/>
            <w:sz w:val="24"/>
            <w:szCs w:val="24"/>
            <w:lang w:val="en"/>
          </w:rPr>
          <w:delText>.</w:delText>
        </w:r>
      </w:del>
      <w:r w:rsidRPr="00963B69">
        <w:rPr>
          <w:rFonts w:ascii="Arial" w:eastAsia="Times New Roman" w:hAnsi="Arial" w:cs="Arial"/>
          <w:color w:val="313335"/>
          <w:spacing w:val="2"/>
          <w:sz w:val="24"/>
          <w:szCs w:val="24"/>
          <w:lang w:val="en"/>
        </w:rPr>
        <w:t xml:space="preserve"> The purpose of this section is to permit the orderly process of business</w:t>
      </w:r>
      <w:ins w:id="1057" w:author="Bryan LeClerc" w:date="2018-06-19T08:42:00Z">
        <w:r w:rsidR="00F346A9">
          <w:rPr>
            <w:rFonts w:ascii="Arial" w:eastAsia="Times New Roman" w:hAnsi="Arial" w:cs="Arial"/>
            <w:color w:val="313335"/>
            <w:spacing w:val="2"/>
            <w:sz w:val="24"/>
            <w:szCs w:val="24"/>
            <w:lang w:val="en"/>
          </w:rPr>
          <w:t>.</w:t>
        </w:r>
      </w:ins>
      <w:del w:id="1058" w:author="Bryan LeClerc" w:date="2018-06-18T16:45:00Z">
        <w:r w:rsidRPr="00963B69" w:rsidDel="00BF73CE">
          <w:rPr>
            <w:rFonts w:ascii="Arial" w:eastAsia="Times New Roman" w:hAnsi="Arial" w:cs="Arial"/>
            <w:color w:val="313335"/>
            <w:spacing w:val="2"/>
            <w:sz w:val="24"/>
            <w:szCs w:val="24"/>
            <w:lang w:val="en"/>
          </w:rPr>
          <w:delText xml:space="preserve"> upon matters technically requiring annual Town Meeting action, but practically proving of insufficient public interest to obtain a quorum</w:delText>
        </w:r>
      </w:del>
      <w:del w:id="1059" w:author="Bryan LeClerc" w:date="2018-06-19T08:42:00Z">
        <w:r w:rsidRPr="00963B69" w:rsidDel="00F346A9">
          <w:rPr>
            <w:rFonts w:ascii="Arial" w:eastAsia="Times New Roman" w:hAnsi="Arial" w:cs="Arial"/>
            <w:color w:val="313335"/>
            <w:spacing w:val="2"/>
            <w:sz w:val="24"/>
            <w:szCs w:val="24"/>
            <w:lang w:val="en"/>
          </w:rPr>
          <w:delText>.</w:delText>
        </w:r>
      </w:del>
      <w:r w:rsidRPr="00963B69">
        <w:rPr>
          <w:rFonts w:ascii="Arial" w:eastAsia="Times New Roman" w:hAnsi="Arial" w:cs="Arial"/>
          <w:color w:val="313335"/>
          <w:spacing w:val="2"/>
          <w:sz w:val="24"/>
          <w:szCs w:val="24"/>
          <w:lang w:val="en"/>
        </w:rPr>
        <w:t xml:space="preserve">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Finance shall set a tax mill rate for the ensuing fiscal year.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After adoption of a budget, special appropriations and transfers from one account to another needed for any purpose shall be made in the same manner provided by Chapter 106 of the Connecticut General Statutes. The grand list shall be completed in accordance with the Connecticut General Statutes.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Town Budget calendar shall be subject to requirements of the Connecticut General Statutes insofar as any specific language of the Connecticut General Statutes supersedes the requirements of the local charter provisions. </w:t>
      </w:r>
    </w:p>
    <w:p w:rsidR="008151A6" w:rsidRPr="00963B69" w:rsidRDefault="008151A6"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(b)</w:t>
      </w:r>
    </w:p>
    <w:p w:rsidR="008151A6" w:rsidRDefault="008151A6" w:rsidP="0062551E">
      <w:pPr>
        <w:spacing w:after="48"/>
        <w:ind w:left="480"/>
        <w:jc w:val="left"/>
        <w:rPr>
          <w:ins w:id="1060" w:author="Bryan LeClerc" w:date="2018-06-18T16:48:00Z"/>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Duties of the Board of Finance on the Budget.</w:t>
      </w:r>
      <w:r w:rsidRPr="00963B69">
        <w:rPr>
          <w:rFonts w:ascii="Arial" w:eastAsia="Times New Roman" w:hAnsi="Arial" w:cs="Arial"/>
          <w:color w:val="313335"/>
          <w:spacing w:val="2"/>
          <w:sz w:val="24"/>
          <w:szCs w:val="24"/>
          <w:lang w:val="en"/>
        </w:rPr>
        <w:t xml:space="preserve"> By the first Tuesday of December the Board of Finance shall send out budget request forms through the Finance Director to all Town Departments, Boards and Commissions to be returned no later than the </w:t>
      </w:r>
      <w:ins w:id="1061" w:author="Bryan LeClerc" w:date="2018-06-18T16:45:00Z">
        <w:r w:rsidR="00BF73CE">
          <w:rPr>
            <w:rFonts w:ascii="Arial" w:eastAsia="Times New Roman" w:hAnsi="Arial" w:cs="Arial"/>
            <w:color w:val="313335"/>
            <w:spacing w:val="2"/>
            <w:sz w:val="24"/>
            <w:szCs w:val="24"/>
            <w:lang w:val="en"/>
          </w:rPr>
          <w:t>first</w:t>
        </w:r>
      </w:ins>
      <w:del w:id="1062" w:author="Bryan LeClerc" w:date="2018-06-18T16:45:00Z">
        <w:r w:rsidRPr="00963B69" w:rsidDel="00BF73CE">
          <w:rPr>
            <w:rFonts w:ascii="Arial" w:eastAsia="Times New Roman" w:hAnsi="Arial" w:cs="Arial"/>
            <w:color w:val="313335"/>
            <w:spacing w:val="2"/>
            <w:sz w:val="24"/>
            <w:szCs w:val="24"/>
            <w:lang w:val="en"/>
          </w:rPr>
          <w:delText>third</w:delText>
        </w:r>
      </w:del>
      <w:r w:rsidRPr="00963B69">
        <w:rPr>
          <w:rFonts w:ascii="Arial" w:eastAsia="Times New Roman" w:hAnsi="Arial" w:cs="Arial"/>
          <w:color w:val="313335"/>
          <w:spacing w:val="2"/>
          <w:sz w:val="24"/>
          <w:szCs w:val="24"/>
          <w:lang w:val="en"/>
        </w:rPr>
        <w:t xml:space="preserve"> Tuesday of January of each year</w:t>
      </w:r>
      <w:ins w:id="1063" w:author="Bryan LeClerc" w:date="2018-07-26T09:21:00Z">
        <w:r w:rsidR="009F6A36">
          <w:rPr>
            <w:rFonts w:ascii="Arial" w:eastAsia="Times New Roman" w:hAnsi="Arial" w:cs="Arial"/>
            <w:color w:val="313335"/>
            <w:spacing w:val="2"/>
            <w:sz w:val="24"/>
            <w:szCs w:val="24"/>
            <w:lang w:val="en"/>
          </w:rPr>
          <w:t xml:space="preserve"> to the Finance Director</w:t>
        </w:r>
      </w:ins>
      <w:r w:rsidRPr="00963B69">
        <w:rPr>
          <w:rFonts w:ascii="Arial" w:eastAsia="Times New Roman" w:hAnsi="Arial" w:cs="Arial"/>
          <w:color w:val="313335"/>
          <w:spacing w:val="2"/>
          <w:sz w:val="24"/>
          <w:szCs w:val="24"/>
          <w:lang w:val="en"/>
        </w:rPr>
        <w:t xml:space="preserve">. </w:t>
      </w:r>
      <w:del w:id="1064" w:author="Bryan LeClerc" w:date="2018-07-26T09:21:00Z">
        <w:r w:rsidRPr="00963B69" w:rsidDel="009F6A36">
          <w:rPr>
            <w:rFonts w:ascii="Arial" w:eastAsia="Times New Roman" w:hAnsi="Arial" w:cs="Arial"/>
            <w:color w:val="313335"/>
            <w:spacing w:val="2"/>
            <w:sz w:val="24"/>
            <w:szCs w:val="24"/>
            <w:lang w:val="en"/>
          </w:rPr>
          <w:delText xml:space="preserve">No less than thirty (30) days prior to </w:delText>
        </w:r>
      </w:del>
      <w:del w:id="1065" w:author="Bryan LeClerc" w:date="2018-06-18T16:46:00Z">
        <w:r w:rsidRPr="00963B69" w:rsidDel="00BF73CE">
          <w:rPr>
            <w:rFonts w:ascii="Arial" w:eastAsia="Times New Roman" w:hAnsi="Arial" w:cs="Arial"/>
            <w:color w:val="313335"/>
            <w:spacing w:val="2"/>
            <w:sz w:val="24"/>
            <w:szCs w:val="24"/>
            <w:lang w:val="en"/>
          </w:rPr>
          <w:delText xml:space="preserve">the Annual Town Meeting, </w:delText>
        </w:r>
      </w:del>
      <w:del w:id="1066" w:author="Bryan LeClerc" w:date="2018-07-26T09:21:00Z">
        <w:r w:rsidRPr="00963B69" w:rsidDel="009F6A36">
          <w:rPr>
            <w:rFonts w:ascii="Arial" w:eastAsia="Times New Roman" w:hAnsi="Arial" w:cs="Arial"/>
            <w:color w:val="313335"/>
            <w:spacing w:val="2"/>
            <w:sz w:val="24"/>
            <w:szCs w:val="24"/>
            <w:lang w:val="en"/>
          </w:rPr>
          <w:delText>t</w:delText>
        </w:r>
      </w:del>
      <w:ins w:id="1067" w:author="Bryan LeClerc" w:date="2018-07-26T09:21:00Z">
        <w:r w:rsidR="009F6A36">
          <w:rPr>
            <w:rFonts w:ascii="Arial" w:eastAsia="Times New Roman" w:hAnsi="Arial" w:cs="Arial"/>
            <w:color w:val="313335"/>
            <w:spacing w:val="2"/>
            <w:sz w:val="24"/>
            <w:szCs w:val="24"/>
            <w:lang w:val="en"/>
          </w:rPr>
          <w:t>T</w:t>
        </w:r>
      </w:ins>
      <w:r w:rsidRPr="00963B69">
        <w:rPr>
          <w:rFonts w:ascii="Arial" w:eastAsia="Times New Roman" w:hAnsi="Arial" w:cs="Arial"/>
          <w:color w:val="313335"/>
          <w:spacing w:val="2"/>
          <w:sz w:val="24"/>
          <w:szCs w:val="24"/>
          <w:lang w:val="en"/>
        </w:rPr>
        <w:t>he Board of Finance shall determine the probable total income of the Town for the forthcoming year, along with any projected deficits with the assistance of the Finance Director. These figures shall include an estimate of all the funds from local, state and federal sources, which will or may be available to the Town. The Board of Finance shall afford each board an opportunity to be heard on their requests. It shall then revise the estimates as it deems necessary and prepare a proposed budget for consideration</w:t>
      </w:r>
      <w:del w:id="1068" w:author="Bryan LeClerc" w:date="2018-06-18T16:47:00Z">
        <w:r w:rsidRPr="00963B69" w:rsidDel="00DB661C">
          <w:rPr>
            <w:rFonts w:ascii="Arial" w:eastAsia="Times New Roman" w:hAnsi="Arial" w:cs="Arial"/>
            <w:color w:val="313335"/>
            <w:spacing w:val="2"/>
            <w:sz w:val="24"/>
            <w:szCs w:val="24"/>
            <w:lang w:val="en"/>
          </w:rPr>
          <w:delText xml:space="preserve"> at a public hearing or hearings to be called no later than April 10th</w:delText>
        </w:r>
      </w:del>
      <w:r w:rsidRPr="00963B69">
        <w:rPr>
          <w:rFonts w:ascii="Arial" w:eastAsia="Times New Roman" w:hAnsi="Arial" w:cs="Arial"/>
          <w:color w:val="313335"/>
          <w:spacing w:val="2"/>
          <w:sz w:val="24"/>
          <w:szCs w:val="24"/>
          <w:lang w:val="en"/>
        </w:rPr>
        <w:t xml:space="preserve">. Notice of such </w:t>
      </w:r>
      <w:ins w:id="1069" w:author="Bryan LeClerc" w:date="2018-06-18T16:47:00Z">
        <w:r w:rsidR="00DB661C">
          <w:rPr>
            <w:rFonts w:ascii="Arial" w:eastAsia="Times New Roman" w:hAnsi="Arial" w:cs="Arial"/>
            <w:color w:val="313335"/>
            <w:spacing w:val="2"/>
            <w:sz w:val="24"/>
            <w:szCs w:val="24"/>
            <w:lang w:val="en"/>
          </w:rPr>
          <w:t>budget referendum</w:t>
        </w:r>
      </w:ins>
      <w:del w:id="1070" w:author="Bryan LeClerc" w:date="2018-06-18T16:47:00Z">
        <w:r w:rsidRPr="00963B69" w:rsidDel="00DB661C">
          <w:rPr>
            <w:rFonts w:ascii="Arial" w:eastAsia="Times New Roman" w:hAnsi="Arial" w:cs="Arial"/>
            <w:color w:val="313335"/>
            <w:spacing w:val="2"/>
            <w:sz w:val="24"/>
            <w:szCs w:val="24"/>
            <w:lang w:val="en"/>
          </w:rPr>
          <w:delText>hearing</w:delText>
        </w:r>
      </w:del>
      <w:r w:rsidRPr="00963B69">
        <w:rPr>
          <w:rFonts w:ascii="Arial" w:eastAsia="Times New Roman" w:hAnsi="Arial" w:cs="Arial"/>
          <w:color w:val="313335"/>
          <w:spacing w:val="2"/>
          <w:sz w:val="24"/>
          <w:szCs w:val="24"/>
          <w:lang w:val="en"/>
        </w:rPr>
        <w:t xml:space="preserve"> shall be given by publication in a newspaper having substantial circulation in the Town and the Town website at least ten (10) calendar days before such </w:t>
      </w:r>
      <w:ins w:id="1071" w:author="Bryan LeClerc" w:date="2018-06-18T16:47:00Z">
        <w:r w:rsidR="00DB661C">
          <w:rPr>
            <w:rFonts w:ascii="Arial" w:eastAsia="Times New Roman" w:hAnsi="Arial" w:cs="Arial"/>
            <w:color w:val="313335"/>
            <w:spacing w:val="2"/>
            <w:sz w:val="24"/>
            <w:szCs w:val="24"/>
            <w:lang w:val="en"/>
          </w:rPr>
          <w:t>referendum</w:t>
        </w:r>
      </w:ins>
      <w:del w:id="1072" w:author="Bryan LeClerc" w:date="2018-06-18T16:47:00Z">
        <w:r w:rsidRPr="00963B69" w:rsidDel="00DB661C">
          <w:rPr>
            <w:rFonts w:ascii="Arial" w:eastAsia="Times New Roman" w:hAnsi="Arial" w:cs="Arial"/>
            <w:color w:val="313335"/>
            <w:spacing w:val="2"/>
            <w:sz w:val="24"/>
            <w:szCs w:val="24"/>
            <w:lang w:val="en"/>
          </w:rPr>
          <w:delText>hearing</w:delText>
        </w:r>
      </w:del>
      <w:r w:rsidRPr="00963B69">
        <w:rPr>
          <w:rFonts w:ascii="Arial" w:eastAsia="Times New Roman" w:hAnsi="Arial" w:cs="Arial"/>
          <w:color w:val="313335"/>
          <w:spacing w:val="2"/>
          <w:sz w:val="24"/>
          <w:szCs w:val="24"/>
          <w:lang w:val="en"/>
        </w:rPr>
        <w:t>. Printed copies of the proposed budget shall be available for review at the Office of the Town Clerk and Public Library</w:t>
      </w:r>
      <w:ins w:id="1073" w:author="Bryan LeClerc" w:date="2018-06-18T16:47:00Z">
        <w:r w:rsidR="00DB661C">
          <w:rPr>
            <w:rFonts w:ascii="Arial" w:eastAsia="Times New Roman" w:hAnsi="Arial" w:cs="Arial"/>
            <w:color w:val="313335"/>
            <w:spacing w:val="2"/>
            <w:sz w:val="24"/>
            <w:szCs w:val="24"/>
            <w:lang w:val="en"/>
          </w:rPr>
          <w:t xml:space="preserve">, and </w:t>
        </w:r>
      </w:ins>
      <w:ins w:id="1074" w:author="Bryan LeClerc" w:date="2018-06-18T16:48:00Z">
        <w:r w:rsidR="00DB661C">
          <w:rPr>
            <w:rFonts w:ascii="Arial" w:eastAsia="Times New Roman" w:hAnsi="Arial" w:cs="Arial"/>
            <w:color w:val="313335"/>
            <w:spacing w:val="2"/>
            <w:sz w:val="24"/>
            <w:szCs w:val="24"/>
            <w:lang w:val="en"/>
          </w:rPr>
          <w:t xml:space="preserve">electronically </w:t>
        </w:r>
      </w:ins>
      <w:ins w:id="1075" w:author="Bryan LeClerc" w:date="2018-06-18T16:47:00Z">
        <w:r w:rsidR="00DB661C">
          <w:rPr>
            <w:rFonts w:ascii="Arial" w:eastAsia="Times New Roman" w:hAnsi="Arial" w:cs="Arial"/>
            <w:color w:val="313335"/>
            <w:spacing w:val="2"/>
            <w:sz w:val="24"/>
            <w:szCs w:val="24"/>
            <w:lang w:val="en"/>
          </w:rPr>
          <w:t>available on the Town website,</w:t>
        </w:r>
      </w:ins>
      <w:r w:rsidRPr="00963B69">
        <w:rPr>
          <w:rFonts w:ascii="Arial" w:eastAsia="Times New Roman" w:hAnsi="Arial" w:cs="Arial"/>
          <w:color w:val="313335"/>
          <w:spacing w:val="2"/>
          <w:sz w:val="24"/>
          <w:szCs w:val="24"/>
          <w:lang w:val="en"/>
        </w:rPr>
        <w:t xml:space="preserve"> </w:t>
      </w:r>
      <w:del w:id="1076" w:author="Bryan LeClerc" w:date="2018-06-18T16:48:00Z">
        <w:r w:rsidRPr="00963B69" w:rsidDel="00DB661C">
          <w:rPr>
            <w:rFonts w:ascii="Arial" w:eastAsia="Times New Roman" w:hAnsi="Arial" w:cs="Arial"/>
            <w:color w:val="313335"/>
            <w:spacing w:val="2"/>
            <w:sz w:val="24"/>
            <w:szCs w:val="24"/>
            <w:lang w:val="en"/>
          </w:rPr>
          <w:delText xml:space="preserve">for </w:delText>
        </w:r>
      </w:del>
      <w:r w:rsidRPr="00963B69">
        <w:rPr>
          <w:rFonts w:ascii="Arial" w:eastAsia="Times New Roman" w:hAnsi="Arial" w:cs="Arial"/>
          <w:color w:val="313335"/>
          <w:spacing w:val="2"/>
          <w:sz w:val="24"/>
          <w:szCs w:val="24"/>
          <w:lang w:val="en"/>
        </w:rPr>
        <w:t xml:space="preserve">seventy-two (72) hours in advance of the </w:t>
      </w:r>
      <w:ins w:id="1077" w:author="Bryan LeClerc" w:date="2018-06-18T16:48:00Z">
        <w:r w:rsidR="00DB661C">
          <w:rPr>
            <w:rFonts w:ascii="Arial" w:eastAsia="Times New Roman" w:hAnsi="Arial" w:cs="Arial"/>
            <w:color w:val="313335"/>
            <w:spacing w:val="2"/>
            <w:sz w:val="24"/>
            <w:szCs w:val="24"/>
            <w:lang w:val="en"/>
          </w:rPr>
          <w:t>referendum</w:t>
        </w:r>
      </w:ins>
      <w:del w:id="1078" w:author="Bryan LeClerc" w:date="2018-06-18T16:48:00Z">
        <w:r w:rsidRPr="00963B69" w:rsidDel="00DB661C">
          <w:rPr>
            <w:rFonts w:ascii="Arial" w:eastAsia="Times New Roman" w:hAnsi="Arial" w:cs="Arial"/>
            <w:color w:val="313335"/>
            <w:spacing w:val="2"/>
            <w:sz w:val="24"/>
            <w:szCs w:val="24"/>
            <w:lang w:val="en"/>
          </w:rPr>
          <w:delText>hearing</w:delText>
        </w:r>
      </w:del>
      <w:r w:rsidRPr="00963B69">
        <w:rPr>
          <w:rFonts w:ascii="Arial" w:eastAsia="Times New Roman" w:hAnsi="Arial" w:cs="Arial"/>
          <w:color w:val="313335"/>
          <w:spacing w:val="2"/>
          <w:sz w:val="24"/>
          <w:szCs w:val="24"/>
          <w:lang w:val="en"/>
        </w:rPr>
        <w:t xml:space="preserve">. </w:t>
      </w:r>
    </w:p>
    <w:p w:rsidR="00DB661C" w:rsidRPr="00963B69" w:rsidRDefault="00DB661C" w:rsidP="0062551E">
      <w:pPr>
        <w:spacing w:after="48"/>
        <w:ind w:left="480"/>
        <w:jc w:val="left"/>
        <w:rPr>
          <w:rFonts w:ascii="Arial" w:eastAsia="Times New Roman" w:hAnsi="Arial" w:cs="Arial"/>
          <w:color w:val="313335"/>
          <w:spacing w:val="2"/>
          <w:sz w:val="24"/>
          <w:szCs w:val="24"/>
          <w:lang w:val="en"/>
        </w:rPr>
      </w:pP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printed budget shall minimally show the following information: </w:t>
      </w:r>
    </w:p>
    <w:p w:rsidR="008151A6" w:rsidRPr="00963B69" w:rsidRDefault="008151A6" w:rsidP="0062551E">
      <w:pPr>
        <w:spacing w:after="48"/>
        <w:ind w:left="480"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(1)</w:t>
      </w:r>
    </w:p>
    <w:p w:rsidR="008151A6" w:rsidRPr="00963B69" w:rsidRDefault="008151A6" w:rsidP="0062551E">
      <w:pPr>
        <w:spacing w:after="48"/>
        <w:ind w:left="9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 statement of estimated revenues to be received by the Town and a statement of the current years anticipated revenues.</w:t>
      </w:r>
    </w:p>
    <w:p w:rsidR="008151A6" w:rsidRPr="00963B69" w:rsidRDefault="008151A6" w:rsidP="0062551E">
      <w:pPr>
        <w:spacing w:after="48"/>
        <w:ind w:left="480"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(2)</w:t>
      </w:r>
    </w:p>
    <w:p w:rsidR="008151A6" w:rsidRPr="00963B69" w:rsidRDefault="008151A6" w:rsidP="0062551E">
      <w:pPr>
        <w:spacing w:after="48"/>
        <w:ind w:left="9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All estimated expenditures for the next fiscal year.</w:t>
      </w:r>
    </w:p>
    <w:p w:rsidR="008151A6" w:rsidRPr="00963B69" w:rsidRDefault="008151A6" w:rsidP="0062551E">
      <w:pPr>
        <w:spacing w:after="48"/>
        <w:ind w:left="480"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(3)</w:t>
      </w:r>
    </w:p>
    <w:p w:rsidR="008151A6" w:rsidRPr="00963B69" w:rsidRDefault="008151A6" w:rsidP="0062551E">
      <w:pPr>
        <w:spacing w:after="48"/>
        <w:ind w:left="9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Columns comparing last year's approved line item budgets with this year's recommended line item budgets, as well as intra-line transfers. </w:t>
      </w:r>
    </w:p>
    <w:p w:rsidR="008151A6" w:rsidRPr="00963B69" w:rsidRDefault="008151A6" w:rsidP="0062551E">
      <w:pPr>
        <w:spacing w:after="48"/>
        <w:ind w:left="480"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(4)</w:t>
      </w:r>
    </w:p>
    <w:p w:rsidR="008151A6" w:rsidRPr="00963B69" w:rsidRDefault="008151A6" w:rsidP="0062551E">
      <w:pPr>
        <w:spacing w:after="48"/>
        <w:ind w:left="9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Education's budget in total, listing adjustments made by the Board of Finance on the bottom line, unless otherwise provided by the Connecticut General Statutes. </w:t>
      </w:r>
    </w:p>
    <w:p w:rsidR="008151A6" w:rsidRPr="00963B69" w:rsidDel="00D651F3" w:rsidRDefault="00D651F3" w:rsidP="0062551E">
      <w:pPr>
        <w:spacing w:after="48"/>
        <w:ind w:left="480" w:right="240"/>
        <w:jc w:val="left"/>
        <w:rPr>
          <w:del w:id="1079" w:author="Bryan LeClerc" w:date="2018-06-18T17:06:00Z"/>
          <w:rFonts w:ascii="Arial" w:eastAsia="Times New Roman" w:hAnsi="Arial" w:cs="Arial"/>
          <w:color w:val="313335"/>
          <w:spacing w:val="2"/>
          <w:sz w:val="24"/>
          <w:szCs w:val="24"/>
          <w:lang w:val="en"/>
        </w:rPr>
      </w:pPr>
      <w:ins w:id="1080" w:author="Bryan LeClerc" w:date="2018-06-18T17:06:00Z">
        <w:r w:rsidRPr="00963B69" w:rsidDel="00D651F3">
          <w:rPr>
            <w:rFonts w:ascii="Arial" w:eastAsia="Times New Roman" w:hAnsi="Arial" w:cs="Arial"/>
            <w:color w:val="313335"/>
            <w:spacing w:val="2"/>
            <w:sz w:val="24"/>
            <w:szCs w:val="24"/>
            <w:lang w:val="en"/>
          </w:rPr>
          <w:t xml:space="preserve"> </w:t>
        </w:r>
      </w:ins>
      <w:del w:id="1081" w:author="Bryan LeClerc" w:date="2018-06-18T17:06:00Z">
        <w:r w:rsidR="008151A6" w:rsidRPr="00963B69" w:rsidDel="00D651F3">
          <w:rPr>
            <w:rFonts w:ascii="Arial" w:eastAsia="Times New Roman" w:hAnsi="Arial" w:cs="Arial"/>
            <w:color w:val="313335"/>
            <w:spacing w:val="2"/>
            <w:sz w:val="24"/>
            <w:szCs w:val="24"/>
            <w:lang w:val="en"/>
          </w:rPr>
          <w:delText>(5)</w:delText>
        </w:r>
      </w:del>
    </w:p>
    <w:p w:rsidR="008151A6" w:rsidRPr="00963B69" w:rsidDel="00D651F3" w:rsidRDefault="008151A6" w:rsidP="0062551E">
      <w:pPr>
        <w:spacing w:after="48"/>
        <w:ind w:left="960"/>
        <w:jc w:val="left"/>
        <w:rPr>
          <w:del w:id="1082" w:author="Bryan LeClerc" w:date="2018-06-18T17:06:00Z"/>
          <w:rFonts w:ascii="Arial" w:eastAsia="Times New Roman" w:hAnsi="Arial" w:cs="Arial"/>
          <w:color w:val="313335"/>
          <w:spacing w:val="2"/>
          <w:sz w:val="24"/>
          <w:szCs w:val="24"/>
          <w:lang w:val="en"/>
        </w:rPr>
      </w:pPr>
      <w:del w:id="1083" w:author="Bryan LeClerc" w:date="2018-06-18T17:06:00Z">
        <w:r w:rsidRPr="00963B69" w:rsidDel="00D651F3">
          <w:rPr>
            <w:rFonts w:ascii="Arial" w:eastAsia="Times New Roman" w:hAnsi="Arial" w:cs="Arial"/>
            <w:color w:val="313335"/>
            <w:spacing w:val="2"/>
            <w:sz w:val="24"/>
            <w:szCs w:val="24"/>
            <w:lang w:val="en"/>
          </w:rPr>
          <w:delText xml:space="preserve">An appropriation, if desirable, for a capital reserve fund in an amount not to exceed one (1) percent of the total recommended expenditure for the fiscal year. </w:delText>
        </w:r>
      </w:del>
    </w:p>
    <w:p w:rsidR="008151A6" w:rsidRPr="00963B69" w:rsidRDefault="008151A6" w:rsidP="0062551E">
      <w:pPr>
        <w:spacing w:after="48"/>
        <w:ind w:left="480"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w:t>
      </w:r>
      <w:ins w:id="1084" w:author="Bryan LeClerc" w:date="2018-06-18T17:06:00Z">
        <w:r w:rsidR="00D651F3">
          <w:rPr>
            <w:rFonts w:ascii="Arial" w:eastAsia="Times New Roman" w:hAnsi="Arial" w:cs="Arial"/>
            <w:color w:val="313335"/>
            <w:spacing w:val="2"/>
            <w:sz w:val="24"/>
            <w:szCs w:val="24"/>
            <w:lang w:val="en"/>
          </w:rPr>
          <w:t>5</w:t>
        </w:r>
      </w:ins>
      <w:del w:id="1085" w:author="Bryan LeClerc" w:date="2018-06-18T17:06:00Z">
        <w:r w:rsidRPr="00963B69" w:rsidDel="00D651F3">
          <w:rPr>
            <w:rFonts w:ascii="Arial" w:eastAsia="Times New Roman" w:hAnsi="Arial" w:cs="Arial"/>
            <w:color w:val="313335"/>
            <w:spacing w:val="2"/>
            <w:sz w:val="24"/>
            <w:szCs w:val="24"/>
            <w:lang w:val="en"/>
          </w:rPr>
          <w:delText>6</w:delText>
        </w:r>
      </w:del>
      <w:r w:rsidRPr="00963B69">
        <w:rPr>
          <w:rFonts w:ascii="Arial" w:eastAsia="Times New Roman" w:hAnsi="Arial" w:cs="Arial"/>
          <w:color w:val="313335"/>
          <w:spacing w:val="2"/>
          <w:sz w:val="24"/>
          <w:szCs w:val="24"/>
          <w:lang w:val="en"/>
        </w:rPr>
        <w:t>)</w:t>
      </w:r>
    </w:p>
    <w:p w:rsidR="008151A6" w:rsidRDefault="008151A6" w:rsidP="0062551E">
      <w:pPr>
        <w:spacing w:after="48"/>
        <w:ind w:left="960"/>
        <w:jc w:val="left"/>
        <w:rPr>
          <w:ins w:id="1086" w:author="Bryan LeClerc" w:date="2018-06-18T17:06:00Z"/>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An estimate of the available cash surplus, or deficit, projected for the current fiscal year and other items as required by the Board of Finance. </w:t>
      </w:r>
    </w:p>
    <w:p w:rsidR="00D651F3" w:rsidRPr="00963B69" w:rsidRDefault="00D651F3" w:rsidP="0062551E">
      <w:pPr>
        <w:spacing w:after="48"/>
        <w:ind w:left="960"/>
        <w:jc w:val="left"/>
        <w:rPr>
          <w:rFonts w:ascii="Arial" w:eastAsia="Times New Roman" w:hAnsi="Arial" w:cs="Arial"/>
          <w:color w:val="313335"/>
          <w:spacing w:val="2"/>
          <w:sz w:val="24"/>
          <w:szCs w:val="24"/>
          <w:lang w:val="en"/>
        </w:rPr>
      </w:pPr>
    </w:p>
    <w:p w:rsidR="008151A6" w:rsidRPr="00963B69" w:rsidDel="00D651F3" w:rsidRDefault="008151A6" w:rsidP="0062551E">
      <w:pPr>
        <w:spacing w:before="48" w:after="240"/>
        <w:ind w:firstLine="480"/>
        <w:jc w:val="left"/>
        <w:rPr>
          <w:del w:id="1087" w:author="Bryan LeClerc" w:date="2018-06-18T17:06:00Z"/>
          <w:rFonts w:ascii="Arial" w:eastAsia="Times New Roman" w:hAnsi="Arial" w:cs="Arial"/>
          <w:color w:val="313335"/>
          <w:spacing w:val="2"/>
          <w:sz w:val="24"/>
          <w:szCs w:val="24"/>
          <w:lang w:val="en"/>
        </w:rPr>
      </w:pPr>
      <w:del w:id="1088" w:author="Bryan LeClerc" w:date="2018-06-18T17:06:00Z">
        <w:r w:rsidRPr="00963B69" w:rsidDel="00D651F3">
          <w:rPr>
            <w:rFonts w:ascii="Arial" w:eastAsia="Times New Roman" w:hAnsi="Arial" w:cs="Arial"/>
            <w:color w:val="313335"/>
            <w:spacing w:val="2"/>
            <w:sz w:val="24"/>
            <w:szCs w:val="24"/>
            <w:lang w:val="en"/>
          </w:rPr>
          <w:delText xml:space="preserve">After the public hearing or hearings are held, the Board of Finance shall approve a final budget for presentation to the Town Clerk at least five (5) days prior to the Annual Town Meeting. A copy shall also be filed in the Public Library at the same time. </w:delText>
        </w:r>
      </w:del>
    </w:p>
    <w:p w:rsidR="008151A6" w:rsidRPr="00963B69" w:rsidDel="00D651F3" w:rsidRDefault="008151A6" w:rsidP="0062551E">
      <w:pPr>
        <w:spacing w:before="48" w:after="240"/>
        <w:ind w:firstLine="480"/>
        <w:jc w:val="left"/>
        <w:rPr>
          <w:del w:id="1089" w:author="Bryan LeClerc" w:date="2018-06-18T17:06:00Z"/>
          <w:rFonts w:ascii="Arial" w:eastAsia="Times New Roman" w:hAnsi="Arial" w:cs="Arial"/>
          <w:color w:val="313335"/>
          <w:spacing w:val="2"/>
          <w:sz w:val="24"/>
          <w:szCs w:val="24"/>
          <w:lang w:val="en"/>
        </w:rPr>
      </w:pPr>
      <w:del w:id="1090" w:author="Bryan LeClerc" w:date="2018-06-18T17:06:00Z">
        <w:r w:rsidRPr="00963B69" w:rsidDel="00D651F3">
          <w:rPr>
            <w:rFonts w:ascii="Arial" w:eastAsia="Times New Roman" w:hAnsi="Arial" w:cs="Arial"/>
            <w:color w:val="313335"/>
            <w:spacing w:val="2"/>
            <w:sz w:val="24"/>
            <w:szCs w:val="24"/>
            <w:lang w:val="en"/>
          </w:rPr>
          <w:delText xml:space="preserve">The Annual Town Meeting shall be held not later than May 1st for the following purposes: </w:delText>
        </w:r>
      </w:del>
    </w:p>
    <w:p w:rsidR="008151A6" w:rsidRPr="00963B69" w:rsidDel="00D651F3" w:rsidRDefault="008151A6" w:rsidP="0062551E">
      <w:pPr>
        <w:spacing w:after="48"/>
        <w:ind w:left="480" w:right="240"/>
        <w:jc w:val="left"/>
        <w:rPr>
          <w:del w:id="1091" w:author="Bryan LeClerc" w:date="2018-06-18T17:06:00Z"/>
          <w:rFonts w:ascii="Arial" w:eastAsia="Times New Roman" w:hAnsi="Arial" w:cs="Arial"/>
          <w:color w:val="313335"/>
          <w:spacing w:val="2"/>
          <w:sz w:val="24"/>
          <w:szCs w:val="24"/>
          <w:lang w:val="en"/>
        </w:rPr>
      </w:pPr>
      <w:del w:id="1092" w:author="Bryan LeClerc" w:date="2018-06-18T17:06:00Z">
        <w:r w:rsidRPr="00963B69" w:rsidDel="00D651F3">
          <w:rPr>
            <w:rFonts w:ascii="Arial" w:eastAsia="Times New Roman" w:hAnsi="Arial" w:cs="Arial"/>
            <w:color w:val="313335"/>
            <w:spacing w:val="2"/>
            <w:sz w:val="24"/>
            <w:szCs w:val="24"/>
            <w:lang w:val="en"/>
          </w:rPr>
          <w:delText>a)</w:delText>
        </w:r>
      </w:del>
    </w:p>
    <w:p w:rsidR="008151A6" w:rsidRPr="00963B69" w:rsidDel="00D651F3" w:rsidRDefault="008151A6" w:rsidP="0062551E">
      <w:pPr>
        <w:spacing w:after="48"/>
        <w:ind w:left="960"/>
        <w:jc w:val="left"/>
        <w:rPr>
          <w:del w:id="1093" w:author="Bryan LeClerc" w:date="2018-06-18T17:06:00Z"/>
          <w:rFonts w:ascii="Arial" w:eastAsia="Times New Roman" w:hAnsi="Arial" w:cs="Arial"/>
          <w:color w:val="313335"/>
          <w:spacing w:val="2"/>
          <w:sz w:val="24"/>
          <w:szCs w:val="24"/>
          <w:lang w:val="en"/>
        </w:rPr>
      </w:pPr>
      <w:del w:id="1094" w:author="Bryan LeClerc" w:date="2018-06-18T17:06:00Z">
        <w:r w:rsidRPr="00963B69" w:rsidDel="00D651F3">
          <w:rPr>
            <w:rFonts w:ascii="Arial" w:eastAsia="Times New Roman" w:hAnsi="Arial" w:cs="Arial"/>
            <w:color w:val="313335"/>
            <w:spacing w:val="2"/>
            <w:sz w:val="24"/>
            <w:szCs w:val="24"/>
            <w:lang w:val="en"/>
          </w:rPr>
          <w:delText xml:space="preserve">To consider and recommend changes to the budget, revenues, debt service and all legal obligations. Legal obligations shall include any obligation conferred on the Town by Federal law, State law, Town Charter requirements and contractual obligations. The Finance Director of the Town and the Chief Financial Officer of the Seymour Public School System shall supply the Board of Finance each year with the specific legal obligations no later than the third Tuesday of January. </w:delText>
        </w:r>
      </w:del>
    </w:p>
    <w:p w:rsidR="008151A6" w:rsidRPr="00963B69" w:rsidDel="00D651F3" w:rsidRDefault="008151A6" w:rsidP="0062551E">
      <w:pPr>
        <w:spacing w:after="48"/>
        <w:ind w:left="480" w:right="240"/>
        <w:jc w:val="left"/>
        <w:rPr>
          <w:del w:id="1095" w:author="Bryan LeClerc" w:date="2018-06-18T17:06:00Z"/>
          <w:rFonts w:ascii="Arial" w:eastAsia="Times New Roman" w:hAnsi="Arial" w:cs="Arial"/>
          <w:color w:val="313335"/>
          <w:spacing w:val="2"/>
          <w:sz w:val="24"/>
          <w:szCs w:val="24"/>
          <w:lang w:val="en"/>
        </w:rPr>
      </w:pPr>
      <w:del w:id="1096" w:author="Bryan LeClerc" w:date="2018-06-18T17:06:00Z">
        <w:r w:rsidRPr="00963B69" w:rsidDel="00D651F3">
          <w:rPr>
            <w:rFonts w:ascii="Arial" w:eastAsia="Times New Roman" w:hAnsi="Arial" w:cs="Arial"/>
            <w:color w:val="313335"/>
            <w:spacing w:val="2"/>
            <w:sz w:val="24"/>
            <w:szCs w:val="24"/>
            <w:lang w:val="en"/>
          </w:rPr>
          <w:delText>b)</w:delText>
        </w:r>
      </w:del>
    </w:p>
    <w:p w:rsidR="008151A6" w:rsidDel="00D651F3" w:rsidRDefault="008151A6" w:rsidP="0062551E">
      <w:pPr>
        <w:spacing w:after="48"/>
        <w:ind w:left="960"/>
        <w:jc w:val="left"/>
        <w:rPr>
          <w:del w:id="1097" w:author="Bryan LeClerc" w:date="2018-06-18T17:06:00Z"/>
          <w:rFonts w:ascii="Arial" w:eastAsia="Times New Roman" w:hAnsi="Arial" w:cs="Arial"/>
          <w:color w:val="313335"/>
          <w:spacing w:val="2"/>
          <w:sz w:val="24"/>
          <w:szCs w:val="24"/>
          <w:lang w:val="en"/>
        </w:rPr>
      </w:pPr>
      <w:del w:id="1098" w:author="Bryan LeClerc" w:date="2018-06-18T17:06:00Z">
        <w:r w:rsidRPr="00963B69" w:rsidDel="00D651F3">
          <w:rPr>
            <w:rFonts w:ascii="Arial" w:eastAsia="Times New Roman" w:hAnsi="Arial" w:cs="Arial"/>
            <w:color w:val="313335"/>
            <w:spacing w:val="2"/>
            <w:sz w:val="24"/>
            <w:szCs w:val="24"/>
            <w:lang w:val="en"/>
          </w:rPr>
          <w:delText>To consider and act upon such other business stated in the Call of the Meeting.</w:delText>
        </w:r>
      </w:del>
    </w:p>
    <w:p w:rsidR="00453C80" w:rsidRPr="00963B69" w:rsidDel="00D651F3" w:rsidRDefault="00453C80" w:rsidP="0062551E">
      <w:pPr>
        <w:spacing w:after="48"/>
        <w:ind w:left="960"/>
        <w:jc w:val="left"/>
        <w:rPr>
          <w:del w:id="1099" w:author="Bryan LeClerc" w:date="2018-06-18T17:06:00Z"/>
          <w:rFonts w:ascii="Arial" w:eastAsia="Times New Roman" w:hAnsi="Arial" w:cs="Arial"/>
          <w:color w:val="313335"/>
          <w:spacing w:val="2"/>
          <w:sz w:val="24"/>
          <w:szCs w:val="24"/>
          <w:lang w:val="en"/>
        </w:rPr>
      </w:pPr>
    </w:p>
    <w:p w:rsidR="008151A6" w:rsidRPr="00963B69" w:rsidDel="00D651F3" w:rsidRDefault="008151A6" w:rsidP="0062551E">
      <w:pPr>
        <w:spacing w:before="48" w:after="240"/>
        <w:ind w:firstLine="480"/>
        <w:jc w:val="left"/>
        <w:rPr>
          <w:del w:id="1100" w:author="Bryan LeClerc" w:date="2018-06-18T17:06:00Z"/>
          <w:rFonts w:ascii="Arial" w:eastAsia="Times New Roman" w:hAnsi="Arial" w:cs="Arial"/>
          <w:color w:val="313335"/>
          <w:spacing w:val="2"/>
          <w:sz w:val="24"/>
          <w:szCs w:val="24"/>
          <w:lang w:val="en"/>
        </w:rPr>
      </w:pPr>
      <w:del w:id="1101" w:author="Bryan LeClerc" w:date="2018-06-18T17:06:00Z">
        <w:r w:rsidRPr="00963B69" w:rsidDel="00D651F3">
          <w:rPr>
            <w:rFonts w:ascii="Arial" w:eastAsia="Times New Roman" w:hAnsi="Arial" w:cs="Arial"/>
            <w:color w:val="313335"/>
            <w:spacing w:val="2"/>
            <w:sz w:val="24"/>
            <w:szCs w:val="24"/>
            <w:lang w:val="en"/>
          </w:rPr>
          <w:lastRenderedPageBreak/>
          <w:delText xml:space="preserve">Each Board chairman shall have representation present at the annual Town Meeting to discuss that Board's activities and answer any questions that townspeople might have about budget requests. </w:delText>
        </w:r>
      </w:del>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del w:id="1102" w:author="Bryan LeClerc" w:date="2018-06-18T17:06:00Z">
        <w:r w:rsidRPr="00963B69" w:rsidDel="00D651F3">
          <w:rPr>
            <w:rFonts w:ascii="Arial" w:eastAsia="Times New Roman" w:hAnsi="Arial" w:cs="Arial"/>
            <w:color w:val="313335"/>
            <w:spacing w:val="2"/>
            <w:sz w:val="24"/>
            <w:szCs w:val="24"/>
            <w:lang w:val="en"/>
          </w:rPr>
          <w:delText xml:space="preserve">The Annual Town Meeting shall have the power to decrease or delete any appropriation or item within an appropriation except those listed in section (a) above: revenues, debt service, and all legal obligations. </w:delText>
        </w:r>
      </w:del>
      <w:r w:rsidRPr="00963B69">
        <w:rPr>
          <w:rFonts w:ascii="Arial" w:eastAsia="Times New Roman" w:hAnsi="Arial" w:cs="Arial"/>
          <w:color w:val="313335"/>
          <w:spacing w:val="2"/>
          <w:sz w:val="24"/>
          <w:szCs w:val="24"/>
          <w:lang w:val="en"/>
        </w:rPr>
        <w:t xml:space="preserve">No appropriation shall be made for any purpose not recommended by the Board of Finance. The Board of Education's budget as recommended by the Board of Finance shall be considered as a single bottom line appropriation, unless Connecticut General Statutes provide otherwise.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If the referendum vote </w:t>
      </w:r>
      <w:del w:id="1103" w:author="Bryan LeClerc" w:date="2018-06-18T17:07:00Z">
        <w:r w:rsidRPr="00963B69" w:rsidDel="00D651F3">
          <w:rPr>
            <w:rFonts w:ascii="Arial" w:eastAsia="Times New Roman" w:hAnsi="Arial" w:cs="Arial"/>
            <w:color w:val="313335"/>
            <w:spacing w:val="2"/>
            <w:sz w:val="24"/>
            <w:szCs w:val="24"/>
            <w:lang w:val="en"/>
          </w:rPr>
          <w:delText xml:space="preserve">at an adjourned Annual Town Meeting </w:delText>
        </w:r>
      </w:del>
      <w:r w:rsidRPr="00963B69">
        <w:rPr>
          <w:rFonts w:ascii="Arial" w:eastAsia="Times New Roman" w:hAnsi="Arial" w:cs="Arial"/>
          <w:color w:val="313335"/>
          <w:spacing w:val="2"/>
          <w:sz w:val="24"/>
          <w:szCs w:val="24"/>
          <w:lang w:val="en"/>
        </w:rPr>
        <w:t>rejects the budget</w:t>
      </w:r>
      <w:ins w:id="1104" w:author="Bryan LeClerc" w:date="2018-06-18T17:07:00Z">
        <w:r w:rsidR="00D651F3">
          <w:rPr>
            <w:rFonts w:ascii="Arial" w:eastAsia="Times New Roman" w:hAnsi="Arial" w:cs="Arial"/>
            <w:color w:val="313335"/>
            <w:spacing w:val="2"/>
            <w:sz w:val="24"/>
            <w:szCs w:val="24"/>
            <w:lang w:val="en"/>
          </w:rPr>
          <w:t>,</w:t>
        </w:r>
      </w:ins>
      <w:r w:rsidRPr="00963B69">
        <w:rPr>
          <w:rFonts w:ascii="Arial" w:eastAsia="Times New Roman" w:hAnsi="Arial" w:cs="Arial"/>
          <w:color w:val="313335"/>
          <w:spacing w:val="2"/>
          <w:sz w:val="24"/>
          <w:szCs w:val="24"/>
          <w:lang w:val="en"/>
        </w:rPr>
        <w:t xml:space="preserve"> </w:t>
      </w:r>
      <w:del w:id="1105" w:author="Bryan LeClerc" w:date="2018-06-18T17:07:00Z">
        <w:r w:rsidRPr="00963B69" w:rsidDel="00D651F3">
          <w:rPr>
            <w:rFonts w:ascii="Arial" w:eastAsia="Times New Roman" w:hAnsi="Arial" w:cs="Arial"/>
            <w:color w:val="313335"/>
            <w:spacing w:val="2"/>
            <w:sz w:val="24"/>
            <w:szCs w:val="24"/>
            <w:lang w:val="en"/>
          </w:rPr>
          <w:delText>or either part thereof</w:delText>
        </w:r>
      </w:del>
      <w:r w:rsidRPr="00963B69">
        <w:rPr>
          <w:rFonts w:ascii="Arial" w:eastAsia="Times New Roman" w:hAnsi="Arial" w:cs="Arial"/>
          <w:color w:val="313335"/>
          <w:spacing w:val="2"/>
          <w:sz w:val="24"/>
          <w:szCs w:val="24"/>
          <w:lang w:val="en"/>
        </w:rPr>
        <w:t xml:space="preserve"> the rejected </w:t>
      </w:r>
      <w:ins w:id="1106" w:author="Bryan LeClerc" w:date="2018-06-18T17:07:00Z">
        <w:r w:rsidR="00D651F3">
          <w:rPr>
            <w:rFonts w:ascii="Arial" w:eastAsia="Times New Roman" w:hAnsi="Arial" w:cs="Arial"/>
            <w:color w:val="313335"/>
            <w:spacing w:val="2"/>
            <w:sz w:val="24"/>
            <w:szCs w:val="24"/>
            <w:lang w:val="en"/>
          </w:rPr>
          <w:t>budget</w:t>
        </w:r>
      </w:ins>
      <w:del w:id="1107" w:author="Bryan LeClerc" w:date="2018-06-18T17:07:00Z">
        <w:r w:rsidRPr="00963B69" w:rsidDel="00D651F3">
          <w:rPr>
            <w:rFonts w:ascii="Arial" w:eastAsia="Times New Roman" w:hAnsi="Arial" w:cs="Arial"/>
            <w:color w:val="313335"/>
            <w:spacing w:val="2"/>
            <w:sz w:val="24"/>
            <w:szCs w:val="24"/>
            <w:lang w:val="en"/>
          </w:rPr>
          <w:delText>portion</w:delText>
        </w:r>
      </w:del>
      <w:r w:rsidRPr="00963B69">
        <w:rPr>
          <w:rFonts w:ascii="Arial" w:eastAsia="Times New Roman" w:hAnsi="Arial" w:cs="Arial"/>
          <w:color w:val="313335"/>
          <w:spacing w:val="2"/>
          <w:sz w:val="24"/>
          <w:szCs w:val="24"/>
          <w:lang w:val="en"/>
        </w:rPr>
        <w:t xml:space="preserve"> shall be reconsidered by the Board of Finance within five (5) </w:t>
      </w:r>
      <w:ins w:id="1108" w:author="Bryan LeClerc" w:date="2018-07-26T09:22:00Z">
        <w:r w:rsidR="00CD1A7F">
          <w:rPr>
            <w:rFonts w:ascii="Arial" w:eastAsia="Times New Roman" w:hAnsi="Arial" w:cs="Arial"/>
            <w:color w:val="313335"/>
            <w:spacing w:val="2"/>
            <w:sz w:val="24"/>
            <w:szCs w:val="24"/>
            <w:lang w:val="en"/>
          </w:rPr>
          <w:t>business</w:t>
        </w:r>
      </w:ins>
      <w:del w:id="1109" w:author="Bryan LeClerc" w:date="2018-07-26T09:22:00Z">
        <w:r w:rsidRPr="00963B69" w:rsidDel="00CD1A7F">
          <w:rPr>
            <w:rFonts w:ascii="Arial" w:eastAsia="Times New Roman" w:hAnsi="Arial" w:cs="Arial"/>
            <w:color w:val="313335"/>
            <w:spacing w:val="2"/>
            <w:sz w:val="24"/>
            <w:szCs w:val="24"/>
            <w:lang w:val="en"/>
          </w:rPr>
          <w:delText>calendar</w:delText>
        </w:r>
      </w:del>
      <w:r w:rsidRPr="00963B69">
        <w:rPr>
          <w:rFonts w:ascii="Arial" w:eastAsia="Times New Roman" w:hAnsi="Arial" w:cs="Arial"/>
          <w:color w:val="313335"/>
          <w:spacing w:val="2"/>
          <w:sz w:val="24"/>
          <w:szCs w:val="24"/>
          <w:lang w:val="en"/>
        </w:rPr>
        <w:t xml:space="preserve"> days. The duly called meeting shall be noticed in the local paper </w:t>
      </w:r>
      <w:ins w:id="1110" w:author="Bryan LeClerc" w:date="2018-07-26T09:22:00Z">
        <w:r w:rsidR="00CD1A7F">
          <w:rPr>
            <w:rFonts w:ascii="Arial" w:eastAsia="Times New Roman" w:hAnsi="Arial" w:cs="Arial"/>
            <w:color w:val="313335"/>
            <w:spacing w:val="2"/>
            <w:sz w:val="24"/>
            <w:szCs w:val="24"/>
            <w:lang w:val="en"/>
          </w:rPr>
          <w:t xml:space="preserve">and posted on the Town website </w:t>
        </w:r>
      </w:ins>
      <w:r w:rsidRPr="00963B69">
        <w:rPr>
          <w:rFonts w:ascii="Arial" w:eastAsia="Times New Roman" w:hAnsi="Arial" w:cs="Arial"/>
          <w:color w:val="313335"/>
          <w:spacing w:val="2"/>
          <w:sz w:val="24"/>
          <w:szCs w:val="24"/>
          <w:lang w:val="en"/>
        </w:rPr>
        <w:t>at the direction of the Chairman of the Board of Finance without the necessity of a meeting of the Board of Finance, and public comments shall be allowed and shall be limited to budget recommendations and proposals for consideration by the Board of Finance during its deliberations. The Board shall then approve a revised budget or part thereof for presentation at a second referendum vote</w:t>
      </w:r>
      <w:ins w:id="1111" w:author="Bryan LeClerc" w:date="2018-06-18T17:08:00Z">
        <w:r w:rsidR="00D651F3">
          <w:rPr>
            <w:rFonts w:ascii="Arial" w:eastAsia="Times New Roman" w:hAnsi="Arial" w:cs="Arial"/>
            <w:color w:val="313335"/>
            <w:spacing w:val="2"/>
            <w:sz w:val="24"/>
            <w:szCs w:val="24"/>
            <w:lang w:val="en"/>
          </w:rPr>
          <w:t>.</w:t>
        </w:r>
      </w:ins>
      <w:del w:id="1112" w:author="Bryan LeClerc" w:date="2018-06-18T17:08:00Z">
        <w:r w:rsidRPr="00963B69" w:rsidDel="00D651F3">
          <w:rPr>
            <w:rFonts w:ascii="Arial" w:eastAsia="Times New Roman" w:hAnsi="Arial" w:cs="Arial"/>
            <w:color w:val="313335"/>
            <w:spacing w:val="2"/>
            <w:sz w:val="24"/>
            <w:szCs w:val="24"/>
            <w:lang w:val="en"/>
          </w:rPr>
          <w:delText xml:space="preserve"> at an adjourned Annual Town Meeting. The Annual Town Meeting shall be adjourned to referendum by the Moderator. In case of further rejection this process shall be continued using a five (5) calendar day period for reconsideration by the Board of Finance until a budget is adopted.</w:delText>
        </w:r>
      </w:del>
      <w:r w:rsidRPr="00963B69">
        <w:rPr>
          <w:rFonts w:ascii="Arial" w:eastAsia="Times New Roman" w:hAnsi="Arial" w:cs="Arial"/>
          <w:color w:val="313335"/>
          <w:spacing w:val="2"/>
          <w:sz w:val="24"/>
          <w:szCs w:val="24"/>
          <w:lang w:val="en"/>
        </w:rPr>
        <w:t xml:space="preserve"> </w:t>
      </w:r>
    </w:p>
    <w:p w:rsidR="008151A6" w:rsidRPr="00963B69" w:rsidRDefault="008151A6"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(c)</w:t>
      </w:r>
    </w:p>
    <w:p w:rsidR="008151A6" w:rsidRDefault="008151A6" w:rsidP="0062551E">
      <w:pPr>
        <w:spacing w:after="48"/>
        <w:ind w:left="480"/>
        <w:jc w:val="left"/>
        <w:rPr>
          <w:ins w:id="1113" w:author="Bryan LeClerc" w:date="2018-06-18T17:12:00Z"/>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Adoption of the Budget.</w:t>
      </w:r>
      <w:r w:rsidRPr="00963B69">
        <w:rPr>
          <w:rFonts w:ascii="Arial" w:eastAsia="Times New Roman" w:hAnsi="Arial" w:cs="Arial"/>
          <w:color w:val="313335"/>
          <w:spacing w:val="2"/>
          <w:sz w:val="24"/>
          <w:szCs w:val="24"/>
          <w:lang w:val="en"/>
        </w:rPr>
        <w:t xml:space="preserve"> </w:t>
      </w:r>
      <w:ins w:id="1114" w:author="Bryan LeClerc" w:date="2018-06-18T17:09:00Z">
        <w:r w:rsidR="00D651F3">
          <w:rPr>
            <w:rFonts w:ascii="Arial" w:eastAsia="Times New Roman" w:hAnsi="Arial" w:cs="Arial"/>
            <w:color w:val="313335"/>
            <w:spacing w:val="2"/>
            <w:sz w:val="24"/>
            <w:szCs w:val="24"/>
            <w:lang w:val="en"/>
          </w:rPr>
          <w:t xml:space="preserve">The Town of Seymour budget shall mean both the general government and Board of Education budgets combined.  </w:t>
        </w:r>
      </w:ins>
      <w:r w:rsidRPr="00963B69">
        <w:rPr>
          <w:rFonts w:ascii="Arial" w:eastAsia="Times New Roman" w:hAnsi="Arial" w:cs="Arial"/>
          <w:color w:val="313335"/>
          <w:spacing w:val="2"/>
          <w:sz w:val="24"/>
          <w:szCs w:val="24"/>
          <w:lang w:val="en"/>
        </w:rPr>
        <w:t xml:space="preserve">Adoption of the </w:t>
      </w:r>
      <w:del w:id="1115" w:author="Bryan LeClerc" w:date="2018-06-18T17:09:00Z">
        <w:r w:rsidRPr="00963B69" w:rsidDel="00D651F3">
          <w:rPr>
            <w:rFonts w:ascii="Arial" w:eastAsia="Times New Roman" w:hAnsi="Arial" w:cs="Arial"/>
            <w:color w:val="313335"/>
            <w:spacing w:val="2"/>
            <w:sz w:val="24"/>
            <w:szCs w:val="24"/>
            <w:lang w:val="en"/>
          </w:rPr>
          <w:delText xml:space="preserve">general government and Board of Education </w:delText>
        </w:r>
      </w:del>
      <w:r w:rsidRPr="00963B69">
        <w:rPr>
          <w:rFonts w:ascii="Arial" w:eastAsia="Times New Roman" w:hAnsi="Arial" w:cs="Arial"/>
          <w:color w:val="313335"/>
          <w:spacing w:val="2"/>
          <w:sz w:val="24"/>
          <w:szCs w:val="24"/>
          <w:lang w:val="en"/>
        </w:rPr>
        <w:t>budget</w:t>
      </w:r>
      <w:del w:id="1116" w:author="Bryan LeClerc" w:date="2018-06-18T17:09:00Z">
        <w:r w:rsidRPr="00963B69" w:rsidDel="00D651F3">
          <w:rPr>
            <w:rFonts w:ascii="Arial" w:eastAsia="Times New Roman" w:hAnsi="Arial" w:cs="Arial"/>
            <w:color w:val="313335"/>
            <w:spacing w:val="2"/>
            <w:sz w:val="24"/>
            <w:szCs w:val="24"/>
            <w:lang w:val="en"/>
          </w:rPr>
          <w:delText>s</w:delText>
        </w:r>
      </w:del>
      <w:r w:rsidRPr="00963B69">
        <w:rPr>
          <w:rFonts w:ascii="Arial" w:eastAsia="Times New Roman" w:hAnsi="Arial" w:cs="Arial"/>
          <w:color w:val="313335"/>
          <w:spacing w:val="2"/>
          <w:sz w:val="24"/>
          <w:szCs w:val="24"/>
          <w:lang w:val="en"/>
        </w:rPr>
        <w:t xml:space="preserve"> shall be by referendum vote </w:t>
      </w:r>
      <w:del w:id="1117" w:author="Bryan LeClerc" w:date="2018-06-18T17:09:00Z">
        <w:r w:rsidRPr="00963B69" w:rsidDel="00D651F3">
          <w:rPr>
            <w:rFonts w:ascii="Arial" w:eastAsia="Times New Roman" w:hAnsi="Arial" w:cs="Arial"/>
            <w:color w:val="313335"/>
            <w:spacing w:val="2"/>
            <w:sz w:val="24"/>
            <w:szCs w:val="24"/>
            <w:lang w:val="en"/>
          </w:rPr>
          <w:delText xml:space="preserve">at an adjourned Annual Town Meeting </w:delText>
        </w:r>
      </w:del>
      <w:r w:rsidRPr="00963B69">
        <w:rPr>
          <w:rFonts w:ascii="Arial" w:eastAsia="Times New Roman" w:hAnsi="Arial" w:cs="Arial"/>
          <w:color w:val="313335"/>
          <w:spacing w:val="2"/>
          <w:sz w:val="24"/>
          <w:szCs w:val="24"/>
          <w:lang w:val="en"/>
        </w:rPr>
        <w:t xml:space="preserve">held </w:t>
      </w:r>
      <w:ins w:id="1118" w:author="Bryan LeClerc" w:date="2018-06-18T17:10:00Z">
        <w:r w:rsidR="00D651F3">
          <w:rPr>
            <w:rFonts w:ascii="Arial" w:eastAsia="Times New Roman" w:hAnsi="Arial" w:cs="Arial"/>
            <w:color w:val="313335"/>
            <w:spacing w:val="2"/>
            <w:sz w:val="24"/>
            <w:szCs w:val="24"/>
            <w:lang w:val="en"/>
          </w:rPr>
          <w:t>on the second Tuesday in May.</w:t>
        </w:r>
      </w:ins>
      <w:del w:id="1119" w:author="Bryan LeClerc" w:date="2018-06-18T17:10:00Z">
        <w:r w:rsidRPr="00963B69" w:rsidDel="00D651F3">
          <w:rPr>
            <w:rFonts w:ascii="Arial" w:eastAsia="Times New Roman" w:hAnsi="Arial" w:cs="Arial"/>
            <w:color w:val="313335"/>
            <w:spacing w:val="2"/>
            <w:sz w:val="24"/>
            <w:szCs w:val="24"/>
            <w:lang w:val="en"/>
          </w:rPr>
          <w:delText>not less than seven (7) calendar days or more than eighteen (18) days thereafter.</w:delText>
        </w:r>
      </w:del>
      <w:r w:rsidRPr="00963B69">
        <w:rPr>
          <w:rFonts w:ascii="Arial" w:eastAsia="Times New Roman" w:hAnsi="Arial" w:cs="Arial"/>
          <w:color w:val="313335"/>
          <w:spacing w:val="2"/>
          <w:sz w:val="24"/>
          <w:szCs w:val="24"/>
          <w:lang w:val="en"/>
        </w:rPr>
        <w:t xml:space="preserve"> The referendum vote shall be by machine ballot. Prior to the </w:t>
      </w:r>
      <w:ins w:id="1120" w:author="Bryan LeClerc" w:date="2018-06-18T17:10:00Z">
        <w:r w:rsidR="00D651F3">
          <w:rPr>
            <w:rFonts w:ascii="Arial" w:eastAsia="Times New Roman" w:hAnsi="Arial" w:cs="Arial"/>
            <w:color w:val="313335"/>
            <w:spacing w:val="2"/>
            <w:sz w:val="24"/>
            <w:szCs w:val="24"/>
            <w:lang w:val="en"/>
          </w:rPr>
          <w:t>budget referendum</w:t>
        </w:r>
      </w:ins>
      <w:del w:id="1121" w:author="Bryan LeClerc" w:date="2018-06-18T17:10:00Z">
        <w:r w:rsidRPr="00963B69" w:rsidDel="00D651F3">
          <w:rPr>
            <w:rFonts w:ascii="Arial" w:eastAsia="Times New Roman" w:hAnsi="Arial" w:cs="Arial"/>
            <w:color w:val="313335"/>
            <w:spacing w:val="2"/>
            <w:sz w:val="24"/>
            <w:szCs w:val="24"/>
            <w:lang w:val="en"/>
          </w:rPr>
          <w:delText>Annual Town Meeting</w:delText>
        </w:r>
      </w:del>
      <w:r w:rsidRPr="00963B69">
        <w:rPr>
          <w:rFonts w:ascii="Arial" w:eastAsia="Times New Roman" w:hAnsi="Arial" w:cs="Arial"/>
          <w:color w:val="313335"/>
          <w:spacing w:val="2"/>
          <w:sz w:val="24"/>
          <w:szCs w:val="24"/>
          <w:lang w:val="en"/>
        </w:rPr>
        <w:t xml:space="preserve">, the Board of Selectmen shall see that </w:t>
      </w:r>
      <w:ins w:id="1122" w:author="Bryan LeClerc" w:date="2018-06-18T17:11:00Z">
        <w:r w:rsidR="00D651F3">
          <w:rPr>
            <w:rFonts w:ascii="Arial" w:eastAsia="Times New Roman" w:hAnsi="Arial" w:cs="Arial"/>
            <w:color w:val="313335"/>
            <w:spacing w:val="2"/>
            <w:sz w:val="24"/>
            <w:szCs w:val="24"/>
            <w:lang w:val="en"/>
          </w:rPr>
          <w:t>a</w:t>
        </w:r>
      </w:ins>
      <w:del w:id="1123" w:author="Bryan LeClerc" w:date="2018-06-18T17:11:00Z">
        <w:r w:rsidRPr="00963B69" w:rsidDel="00D651F3">
          <w:rPr>
            <w:rFonts w:ascii="Arial" w:eastAsia="Times New Roman" w:hAnsi="Arial" w:cs="Arial"/>
            <w:color w:val="313335"/>
            <w:spacing w:val="2"/>
            <w:sz w:val="24"/>
            <w:szCs w:val="24"/>
            <w:lang w:val="en"/>
          </w:rPr>
          <w:delText>the</w:delText>
        </w:r>
      </w:del>
      <w:r w:rsidRPr="00963B69">
        <w:rPr>
          <w:rFonts w:ascii="Arial" w:eastAsia="Times New Roman" w:hAnsi="Arial" w:cs="Arial"/>
          <w:color w:val="313335"/>
          <w:spacing w:val="2"/>
          <w:sz w:val="24"/>
          <w:szCs w:val="24"/>
          <w:lang w:val="en"/>
        </w:rPr>
        <w:t xml:space="preserve"> </w:t>
      </w:r>
      <w:ins w:id="1124" w:author="Bryan LeClerc" w:date="2018-06-18T17:10:00Z">
        <w:r w:rsidR="00D651F3">
          <w:rPr>
            <w:rFonts w:ascii="Arial" w:eastAsia="Times New Roman" w:hAnsi="Arial" w:cs="Arial"/>
            <w:color w:val="313335"/>
            <w:spacing w:val="2"/>
            <w:sz w:val="24"/>
            <w:szCs w:val="24"/>
            <w:lang w:val="en"/>
          </w:rPr>
          <w:t xml:space="preserve">summary </w:t>
        </w:r>
      </w:ins>
      <w:ins w:id="1125" w:author="Bryan LeClerc" w:date="2018-06-18T17:11:00Z">
        <w:r w:rsidR="00D651F3">
          <w:rPr>
            <w:rFonts w:ascii="Arial" w:eastAsia="Times New Roman" w:hAnsi="Arial" w:cs="Arial"/>
            <w:color w:val="313335"/>
            <w:spacing w:val="2"/>
            <w:sz w:val="24"/>
            <w:szCs w:val="24"/>
            <w:lang w:val="en"/>
          </w:rPr>
          <w:t xml:space="preserve">of the </w:t>
        </w:r>
      </w:ins>
      <w:r w:rsidRPr="00963B69">
        <w:rPr>
          <w:rFonts w:ascii="Arial" w:eastAsia="Times New Roman" w:hAnsi="Arial" w:cs="Arial"/>
          <w:color w:val="313335"/>
          <w:spacing w:val="2"/>
          <w:sz w:val="24"/>
          <w:szCs w:val="24"/>
          <w:lang w:val="en"/>
        </w:rPr>
        <w:t>budget is published in a newspaper having a substantial circulation in the Town</w:t>
      </w:r>
      <w:ins w:id="1126" w:author="Bryan LeClerc" w:date="2018-06-18T17:11:00Z">
        <w:r w:rsidR="0051604A">
          <w:rPr>
            <w:rFonts w:ascii="Arial" w:eastAsia="Times New Roman" w:hAnsi="Arial" w:cs="Arial"/>
            <w:color w:val="313335"/>
            <w:spacing w:val="2"/>
            <w:sz w:val="24"/>
            <w:szCs w:val="24"/>
            <w:lang w:val="en"/>
          </w:rPr>
          <w:t xml:space="preserve"> and that a complete copy is available on the Town website and </w:t>
        </w:r>
      </w:ins>
      <w:del w:id="1127" w:author="Bryan LeClerc" w:date="2018-06-18T17:12:00Z">
        <w:r w:rsidRPr="00963B69" w:rsidDel="0051604A">
          <w:rPr>
            <w:rFonts w:ascii="Arial" w:eastAsia="Times New Roman" w:hAnsi="Arial" w:cs="Arial"/>
            <w:color w:val="313335"/>
            <w:spacing w:val="2"/>
            <w:sz w:val="24"/>
            <w:szCs w:val="24"/>
            <w:lang w:val="en"/>
          </w:rPr>
          <w:delText xml:space="preserve">, filed and copies </w:delText>
        </w:r>
      </w:del>
      <w:r w:rsidRPr="00963B69">
        <w:rPr>
          <w:rFonts w:ascii="Arial" w:eastAsia="Times New Roman" w:hAnsi="Arial" w:cs="Arial"/>
          <w:color w:val="313335"/>
          <w:spacing w:val="2"/>
          <w:sz w:val="24"/>
          <w:szCs w:val="24"/>
          <w:lang w:val="en"/>
        </w:rPr>
        <w:t xml:space="preserve">made available through the Office of the Town Clerk. Line item breakdowns of expenditures used by the Board of Finance in determining its final budget shall also be made available to the Board of Selectmen and each Town board upon request. </w:t>
      </w:r>
    </w:p>
    <w:p w:rsidR="0051604A" w:rsidRPr="00963B69" w:rsidRDefault="0051604A" w:rsidP="0062551E">
      <w:pPr>
        <w:spacing w:after="48"/>
        <w:ind w:left="480"/>
        <w:jc w:val="left"/>
        <w:rPr>
          <w:rFonts w:ascii="Arial" w:eastAsia="Times New Roman" w:hAnsi="Arial" w:cs="Arial"/>
          <w:color w:val="313335"/>
          <w:spacing w:val="2"/>
          <w:sz w:val="24"/>
          <w:szCs w:val="24"/>
          <w:lang w:val="en"/>
        </w:rPr>
      </w:pP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Immediately after the annual budget is approved, the Board of Finance shall meet and lay a tax on the Grand List sufficient in addition to the other estimated yearly income of the Town, to pay the expenses and anticipated appropriations of the Town for the coming year, and also to absorb any deficit of the Town at the end of the preceding fiscal year.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Further referendum votes</w:t>
      </w:r>
      <w:del w:id="1128" w:author="Bryan LeClerc" w:date="2018-06-18T17:12:00Z">
        <w:r w:rsidRPr="00963B69" w:rsidDel="0051604A">
          <w:rPr>
            <w:rFonts w:ascii="Arial" w:eastAsia="Times New Roman" w:hAnsi="Arial" w:cs="Arial"/>
            <w:color w:val="313335"/>
            <w:spacing w:val="2"/>
            <w:sz w:val="24"/>
            <w:szCs w:val="24"/>
            <w:lang w:val="en"/>
          </w:rPr>
          <w:delText xml:space="preserve"> at subsequent adjourned Annual Town Meetings</w:delText>
        </w:r>
      </w:del>
      <w:r w:rsidRPr="00963B69">
        <w:rPr>
          <w:rFonts w:ascii="Arial" w:eastAsia="Times New Roman" w:hAnsi="Arial" w:cs="Arial"/>
          <w:color w:val="313335"/>
          <w:spacing w:val="2"/>
          <w:sz w:val="24"/>
          <w:szCs w:val="24"/>
          <w:lang w:val="en"/>
        </w:rPr>
        <w:t xml:space="preserve">, at the discretion of the Board of Finance shall be held not less than seven (7) or more than eighteen (18) calendar days after the </w:t>
      </w:r>
      <w:ins w:id="1129" w:author="Bryan LeClerc" w:date="2018-06-18T17:12:00Z">
        <w:r w:rsidR="0051604A">
          <w:rPr>
            <w:rFonts w:ascii="Arial" w:eastAsia="Times New Roman" w:hAnsi="Arial" w:cs="Arial"/>
            <w:color w:val="313335"/>
            <w:spacing w:val="2"/>
            <w:sz w:val="24"/>
            <w:szCs w:val="24"/>
            <w:lang w:val="en"/>
          </w:rPr>
          <w:t xml:space="preserve">previous </w:t>
        </w:r>
      </w:ins>
      <w:del w:id="1130" w:author="Bryan LeClerc" w:date="2018-06-18T17:12:00Z">
        <w:r w:rsidRPr="00963B69" w:rsidDel="0051604A">
          <w:rPr>
            <w:rFonts w:ascii="Arial" w:eastAsia="Times New Roman" w:hAnsi="Arial" w:cs="Arial"/>
            <w:color w:val="313335"/>
            <w:spacing w:val="2"/>
            <w:sz w:val="24"/>
            <w:szCs w:val="24"/>
            <w:lang w:val="en"/>
          </w:rPr>
          <w:delText xml:space="preserve">prior adjourned Town Meeting </w:delText>
        </w:r>
      </w:del>
      <w:r w:rsidRPr="00963B69">
        <w:rPr>
          <w:rFonts w:ascii="Arial" w:eastAsia="Times New Roman" w:hAnsi="Arial" w:cs="Arial"/>
          <w:color w:val="313335"/>
          <w:spacing w:val="2"/>
          <w:sz w:val="24"/>
          <w:szCs w:val="24"/>
          <w:lang w:val="en"/>
        </w:rPr>
        <w:t xml:space="preserve">referendum vote. </w:t>
      </w:r>
    </w:p>
    <w:p w:rsidR="008151A6" w:rsidRPr="00963B69" w:rsidDel="0051604A" w:rsidRDefault="008151A6" w:rsidP="0062551E">
      <w:pPr>
        <w:spacing w:before="48" w:after="240"/>
        <w:ind w:firstLine="480"/>
        <w:jc w:val="left"/>
        <w:rPr>
          <w:del w:id="1131" w:author="Bryan LeClerc" w:date="2018-06-18T17:12:00Z"/>
          <w:rFonts w:ascii="Arial" w:eastAsia="Times New Roman" w:hAnsi="Arial" w:cs="Arial"/>
          <w:color w:val="313335"/>
          <w:spacing w:val="2"/>
          <w:sz w:val="24"/>
          <w:szCs w:val="24"/>
          <w:lang w:val="en"/>
        </w:rPr>
      </w:pPr>
      <w:del w:id="1132" w:author="Bryan LeClerc" w:date="2018-06-18T17:12:00Z">
        <w:r w:rsidRPr="00963B69" w:rsidDel="0051604A">
          <w:rPr>
            <w:rFonts w:ascii="Arial" w:eastAsia="Times New Roman" w:hAnsi="Arial" w:cs="Arial"/>
            <w:color w:val="313335"/>
            <w:spacing w:val="2"/>
            <w:sz w:val="24"/>
            <w:szCs w:val="24"/>
            <w:lang w:val="en"/>
          </w:rPr>
          <w:delText xml:space="preserve">The questions to be voted on at such adjourned Town Meeting shall be presented on the ballot as follows: </w:delText>
        </w:r>
      </w:del>
    </w:p>
    <w:p w:rsidR="008151A6" w:rsidRPr="00963B69" w:rsidDel="0051604A" w:rsidRDefault="008151A6" w:rsidP="0062551E">
      <w:pPr>
        <w:spacing w:after="48"/>
        <w:ind w:left="480" w:right="240"/>
        <w:jc w:val="left"/>
        <w:rPr>
          <w:del w:id="1133" w:author="Bryan LeClerc" w:date="2018-06-18T17:12:00Z"/>
          <w:rFonts w:ascii="Arial" w:eastAsia="Times New Roman" w:hAnsi="Arial" w:cs="Arial"/>
          <w:color w:val="313335"/>
          <w:spacing w:val="2"/>
          <w:sz w:val="24"/>
          <w:szCs w:val="24"/>
          <w:lang w:val="en"/>
        </w:rPr>
      </w:pPr>
      <w:del w:id="1134" w:author="Bryan LeClerc" w:date="2018-06-18T17:12:00Z">
        <w:r w:rsidRPr="00963B69" w:rsidDel="0051604A">
          <w:rPr>
            <w:rFonts w:ascii="Arial" w:eastAsia="Times New Roman" w:hAnsi="Arial" w:cs="Arial"/>
            <w:color w:val="313335"/>
            <w:spacing w:val="2"/>
            <w:sz w:val="24"/>
            <w:szCs w:val="24"/>
            <w:lang w:val="en"/>
          </w:rPr>
          <w:delText>a.</w:delText>
        </w:r>
      </w:del>
    </w:p>
    <w:p w:rsidR="008151A6" w:rsidRPr="00963B69" w:rsidDel="0051604A" w:rsidRDefault="008151A6" w:rsidP="0062551E">
      <w:pPr>
        <w:spacing w:after="48"/>
        <w:ind w:left="960"/>
        <w:jc w:val="left"/>
        <w:rPr>
          <w:del w:id="1135" w:author="Bryan LeClerc" w:date="2018-06-18T17:12:00Z"/>
          <w:rFonts w:ascii="Arial" w:eastAsia="Times New Roman" w:hAnsi="Arial" w:cs="Arial"/>
          <w:color w:val="313335"/>
          <w:spacing w:val="2"/>
          <w:sz w:val="24"/>
          <w:szCs w:val="24"/>
          <w:lang w:val="en"/>
        </w:rPr>
      </w:pPr>
      <w:del w:id="1136" w:author="Bryan LeClerc" w:date="2018-06-18T17:12:00Z">
        <w:r w:rsidRPr="00963B69" w:rsidDel="0051604A">
          <w:rPr>
            <w:rFonts w:ascii="Arial" w:eastAsia="Times New Roman" w:hAnsi="Arial" w:cs="Arial"/>
            <w:color w:val="313335"/>
            <w:spacing w:val="2"/>
            <w:sz w:val="24"/>
            <w:szCs w:val="24"/>
            <w:lang w:val="en"/>
          </w:rPr>
          <w:delText xml:space="preserve">Shall the Town General Government Budget, as recommended by the Board of Finance of (dollar amount) for the fiscal year (specify year) be adopted? </w:delText>
        </w:r>
      </w:del>
    </w:p>
    <w:p w:rsidR="008151A6" w:rsidRPr="00963B69" w:rsidDel="0051604A" w:rsidRDefault="008151A6" w:rsidP="0062551E">
      <w:pPr>
        <w:spacing w:after="48"/>
        <w:ind w:left="480" w:right="240"/>
        <w:jc w:val="left"/>
        <w:rPr>
          <w:del w:id="1137" w:author="Bryan LeClerc" w:date="2018-06-18T17:12:00Z"/>
          <w:rFonts w:ascii="Arial" w:eastAsia="Times New Roman" w:hAnsi="Arial" w:cs="Arial"/>
          <w:color w:val="313335"/>
          <w:spacing w:val="2"/>
          <w:sz w:val="24"/>
          <w:szCs w:val="24"/>
          <w:lang w:val="en"/>
        </w:rPr>
      </w:pPr>
      <w:del w:id="1138" w:author="Bryan LeClerc" w:date="2018-06-18T17:12:00Z">
        <w:r w:rsidRPr="00963B69" w:rsidDel="0051604A">
          <w:rPr>
            <w:rFonts w:ascii="Arial" w:eastAsia="Times New Roman" w:hAnsi="Arial" w:cs="Arial"/>
            <w:color w:val="313335"/>
            <w:spacing w:val="2"/>
            <w:sz w:val="24"/>
            <w:szCs w:val="24"/>
            <w:lang w:val="en"/>
          </w:rPr>
          <w:delText>b.</w:delText>
        </w:r>
      </w:del>
    </w:p>
    <w:p w:rsidR="008151A6" w:rsidDel="0051604A" w:rsidRDefault="008151A6" w:rsidP="0062551E">
      <w:pPr>
        <w:spacing w:after="48"/>
        <w:ind w:left="960"/>
        <w:jc w:val="left"/>
        <w:rPr>
          <w:del w:id="1139" w:author="Bryan LeClerc" w:date="2018-06-18T17:12:00Z"/>
          <w:rFonts w:ascii="Arial" w:eastAsia="Times New Roman" w:hAnsi="Arial" w:cs="Arial"/>
          <w:color w:val="313335"/>
          <w:spacing w:val="2"/>
          <w:sz w:val="24"/>
          <w:szCs w:val="24"/>
          <w:lang w:val="en"/>
        </w:rPr>
      </w:pPr>
      <w:del w:id="1140" w:author="Bryan LeClerc" w:date="2018-06-18T17:12:00Z">
        <w:r w:rsidRPr="00963B69" w:rsidDel="0051604A">
          <w:rPr>
            <w:rFonts w:ascii="Arial" w:eastAsia="Times New Roman" w:hAnsi="Arial" w:cs="Arial"/>
            <w:color w:val="313335"/>
            <w:spacing w:val="2"/>
            <w:sz w:val="24"/>
            <w:szCs w:val="24"/>
            <w:lang w:val="en"/>
          </w:rPr>
          <w:delText xml:space="preserve">Shall the Board of Education Budget, as recommended by the Board of Finance, of (dollar amount) for the Town of Seymour for the fiscal year (specify year) be adopted? </w:delText>
        </w:r>
      </w:del>
    </w:p>
    <w:p w:rsidR="007945DB" w:rsidRPr="00963B69" w:rsidDel="0051604A" w:rsidRDefault="007945DB" w:rsidP="0062551E">
      <w:pPr>
        <w:spacing w:after="48"/>
        <w:ind w:left="960"/>
        <w:jc w:val="left"/>
        <w:rPr>
          <w:del w:id="1141" w:author="Bryan LeClerc" w:date="2018-06-18T17:12:00Z"/>
          <w:rFonts w:ascii="Arial" w:eastAsia="Times New Roman" w:hAnsi="Arial" w:cs="Arial"/>
          <w:color w:val="313335"/>
          <w:spacing w:val="2"/>
          <w:sz w:val="24"/>
          <w:szCs w:val="24"/>
          <w:lang w:val="en"/>
        </w:rPr>
      </w:pP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voters shall be given the option to vote either "Yes" or "No". If </w:t>
      </w:r>
      <w:ins w:id="1142" w:author="Bryan LeClerc" w:date="2018-06-18T17:13:00Z">
        <w:r w:rsidR="0097745D">
          <w:rPr>
            <w:rFonts w:ascii="Arial" w:eastAsia="Times New Roman" w:hAnsi="Arial" w:cs="Arial"/>
            <w:color w:val="313335"/>
            <w:spacing w:val="2"/>
            <w:sz w:val="24"/>
            <w:szCs w:val="24"/>
            <w:lang w:val="en"/>
          </w:rPr>
          <w:t>the</w:t>
        </w:r>
      </w:ins>
      <w:del w:id="1143" w:author="Bryan LeClerc" w:date="2018-06-18T17:13:00Z">
        <w:r w:rsidRPr="00963B69" w:rsidDel="0097745D">
          <w:rPr>
            <w:rFonts w:ascii="Arial" w:eastAsia="Times New Roman" w:hAnsi="Arial" w:cs="Arial"/>
            <w:color w:val="313335"/>
            <w:spacing w:val="2"/>
            <w:sz w:val="24"/>
            <w:szCs w:val="24"/>
            <w:lang w:val="en"/>
          </w:rPr>
          <w:delText>both</w:delText>
        </w:r>
      </w:del>
      <w:r w:rsidRPr="00963B69">
        <w:rPr>
          <w:rFonts w:ascii="Arial" w:eastAsia="Times New Roman" w:hAnsi="Arial" w:cs="Arial"/>
          <w:color w:val="313335"/>
          <w:spacing w:val="2"/>
          <w:sz w:val="24"/>
          <w:szCs w:val="24"/>
          <w:lang w:val="en"/>
        </w:rPr>
        <w:t xml:space="preserve"> budget</w:t>
      </w:r>
      <w:del w:id="1144" w:author="Bryan LeClerc" w:date="2018-06-18T17:13:00Z">
        <w:r w:rsidRPr="00963B69" w:rsidDel="0097745D">
          <w:rPr>
            <w:rFonts w:ascii="Arial" w:eastAsia="Times New Roman" w:hAnsi="Arial" w:cs="Arial"/>
            <w:color w:val="313335"/>
            <w:spacing w:val="2"/>
            <w:sz w:val="24"/>
            <w:szCs w:val="24"/>
            <w:lang w:val="en"/>
          </w:rPr>
          <w:delText>s</w:delText>
        </w:r>
      </w:del>
      <w:ins w:id="1145" w:author="Bryan LeClerc" w:date="2018-06-18T17:13:00Z">
        <w:r w:rsidR="0097745D">
          <w:rPr>
            <w:rFonts w:ascii="Arial" w:eastAsia="Times New Roman" w:hAnsi="Arial" w:cs="Arial"/>
            <w:color w:val="313335"/>
            <w:spacing w:val="2"/>
            <w:sz w:val="24"/>
            <w:szCs w:val="24"/>
            <w:lang w:val="en"/>
          </w:rPr>
          <w:t xml:space="preserve"> is</w:t>
        </w:r>
      </w:ins>
      <w:del w:id="1146" w:author="Bryan LeClerc" w:date="2018-06-18T17:13:00Z">
        <w:r w:rsidRPr="00963B69" w:rsidDel="0097745D">
          <w:rPr>
            <w:rFonts w:ascii="Arial" w:eastAsia="Times New Roman" w:hAnsi="Arial" w:cs="Arial"/>
            <w:color w:val="313335"/>
            <w:spacing w:val="2"/>
            <w:sz w:val="24"/>
            <w:szCs w:val="24"/>
            <w:lang w:val="en"/>
          </w:rPr>
          <w:delText xml:space="preserve"> are</w:delText>
        </w:r>
      </w:del>
      <w:r w:rsidRPr="00963B69">
        <w:rPr>
          <w:rFonts w:ascii="Arial" w:eastAsia="Times New Roman" w:hAnsi="Arial" w:cs="Arial"/>
          <w:color w:val="313335"/>
          <w:spacing w:val="2"/>
          <w:sz w:val="24"/>
          <w:szCs w:val="24"/>
          <w:lang w:val="en"/>
        </w:rPr>
        <w:t xml:space="preserve"> rejected after revisions by the Board of Finance, </w:t>
      </w:r>
      <w:ins w:id="1147" w:author="Bryan LeClerc" w:date="2018-06-18T17:13:00Z">
        <w:r w:rsidR="0097745D">
          <w:rPr>
            <w:rFonts w:ascii="Arial" w:eastAsia="Times New Roman" w:hAnsi="Arial" w:cs="Arial"/>
            <w:color w:val="313335"/>
            <w:spacing w:val="2"/>
            <w:sz w:val="24"/>
            <w:szCs w:val="24"/>
            <w:lang w:val="en"/>
          </w:rPr>
          <w:t>the</w:t>
        </w:r>
      </w:ins>
      <w:del w:id="1148" w:author="Bryan LeClerc" w:date="2018-06-18T17:13:00Z">
        <w:r w:rsidRPr="00963B69" w:rsidDel="0097745D">
          <w:rPr>
            <w:rFonts w:ascii="Arial" w:eastAsia="Times New Roman" w:hAnsi="Arial" w:cs="Arial"/>
            <w:color w:val="313335"/>
            <w:spacing w:val="2"/>
            <w:sz w:val="24"/>
            <w:szCs w:val="24"/>
            <w:lang w:val="en"/>
          </w:rPr>
          <w:delText>both</w:delText>
        </w:r>
      </w:del>
      <w:r w:rsidRPr="00963B69">
        <w:rPr>
          <w:rFonts w:ascii="Arial" w:eastAsia="Times New Roman" w:hAnsi="Arial" w:cs="Arial"/>
          <w:color w:val="313335"/>
          <w:spacing w:val="2"/>
          <w:sz w:val="24"/>
          <w:szCs w:val="24"/>
          <w:lang w:val="en"/>
        </w:rPr>
        <w:t xml:space="preserve"> budget</w:t>
      </w:r>
      <w:del w:id="1149" w:author="Bryan LeClerc" w:date="2018-06-18T17:13:00Z">
        <w:r w:rsidRPr="00963B69" w:rsidDel="0097745D">
          <w:rPr>
            <w:rFonts w:ascii="Arial" w:eastAsia="Times New Roman" w:hAnsi="Arial" w:cs="Arial"/>
            <w:color w:val="313335"/>
            <w:spacing w:val="2"/>
            <w:sz w:val="24"/>
            <w:szCs w:val="24"/>
            <w:lang w:val="en"/>
          </w:rPr>
          <w:delText>s</w:delText>
        </w:r>
      </w:del>
      <w:r w:rsidRPr="00963B69">
        <w:rPr>
          <w:rFonts w:ascii="Arial" w:eastAsia="Times New Roman" w:hAnsi="Arial" w:cs="Arial"/>
          <w:color w:val="313335"/>
          <w:spacing w:val="2"/>
          <w:sz w:val="24"/>
          <w:szCs w:val="24"/>
          <w:lang w:val="en"/>
        </w:rPr>
        <w:t xml:space="preserve"> shall be resubmitted to the ballot</w:t>
      </w:r>
      <w:del w:id="1150" w:author="Bryan LeClerc" w:date="2018-06-18T17:13:00Z">
        <w:r w:rsidRPr="00963B69" w:rsidDel="0097745D">
          <w:rPr>
            <w:rFonts w:ascii="Arial" w:eastAsia="Times New Roman" w:hAnsi="Arial" w:cs="Arial"/>
            <w:color w:val="313335"/>
            <w:spacing w:val="2"/>
            <w:sz w:val="24"/>
            <w:szCs w:val="24"/>
            <w:lang w:val="en"/>
          </w:rPr>
          <w:delText xml:space="preserve"> by the initial adjourned Ann</w:delText>
        </w:r>
      </w:del>
      <w:del w:id="1151" w:author="Bryan LeClerc" w:date="2018-06-18T17:14:00Z">
        <w:r w:rsidRPr="00963B69" w:rsidDel="0097745D">
          <w:rPr>
            <w:rFonts w:ascii="Arial" w:eastAsia="Times New Roman" w:hAnsi="Arial" w:cs="Arial"/>
            <w:color w:val="313335"/>
            <w:spacing w:val="2"/>
            <w:sz w:val="24"/>
            <w:szCs w:val="24"/>
            <w:lang w:val="en"/>
          </w:rPr>
          <w:delText>ual Town Meeting</w:delText>
        </w:r>
      </w:del>
      <w:r w:rsidRPr="00963B69">
        <w:rPr>
          <w:rFonts w:ascii="Arial" w:eastAsia="Times New Roman" w:hAnsi="Arial" w:cs="Arial"/>
          <w:color w:val="313335"/>
          <w:spacing w:val="2"/>
          <w:sz w:val="24"/>
          <w:szCs w:val="24"/>
          <w:lang w:val="en"/>
        </w:rPr>
        <w:t>. In case of further rejections, the aforesaid process, under this section, shall be repeated until said budget</w:t>
      </w:r>
      <w:del w:id="1152" w:author="Bryan LeClerc" w:date="2018-06-18T17:14:00Z">
        <w:r w:rsidRPr="00963B69" w:rsidDel="0097745D">
          <w:rPr>
            <w:rFonts w:ascii="Arial" w:eastAsia="Times New Roman" w:hAnsi="Arial" w:cs="Arial"/>
            <w:color w:val="313335"/>
            <w:spacing w:val="2"/>
            <w:sz w:val="24"/>
            <w:szCs w:val="24"/>
            <w:lang w:val="en"/>
          </w:rPr>
          <w:delText>s</w:delText>
        </w:r>
      </w:del>
      <w:ins w:id="1153" w:author="Bryan LeClerc" w:date="2018-06-18T17:14:00Z">
        <w:r w:rsidR="0097745D">
          <w:rPr>
            <w:rFonts w:ascii="Arial" w:eastAsia="Times New Roman" w:hAnsi="Arial" w:cs="Arial"/>
            <w:color w:val="313335"/>
            <w:spacing w:val="2"/>
            <w:sz w:val="24"/>
            <w:szCs w:val="24"/>
            <w:lang w:val="en"/>
          </w:rPr>
          <w:t xml:space="preserve"> is</w:t>
        </w:r>
      </w:ins>
      <w:del w:id="1154" w:author="Bryan LeClerc" w:date="2018-06-18T17:14:00Z">
        <w:r w:rsidRPr="00963B69" w:rsidDel="0097745D">
          <w:rPr>
            <w:rFonts w:ascii="Arial" w:eastAsia="Times New Roman" w:hAnsi="Arial" w:cs="Arial"/>
            <w:color w:val="313335"/>
            <w:spacing w:val="2"/>
            <w:sz w:val="24"/>
            <w:szCs w:val="24"/>
            <w:lang w:val="en"/>
          </w:rPr>
          <w:delText xml:space="preserve"> are </w:delText>
        </w:r>
      </w:del>
      <w:r w:rsidRPr="00963B69">
        <w:rPr>
          <w:rFonts w:ascii="Arial" w:eastAsia="Times New Roman" w:hAnsi="Arial" w:cs="Arial"/>
          <w:color w:val="313335"/>
          <w:spacing w:val="2"/>
          <w:sz w:val="24"/>
          <w:szCs w:val="24"/>
          <w:lang w:val="en"/>
        </w:rPr>
        <w:t xml:space="preserve">accepted.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del w:id="1155" w:author="Bryan LeClerc" w:date="2018-06-18T17:14:00Z">
        <w:r w:rsidRPr="00963B69" w:rsidDel="0097745D">
          <w:rPr>
            <w:rFonts w:ascii="Arial" w:eastAsia="Times New Roman" w:hAnsi="Arial" w:cs="Arial"/>
            <w:color w:val="313335"/>
            <w:spacing w:val="2"/>
            <w:sz w:val="24"/>
            <w:szCs w:val="24"/>
            <w:lang w:val="en"/>
          </w:rPr>
          <w:delText xml:space="preserve">If only one of the aforesaid budgets passes, that budget shall be deemed to be approved. The budget question that is rejected shall be resubmitted to the ballot by an adjourned Annual Town Meeting after revision by the Board of Finance and resubmitted again after further rejection and further revision by the Board of Finance until said budget is accepted. </w:delText>
        </w:r>
      </w:del>
      <w:r w:rsidRPr="00963B69">
        <w:rPr>
          <w:rFonts w:ascii="Arial" w:eastAsia="Times New Roman" w:hAnsi="Arial" w:cs="Arial"/>
          <w:color w:val="313335"/>
          <w:spacing w:val="2"/>
          <w:sz w:val="24"/>
          <w:szCs w:val="24"/>
          <w:lang w:val="en"/>
        </w:rPr>
        <w:t xml:space="preserve">If the budget is not adopted by June 15 the Town shall send out real estate tax bills based on the same taxation figures and adjusted mill rate of the prior fiscal year, which would include adjustments for the new revenues, debt service, and legal obligations for the next fiscal year, which begins on July 1. After the </w:t>
      </w:r>
      <w:del w:id="1156" w:author="Bryan LeClerc" w:date="2018-06-18T17:14:00Z">
        <w:r w:rsidRPr="00963B69" w:rsidDel="0097745D">
          <w:rPr>
            <w:rFonts w:ascii="Arial" w:eastAsia="Times New Roman" w:hAnsi="Arial" w:cs="Arial"/>
            <w:color w:val="313335"/>
            <w:spacing w:val="2"/>
            <w:sz w:val="24"/>
            <w:szCs w:val="24"/>
            <w:lang w:val="en"/>
          </w:rPr>
          <w:delText xml:space="preserve">complete </w:delText>
        </w:r>
      </w:del>
      <w:r w:rsidRPr="00963B69">
        <w:rPr>
          <w:rFonts w:ascii="Arial" w:eastAsia="Times New Roman" w:hAnsi="Arial" w:cs="Arial"/>
          <w:color w:val="313335"/>
          <w:spacing w:val="2"/>
          <w:sz w:val="24"/>
          <w:szCs w:val="24"/>
          <w:lang w:val="en"/>
        </w:rPr>
        <w:t xml:space="preserve">budget is passed the balance of the real estate plus personal property and motor vehicle tax bills shall be sent out based on any change brought about by referendum vote.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Absentee ballots will be available for the </w:t>
      </w:r>
      <w:del w:id="1157" w:author="Bryan LeClerc" w:date="2018-06-18T17:14:00Z">
        <w:r w:rsidRPr="00963B69" w:rsidDel="0097745D">
          <w:rPr>
            <w:rFonts w:ascii="Arial" w:eastAsia="Times New Roman" w:hAnsi="Arial" w:cs="Arial"/>
            <w:color w:val="313335"/>
            <w:spacing w:val="2"/>
            <w:sz w:val="24"/>
            <w:szCs w:val="24"/>
            <w:lang w:val="en"/>
          </w:rPr>
          <w:delText xml:space="preserve">aforesaid adjourned Annual Town Meetings by </w:delText>
        </w:r>
      </w:del>
      <w:r w:rsidRPr="00963B69">
        <w:rPr>
          <w:rFonts w:ascii="Arial" w:eastAsia="Times New Roman" w:hAnsi="Arial" w:cs="Arial"/>
          <w:color w:val="313335"/>
          <w:spacing w:val="2"/>
          <w:sz w:val="24"/>
          <w:szCs w:val="24"/>
          <w:lang w:val="en"/>
        </w:rPr>
        <w:t>referendum</w:t>
      </w:r>
      <w:ins w:id="1158" w:author="Bryan LeClerc" w:date="2018-06-18T17:14:00Z">
        <w:r w:rsidR="0097745D">
          <w:rPr>
            <w:rFonts w:ascii="Arial" w:eastAsia="Times New Roman" w:hAnsi="Arial" w:cs="Arial"/>
            <w:color w:val="313335"/>
            <w:spacing w:val="2"/>
            <w:sz w:val="24"/>
            <w:szCs w:val="24"/>
            <w:lang w:val="en"/>
          </w:rPr>
          <w:t xml:space="preserve"> from the Registrars of Voters</w:t>
        </w:r>
      </w:ins>
      <w:r w:rsidRPr="00963B69">
        <w:rPr>
          <w:rFonts w:ascii="Arial" w:eastAsia="Times New Roman" w:hAnsi="Arial" w:cs="Arial"/>
          <w:color w:val="313335"/>
          <w:spacing w:val="2"/>
          <w:sz w:val="24"/>
          <w:szCs w:val="24"/>
          <w:lang w:val="en"/>
        </w:rPr>
        <w:t xml:space="preserve">. Copies of all budgets and revised budgets shall be available at each polling place.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In the event that the </w:t>
      </w:r>
      <w:del w:id="1159" w:author="Bryan LeClerc" w:date="2018-06-18T17:15:00Z">
        <w:r w:rsidRPr="00963B69" w:rsidDel="0097745D">
          <w:rPr>
            <w:rFonts w:ascii="Arial" w:eastAsia="Times New Roman" w:hAnsi="Arial" w:cs="Arial"/>
            <w:color w:val="313335"/>
            <w:spacing w:val="2"/>
            <w:sz w:val="24"/>
            <w:szCs w:val="24"/>
            <w:lang w:val="en"/>
          </w:rPr>
          <w:delText xml:space="preserve">general government and/or Board of Education </w:delText>
        </w:r>
      </w:del>
      <w:r w:rsidRPr="00963B69">
        <w:rPr>
          <w:rFonts w:ascii="Arial" w:eastAsia="Times New Roman" w:hAnsi="Arial" w:cs="Arial"/>
          <w:color w:val="313335"/>
          <w:spacing w:val="2"/>
          <w:sz w:val="24"/>
          <w:szCs w:val="24"/>
          <w:lang w:val="en"/>
        </w:rPr>
        <w:t>budget</w:t>
      </w:r>
      <w:del w:id="1160" w:author="Bryan LeClerc" w:date="2018-06-18T17:15:00Z">
        <w:r w:rsidRPr="00963B69" w:rsidDel="0097745D">
          <w:rPr>
            <w:rFonts w:ascii="Arial" w:eastAsia="Times New Roman" w:hAnsi="Arial" w:cs="Arial"/>
            <w:color w:val="313335"/>
            <w:spacing w:val="2"/>
            <w:sz w:val="24"/>
            <w:szCs w:val="24"/>
            <w:lang w:val="en"/>
          </w:rPr>
          <w:delText>s</w:delText>
        </w:r>
      </w:del>
      <w:ins w:id="1161" w:author="Bryan LeClerc" w:date="2018-06-18T17:15:00Z">
        <w:r w:rsidR="0097745D">
          <w:rPr>
            <w:rFonts w:ascii="Arial" w:eastAsia="Times New Roman" w:hAnsi="Arial" w:cs="Arial"/>
            <w:color w:val="313335"/>
            <w:spacing w:val="2"/>
            <w:sz w:val="24"/>
            <w:szCs w:val="24"/>
            <w:lang w:val="en"/>
          </w:rPr>
          <w:t xml:space="preserve"> is</w:t>
        </w:r>
      </w:ins>
      <w:del w:id="1162" w:author="Bryan LeClerc" w:date="2018-06-18T17:15:00Z">
        <w:r w:rsidRPr="00963B69" w:rsidDel="0097745D">
          <w:rPr>
            <w:rFonts w:ascii="Arial" w:eastAsia="Times New Roman" w:hAnsi="Arial" w:cs="Arial"/>
            <w:color w:val="313335"/>
            <w:spacing w:val="2"/>
            <w:sz w:val="24"/>
            <w:szCs w:val="24"/>
            <w:lang w:val="en"/>
          </w:rPr>
          <w:delText xml:space="preserve"> are</w:delText>
        </w:r>
      </w:del>
      <w:r w:rsidRPr="00963B69">
        <w:rPr>
          <w:rFonts w:ascii="Arial" w:eastAsia="Times New Roman" w:hAnsi="Arial" w:cs="Arial"/>
          <w:color w:val="313335"/>
          <w:spacing w:val="2"/>
          <w:sz w:val="24"/>
          <w:szCs w:val="24"/>
          <w:lang w:val="en"/>
        </w:rPr>
        <w:t xml:space="preserve"> not approved after repeated referendums</w:t>
      </w:r>
      <w:ins w:id="1163" w:author="Bryan LeClerc" w:date="2018-06-18T17:15:00Z">
        <w:r w:rsidR="0097745D">
          <w:rPr>
            <w:rFonts w:ascii="Arial" w:eastAsia="Times New Roman" w:hAnsi="Arial" w:cs="Arial"/>
            <w:color w:val="313335"/>
            <w:spacing w:val="2"/>
            <w:sz w:val="24"/>
            <w:szCs w:val="24"/>
            <w:lang w:val="en"/>
          </w:rPr>
          <w:t xml:space="preserve"> through August 31,</w:t>
        </w:r>
      </w:ins>
      <w:r w:rsidRPr="00963B69">
        <w:rPr>
          <w:rFonts w:ascii="Arial" w:eastAsia="Times New Roman" w:hAnsi="Arial" w:cs="Arial"/>
          <w:color w:val="313335"/>
          <w:spacing w:val="2"/>
          <w:sz w:val="24"/>
          <w:szCs w:val="24"/>
          <w:lang w:val="en"/>
        </w:rPr>
        <w:t xml:space="preserve"> but have been reduced to the point of meeting debt service and legal obligations, then the budget shall be deemed to have been adopted. The Board of Finance shall certify by a majority vote that such a budget has been adopted.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Tax Collector shall then collect the tax in accordance with the Connecticut General Statutes. The Tax Collector shall keep the Board of Finance and the First </w:t>
      </w:r>
      <w:r w:rsidRPr="00963B69">
        <w:rPr>
          <w:rFonts w:ascii="Arial" w:eastAsia="Times New Roman" w:hAnsi="Arial" w:cs="Arial"/>
          <w:color w:val="313335"/>
          <w:spacing w:val="2"/>
          <w:sz w:val="24"/>
          <w:szCs w:val="24"/>
          <w:lang w:val="en"/>
        </w:rPr>
        <w:lastRenderedPageBreak/>
        <w:t xml:space="preserve">Selectman informed monthly as to the progress of collections. Taxes of real property shall be due and payable in two installments. The first installment shall be due July 1 and delinquent August 1. The second installment shall be due January 1 and delinquent February 1. </w:t>
      </w:r>
    </w:p>
    <w:p w:rsidR="008151A6" w:rsidRPr="00963B69" w:rsidRDefault="008151A6" w:rsidP="0062551E">
      <w:pPr>
        <w:spacing w:after="195"/>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 </w:t>
      </w:r>
    </w:p>
    <w:p w:rsidR="008151A6" w:rsidRPr="00963B69" w:rsidRDefault="008151A6" w:rsidP="0062551E">
      <w:pPr>
        <w:numPr>
          <w:ilvl w:val="0"/>
          <w:numId w:val="1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164" w:author="Bryan LeClerc" w:date="2018-08-10T09:38:00Z">
        <w:r w:rsidR="00A443FF">
          <w:rPr>
            <w:rFonts w:ascii="Arial" w:eastAsia="Times New Roman" w:hAnsi="Arial" w:cs="Arial"/>
            <w:b/>
            <w:bCs/>
            <w:color w:val="313335"/>
            <w:sz w:val="24"/>
            <w:szCs w:val="24"/>
            <w:lang w:val="en"/>
          </w:rPr>
          <w:t>4</w:t>
        </w:r>
      </w:ins>
      <w:del w:id="1165" w:author="Bryan LeClerc" w:date="2018-08-10T09:38:00Z">
        <w:r w:rsidRPr="00963B69" w:rsidDel="00A443FF">
          <w:rPr>
            <w:rFonts w:ascii="Arial" w:eastAsia="Times New Roman" w:hAnsi="Arial" w:cs="Arial"/>
            <w:b/>
            <w:bCs/>
            <w:color w:val="313335"/>
            <w:sz w:val="24"/>
            <w:szCs w:val="24"/>
            <w:lang w:val="en"/>
          </w:rPr>
          <w:delText>2</w:delText>
        </w:r>
      </w:del>
      <w:r w:rsidRPr="00963B69">
        <w:rPr>
          <w:rFonts w:ascii="Arial" w:eastAsia="Times New Roman" w:hAnsi="Arial" w:cs="Arial"/>
          <w:b/>
          <w:bCs/>
          <w:color w:val="313335"/>
          <w:sz w:val="24"/>
          <w:szCs w:val="24"/>
          <w:lang w:val="en"/>
        </w:rPr>
        <w:t>.4. - Fiscal process.</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fiscal year of the Town shall begin on the first (1st) day of July and end on the thirtieth (30th) day of June. The accounts for the Town shall be maintained in accordance with </w:t>
      </w:r>
      <w:ins w:id="1166" w:author="Bryan LeClerc" w:date="2018-06-18T17:16:00Z">
        <w:r w:rsidR="00C25422">
          <w:rPr>
            <w:rFonts w:ascii="Arial" w:eastAsia="Times New Roman" w:hAnsi="Arial" w:cs="Arial"/>
            <w:color w:val="313335"/>
            <w:spacing w:val="2"/>
            <w:sz w:val="24"/>
            <w:szCs w:val="24"/>
            <w:lang w:val="en"/>
          </w:rPr>
          <w:t>Generally Accepted Accounting Principles (GAAP) as promulgated by the Governmental Accounting Standards Board (GASB).</w:t>
        </w:r>
      </w:ins>
      <w:del w:id="1167" w:author="Bryan LeClerc" w:date="2018-06-18T17:17:00Z">
        <w:r w:rsidRPr="00963B69" w:rsidDel="00C25422">
          <w:rPr>
            <w:rFonts w:ascii="Arial" w:eastAsia="Times New Roman" w:hAnsi="Arial" w:cs="Arial"/>
            <w:color w:val="313335"/>
            <w:spacing w:val="2"/>
            <w:sz w:val="24"/>
            <w:szCs w:val="24"/>
            <w:lang w:val="en"/>
          </w:rPr>
          <w:delText>the principles promulgated by the National Committee on Governmental Accounting.</w:delText>
        </w:r>
      </w:del>
      <w:r w:rsidRPr="00963B69">
        <w:rPr>
          <w:rFonts w:ascii="Arial" w:eastAsia="Times New Roman" w:hAnsi="Arial" w:cs="Arial"/>
          <w:color w:val="313335"/>
          <w:spacing w:val="2"/>
          <w:sz w:val="24"/>
          <w:szCs w:val="24"/>
          <w:lang w:val="en"/>
        </w:rPr>
        <w:t xml:space="preserve"> The Board of Finance shall review the budget monthly. It shall work closely with the Finance Department to assure that expenditures will be controlled and that the Town budget is not in an illegal deficit position at the end of the fiscal year. If a deficit does exist, the Board of Finance must make provisions to fund the shortage in the next fiscal year's budget. </w:t>
      </w:r>
    </w:p>
    <w:p w:rsidR="008151A6" w:rsidRPr="00963B69" w:rsidRDefault="008151A6"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w:t>
      </w:r>
    </w:p>
    <w:p w:rsidR="008151A6" w:rsidRDefault="008151A6"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Special Appropriations and Transfers.</w:t>
      </w:r>
      <w:r w:rsidRPr="00963B69">
        <w:rPr>
          <w:rFonts w:ascii="Arial" w:eastAsia="Times New Roman" w:hAnsi="Arial" w:cs="Arial"/>
          <w:color w:val="313335"/>
          <w:spacing w:val="2"/>
          <w:sz w:val="24"/>
          <w:szCs w:val="24"/>
          <w:lang w:val="en"/>
        </w:rPr>
        <w:t xml:space="preserve"> The Board of Education may, in accordance with Connecticut General Statutes transfer unexpended balances from one account to another within their total line appropriations. No transfers can be made without the Board of Education's approval. The Board of Education shall inform the Board of Finance of each transfer made. </w:t>
      </w:r>
    </w:p>
    <w:p w:rsidR="007945DB" w:rsidRPr="00963B69" w:rsidRDefault="007945DB" w:rsidP="0062551E">
      <w:pPr>
        <w:spacing w:after="48"/>
        <w:ind w:left="480"/>
        <w:jc w:val="left"/>
        <w:rPr>
          <w:rFonts w:ascii="Arial" w:eastAsia="Times New Roman" w:hAnsi="Arial" w:cs="Arial"/>
          <w:color w:val="313335"/>
          <w:spacing w:val="2"/>
          <w:sz w:val="24"/>
          <w:szCs w:val="24"/>
          <w:lang w:val="en"/>
        </w:rPr>
      </w:pP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Other Town boards shall be permitted to transfer amounts between accounts in their budget with Board of Finance approval and without regard to the number of transfers, provided such transfers in the aggregate do not exceed the total bottom line budget approved by the Annual Town Meeting. Any board considering a transfer between line item accounts in their budget of an amount which exceeds the bottom line established by the Board of Finance and approved by Town Meeting action, shall make a written request to the Board of Selectmen for approval of such transfer. The Board of Selectmen shall forward the request with their recommendation and approval to the Board of Finance for action. </w:t>
      </w:r>
    </w:p>
    <w:p w:rsidR="008151A6" w:rsidRPr="00963B69" w:rsidRDefault="008151A6"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(b)</w:t>
      </w:r>
    </w:p>
    <w:p w:rsidR="008151A6" w:rsidRDefault="008151A6"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Supplemental Appropriations—Board of Selectmen and Board of Finance Action.</w:t>
      </w:r>
      <w:r w:rsidRPr="00963B69">
        <w:rPr>
          <w:rFonts w:ascii="Arial" w:eastAsia="Times New Roman" w:hAnsi="Arial" w:cs="Arial"/>
          <w:color w:val="313335"/>
          <w:spacing w:val="2"/>
          <w:sz w:val="24"/>
          <w:szCs w:val="24"/>
          <w:lang w:val="en"/>
        </w:rPr>
        <w:t xml:space="preserve"> All requests or supplemental appropriations by any board shall be made in writing to the Board of Selectmen. The Board of Selectmen shall submit such written requests along with any comments or recommendations and approval to the Board of Finance for action within thirty (30) calendar days of receipt of the same. </w:t>
      </w:r>
    </w:p>
    <w:p w:rsidR="007945DB" w:rsidRPr="00963B69" w:rsidRDefault="007945DB" w:rsidP="0062551E">
      <w:pPr>
        <w:spacing w:after="48"/>
        <w:ind w:left="480"/>
        <w:jc w:val="left"/>
        <w:rPr>
          <w:rFonts w:ascii="Arial" w:eastAsia="Times New Roman" w:hAnsi="Arial" w:cs="Arial"/>
          <w:color w:val="313335"/>
          <w:spacing w:val="2"/>
          <w:sz w:val="24"/>
          <w:szCs w:val="24"/>
          <w:lang w:val="en"/>
        </w:rPr>
      </w:pP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Any supplemental appropriation requested by a board may be acted upon by the Board of Selectmen and Board of Finance, without regard to the number of supplemental appropriations previously approved for that board, provided that the </w:t>
      </w:r>
      <w:r w:rsidRPr="00963B69">
        <w:rPr>
          <w:rFonts w:ascii="Arial" w:eastAsia="Times New Roman" w:hAnsi="Arial" w:cs="Arial"/>
          <w:color w:val="313335"/>
          <w:spacing w:val="2"/>
          <w:sz w:val="24"/>
          <w:szCs w:val="24"/>
          <w:lang w:val="en"/>
        </w:rPr>
        <w:lastRenderedPageBreak/>
        <w:t>current request, when considered either by itself or when added to supplemental appropriations previously approved during the current fiscal year for the board, does not exceed $</w:t>
      </w:r>
      <w:ins w:id="1168" w:author="Bryan LeClerc" w:date="2018-06-18T17:17:00Z">
        <w:r w:rsidR="00C25422">
          <w:rPr>
            <w:rFonts w:ascii="Arial" w:eastAsia="Times New Roman" w:hAnsi="Arial" w:cs="Arial"/>
            <w:color w:val="313335"/>
            <w:spacing w:val="2"/>
            <w:sz w:val="24"/>
            <w:szCs w:val="24"/>
            <w:lang w:val="en"/>
          </w:rPr>
          <w:t>100,000.00</w:t>
        </w:r>
      </w:ins>
      <w:del w:id="1169" w:author="Bryan LeClerc" w:date="2018-06-18T17:17:00Z">
        <w:r w:rsidRPr="00963B69" w:rsidDel="00C25422">
          <w:rPr>
            <w:rFonts w:ascii="Arial" w:eastAsia="Times New Roman" w:hAnsi="Arial" w:cs="Arial"/>
            <w:color w:val="313335"/>
            <w:spacing w:val="2"/>
            <w:sz w:val="24"/>
            <w:szCs w:val="24"/>
            <w:lang w:val="en"/>
          </w:rPr>
          <w:delText>50,000.00</w:delText>
        </w:r>
      </w:del>
      <w:r w:rsidRPr="00963B69">
        <w:rPr>
          <w:rFonts w:ascii="Arial" w:eastAsia="Times New Roman" w:hAnsi="Arial" w:cs="Arial"/>
          <w:color w:val="313335"/>
          <w:spacing w:val="2"/>
          <w:sz w:val="24"/>
          <w:szCs w:val="24"/>
          <w:lang w:val="en"/>
        </w:rPr>
        <w:t>. The Board of Finance may make a supplementary appropriation to the requesting Town board of an amount not exceeding $</w:t>
      </w:r>
      <w:ins w:id="1170" w:author="Bryan LeClerc" w:date="2018-06-18T17:17:00Z">
        <w:r w:rsidR="00C25422">
          <w:rPr>
            <w:rFonts w:ascii="Arial" w:eastAsia="Times New Roman" w:hAnsi="Arial" w:cs="Arial"/>
            <w:color w:val="313335"/>
            <w:spacing w:val="2"/>
            <w:sz w:val="24"/>
            <w:szCs w:val="24"/>
            <w:lang w:val="en"/>
          </w:rPr>
          <w:t>100,000.00</w:t>
        </w:r>
      </w:ins>
      <w:del w:id="1171" w:author="Bryan LeClerc" w:date="2018-06-18T17:17:00Z">
        <w:r w:rsidRPr="00963B69" w:rsidDel="00C25422">
          <w:rPr>
            <w:rFonts w:ascii="Arial" w:eastAsia="Times New Roman" w:hAnsi="Arial" w:cs="Arial"/>
            <w:color w:val="313335"/>
            <w:spacing w:val="2"/>
            <w:sz w:val="24"/>
            <w:szCs w:val="24"/>
            <w:lang w:val="en"/>
          </w:rPr>
          <w:delText>50,000.00</w:delText>
        </w:r>
      </w:del>
      <w:r w:rsidRPr="00963B69">
        <w:rPr>
          <w:rFonts w:ascii="Arial" w:eastAsia="Times New Roman" w:hAnsi="Arial" w:cs="Arial"/>
          <w:color w:val="313335"/>
          <w:spacing w:val="2"/>
          <w:sz w:val="24"/>
          <w:szCs w:val="24"/>
          <w:lang w:val="en"/>
        </w:rPr>
        <w:t xml:space="preserve"> without the approval of a Town Meeting. </w:t>
      </w:r>
    </w:p>
    <w:p w:rsidR="008151A6" w:rsidRPr="00963B69" w:rsidDel="00C25422" w:rsidRDefault="008151A6" w:rsidP="0062551E">
      <w:pPr>
        <w:spacing w:before="48" w:after="240"/>
        <w:ind w:firstLine="480"/>
        <w:jc w:val="left"/>
        <w:rPr>
          <w:del w:id="1172" w:author="Bryan LeClerc" w:date="2018-06-18T17:17:00Z"/>
          <w:rFonts w:ascii="Arial" w:eastAsia="Times New Roman" w:hAnsi="Arial" w:cs="Arial"/>
          <w:color w:val="313335"/>
          <w:spacing w:val="2"/>
          <w:sz w:val="24"/>
          <w:szCs w:val="24"/>
          <w:lang w:val="en"/>
        </w:rPr>
      </w:pPr>
      <w:del w:id="1173" w:author="Bryan LeClerc" w:date="2018-06-18T17:17:00Z">
        <w:r w:rsidRPr="00963B69" w:rsidDel="00C25422">
          <w:rPr>
            <w:rFonts w:ascii="Arial" w:eastAsia="Times New Roman" w:hAnsi="Arial" w:cs="Arial"/>
            <w:color w:val="313335"/>
            <w:spacing w:val="2"/>
            <w:sz w:val="24"/>
            <w:szCs w:val="24"/>
            <w:lang w:val="en"/>
          </w:rPr>
          <w:delText xml:space="preserve">When the Town maintains a Reserve Fund for capital and nonrecurring expenditures in accordance with this Charter and/or Connecticut General Statutes, payments into and appropriations from the reserve fund shall be made only upon recommendations of the Board of Selectmen and the Board of Finance if the monies are used for the purpose for which they were collected. If the monies are not to be used for the purpose for which they were collected, then appropriations from the reserve fund shall be made upon recommendations from the Board of Selectmen, Board of Finance, and Town Meeting action regardless of the amount involved. </w:delText>
        </w:r>
      </w:del>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Finance may approve, lower, or reject but not increase the amount of any supplemental appropriation upon which it is acting. It shall act on all requests for supplemental appropriations and/or transfers within thirty (30) calendar days of receipt of such request.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Finance shall request that the Board of Selectmen call a </w:t>
      </w:r>
      <w:del w:id="1174" w:author="Bryan LeClerc" w:date="2018-07-30T22:23:00Z">
        <w:r w:rsidRPr="00963B69" w:rsidDel="00230F80">
          <w:rPr>
            <w:rFonts w:ascii="Arial" w:eastAsia="Times New Roman" w:hAnsi="Arial" w:cs="Arial"/>
            <w:color w:val="313335"/>
            <w:spacing w:val="2"/>
            <w:sz w:val="24"/>
            <w:szCs w:val="24"/>
            <w:lang w:val="en"/>
          </w:rPr>
          <w:delText xml:space="preserve">Special </w:delText>
        </w:r>
      </w:del>
      <w:r w:rsidRPr="00963B69">
        <w:rPr>
          <w:rFonts w:ascii="Arial" w:eastAsia="Times New Roman" w:hAnsi="Arial" w:cs="Arial"/>
          <w:color w:val="313335"/>
          <w:spacing w:val="2"/>
          <w:sz w:val="24"/>
          <w:szCs w:val="24"/>
          <w:lang w:val="en"/>
        </w:rPr>
        <w:t>Town Meeting for final action, supplemental appropriations exceeding $</w:t>
      </w:r>
      <w:ins w:id="1175" w:author="Bryan LeClerc" w:date="2018-06-18T17:18:00Z">
        <w:r w:rsidR="00C25422">
          <w:rPr>
            <w:rFonts w:ascii="Arial" w:eastAsia="Times New Roman" w:hAnsi="Arial" w:cs="Arial"/>
            <w:color w:val="313335"/>
            <w:spacing w:val="2"/>
            <w:sz w:val="24"/>
            <w:szCs w:val="24"/>
            <w:lang w:val="en"/>
          </w:rPr>
          <w:t>100,000.00</w:t>
        </w:r>
      </w:ins>
      <w:del w:id="1176" w:author="Bryan LeClerc" w:date="2018-06-18T17:18:00Z">
        <w:r w:rsidRPr="00963B69" w:rsidDel="00C25422">
          <w:rPr>
            <w:rFonts w:ascii="Arial" w:eastAsia="Times New Roman" w:hAnsi="Arial" w:cs="Arial"/>
            <w:color w:val="313335"/>
            <w:spacing w:val="2"/>
            <w:sz w:val="24"/>
            <w:szCs w:val="24"/>
            <w:lang w:val="en"/>
          </w:rPr>
          <w:delText>50,000.00</w:delText>
        </w:r>
      </w:del>
      <w:r w:rsidRPr="00963B69">
        <w:rPr>
          <w:rFonts w:ascii="Arial" w:eastAsia="Times New Roman" w:hAnsi="Arial" w:cs="Arial"/>
          <w:color w:val="313335"/>
          <w:spacing w:val="2"/>
          <w:sz w:val="24"/>
          <w:szCs w:val="24"/>
          <w:lang w:val="en"/>
        </w:rPr>
        <w:t xml:space="preserve"> and supplemental appropriations of less than $</w:t>
      </w:r>
      <w:ins w:id="1177" w:author="Bryan LeClerc" w:date="2018-06-18T17:18:00Z">
        <w:r w:rsidR="00C25422">
          <w:rPr>
            <w:rFonts w:ascii="Arial" w:eastAsia="Times New Roman" w:hAnsi="Arial" w:cs="Arial"/>
            <w:color w:val="313335"/>
            <w:spacing w:val="2"/>
            <w:sz w:val="24"/>
            <w:szCs w:val="24"/>
            <w:lang w:val="en"/>
          </w:rPr>
          <w:t>100,000.00</w:t>
        </w:r>
      </w:ins>
      <w:del w:id="1178" w:author="Bryan LeClerc" w:date="2018-06-18T17:18:00Z">
        <w:r w:rsidRPr="00963B69" w:rsidDel="00C25422">
          <w:rPr>
            <w:rFonts w:ascii="Arial" w:eastAsia="Times New Roman" w:hAnsi="Arial" w:cs="Arial"/>
            <w:color w:val="313335"/>
            <w:spacing w:val="2"/>
            <w:sz w:val="24"/>
            <w:szCs w:val="24"/>
            <w:lang w:val="en"/>
          </w:rPr>
          <w:delText>50,000.00</w:delText>
        </w:r>
      </w:del>
      <w:r w:rsidRPr="00963B69">
        <w:rPr>
          <w:rFonts w:ascii="Arial" w:eastAsia="Times New Roman" w:hAnsi="Arial" w:cs="Arial"/>
          <w:color w:val="313335"/>
          <w:spacing w:val="2"/>
          <w:sz w:val="24"/>
          <w:szCs w:val="24"/>
          <w:lang w:val="en"/>
        </w:rPr>
        <w:t>, if when added to supplemental appropriations previously approved in the current fiscal year for a particular board, they exceed $</w:t>
      </w:r>
      <w:ins w:id="1179" w:author="Bryan LeClerc" w:date="2018-06-18T17:18:00Z">
        <w:r w:rsidR="00C25422">
          <w:rPr>
            <w:rFonts w:ascii="Arial" w:eastAsia="Times New Roman" w:hAnsi="Arial" w:cs="Arial"/>
            <w:color w:val="313335"/>
            <w:spacing w:val="2"/>
            <w:sz w:val="24"/>
            <w:szCs w:val="24"/>
            <w:lang w:val="en"/>
          </w:rPr>
          <w:t>100,000.00</w:t>
        </w:r>
      </w:ins>
      <w:del w:id="1180" w:author="Bryan LeClerc" w:date="2018-06-18T17:18:00Z">
        <w:r w:rsidRPr="00963B69" w:rsidDel="00C25422">
          <w:rPr>
            <w:rFonts w:ascii="Arial" w:eastAsia="Times New Roman" w:hAnsi="Arial" w:cs="Arial"/>
            <w:color w:val="313335"/>
            <w:spacing w:val="2"/>
            <w:sz w:val="24"/>
            <w:szCs w:val="24"/>
            <w:lang w:val="en"/>
          </w:rPr>
          <w:delText>50,000.00</w:delText>
        </w:r>
      </w:del>
      <w:r w:rsidRPr="00963B69">
        <w:rPr>
          <w:rFonts w:ascii="Arial" w:eastAsia="Times New Roman" w:hAnsi="Arial" w:cs="Arial"/>
          <w:color w:val="313335"/>
          <w:spacing w:val="2"/>
          <w:sz w:val="24"/>
          <w:szCs w:val="24"/>
          <w:lang w:val="en"/>
        </w:rPr>
        <w:t xml:space="preserve">. </w:t>
      </w:r>
    </w:p>
    <w:p w:rsidR="008151A6" w:rsidRPr="00963B69" w:rsidRDefault="008151A6"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(c)</w:t>
      </w:r>
    </w:p>
    <w:p w:rsidR="008151A6" w:rsidRPr="00963B69" w:rsidRDefault="008151A6"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Supplemental Appropriations-Town Meeting Action.</w:t>
      </w:r>
      <w:r w:rsidRPr="00963B69">
        <w:rPr>
          <w:rFonts w:ascii="Arial" w:eastAsia="Times New Roman" w:hAnsi="Arial" w:cs="Arial"/>
          <w:color w:val="313335"/>
          <w:spacing w:val="2"/>
          <w:sz w:val="24"/>
          <w:szCs w:val="24"/>
          <w:lang w:val="en"/>
        </w:rPr>
        <w:t xml:space="preserve"> A </w:t>
      </w:r>
      <w:del w:id="1181" w:author="Bryan LeClerc" w:date="2018-07-30T22:24:00Z">
        <w:r w:rsidRPr="00963B69" w:rsidDel="00230F80">
          <w:rPr>
            <w:rFonts w:ascii="Arial" w:eastAsia="Times New Roman" w:hAnsi="Arial" w:cs="Arial"/>
            <w:color w:val="313335"/>
            <w:spacing w:val="2"/>
            <w:sz w:val="24"/>
            <w:szCs w:val="24"/>
            <w:lang w:val="en"/>
          </w:rPr>
          <w:delText xml:space="preserve">Special </w:delText>
        </w:r>
      </w:del>
      <w:r w:rsidRPr="00963B69">
        <w:rPr>
          <w:rFonts w:ascii="Arial" w:eastAsia="Times New Roman" w:hAnsi="Arial" w:cs="Arial"/>
          <w:color w:val="313335"/>
          <w:spacing w:val="2"/>
          <w:sz w:val="24"/>
          <w:szCs w:val="24"/>
          <w:lang w:val="en"/>
        </w:rPr>
        <w:t xml:space="preserve">Town Meeting may approve, lower or reject but cannot increase a supplemental appropriation properly brought before it. It may make no appropriation or transfer of funds not recommended by the Board of Finance and the Board of Selectmen. The provisions of this section shall not be a limitation on the power of the Town to issue bonds or other obligations for appropriations or indebtedness in accordance with the Connecticut General Statutes and this Charter. </w:t>
      </w:r>
    </w:p>
    <w:p w:rsidR="008151A6" w:rsidRPr="00963B69" w:rsidRDefault="008151A6"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(d)</w:t>
      </w:r>
    </w:p>
    <w:p w:rsidR="008151A6" w:rsidRPr="00963B69" w:rsidRDefault="008151A6"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Emergency Appropriations.</w:t>
      </w:r>
      <w:r w:rsidRPr="00963B69">
        <w:rPr>
          <w:rFonts w:ascii="Arial" w:eastAsia="Times New Roman" w:hAnsi="Arial" w:cs="Arial"/>
          <w:color w:val="313335"/>
          <w:spacing w:val="2"/>
          <w:sz w:val="24"/>
          <w:szCs w:val="24"/>
          <w:lang w:val="en"/>
        </w:rPr>
        <w:t xml:space="preserve"> The Board of Selectmen, acting pursuant to a declaration of a state of emergency, shall be empowered to make appropriations for the purposes of meeting a public emergency threatening the lives, health or property of citizens, provided such appropriations shall receive a favorable vote of at least a majority of a quorum of the full Board of Selectmen. Emergency shall be restricted to "natural disasters" and other "unforeseen events." Written notification of such appropriations shall be given within forty-eight (48) hours to the Board of Finance and a copy thereof posted as required by law. </w:t>
      </w:r>
    </w:p>
    <w:p w:rsidR="008151A6" w:rsidRPr="00963B69" w:rsidDel="00C25422" w:rsidRDefault="008151A6" w:rsidP="00C25422">
      <w:pPr>
        <w:spacing w:after="48"/>
        <w:ind w:right="240"/>
        <w:jc w:val="left"/>
        <w:rPr>
          <w:del w:id="1182" w:author="Bryan LeClerc" w:date="2018-06-18T17:18:00Z"/>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w:t>
      </w:r>
      <w:del w:id="1183" w:author="Bryan LeClerc" w:date="2018-06-18T17:18:00Z">
        <w:r w:rsidRPr="00963B69" w:rsidDel="00C25422">
          <w:rPr>
            <w:rFonts w:ascii="Arial" w:eastAsia="Times New Roman" w:hAnsi="Arial" w:cs="Arial"/>
            <w:color w:val="313335"/>
            <w:spacing w:val="2"/>
            <w:sz w:val="24"/>
            <w:szCs w:val="24"/>
            <w:lang w:val="en"/>
          </w:rPr>
          <w:delText>e)</w:delText>
        </w:r>
      </w:del>
    </w:p>
    <w:p w:rsidR="00C25422" w:rsidRPr="00963B69" w:rsidDel="00C25422" w:rsidRDefault="008151A6" w:rsidP="00B745F5">
      <w:pPr>
        <w:spacing w:after="48"/>
        <w:ind w:right="240"/>
        <w:jc w:val="left"/>
        <w:rPr>
          <w:del w:id="1184" w:author="Bryan LeClerc" w:date="2018-06-18T17:18:00Z"/>
          <w:rFonts w:ascii="Arial" w:eastAsia="Times New Roman" w:hAnsi="Arial" w:cs="Arial"/>
          <w:color w:val="313335"/>
          <w:spacing w:val="2"/>
          <w:sz w:val="24"/>
          <w:szCs w:val="24"/>
          <w:lang w:val="en"/>
        </w:rPr>
      </w:pPr>
      <w:del w:id="1185" w:author="Bryan LeClerc" w:date="2018-06-18T17:18:00Z">
        <w:r w:rsidRPr="00963B69" w:rsidDel="00C25422">
          <w:rPr>
            <w:rFonts w:ascii="Arial" w:eastAsia="Times New Roman" w:hAnsi="Arial" w:cs="Arial"/>
            <w:i/>
            <w:iCs/>
            <w:color w:val="313335"/>
            <w:spacing w:val="2"/>
            <w:sz w:val="24"/>
            <w:szCs w:val="24"/>
            <w:lang w:val="en"/>
          </w:rPr>
          <w:lastRenderedPageBreak/>
          <w:delText>Capital Reserve Fund.</w:delText>
        </w:r>
        <w:r w:rsidRPr="00963B69" w:rsidDel="00C25422">
          <w:rPr>
            <w:rFonts w:ascii="Arial" w:eastAsia="Times New Roman" w:hAnsi="Arial" w:cs="Arial"/>
            <w:color w:val="313335"/>
            <w:spacing w:val="2"/>
            <w:sz w:val="24"/>
            <w:szCs w:val="24"/>
            <w:lang w:val="en"/>
          </w:rPr>
          <w:delText xml:space="preserve"> There shall be a Capital Reserve fund for capital and nonrecurring expenditures, as provided for by the Board of Selectmen and the Board of Finance and approved at the Annual Town Meeting. Said Fund shall be used for capital and nonrecurring expenditures for the planning, construction, reconstruction and/or the acquisition of any specific item of equipment. </w:delText>
        </w:r>
      </w:del>
    </w:p>
    <w:p w:rsidR="008151A6" w:rsidRPr="00963B69" w:rsidRDefault="008151A6" w:rsidP="00B745F5">
      <w:pPr>
        <w:spacing w:after="48"/>
        <w:ind w:right="240"/>
        <w:jc w:val="left"/>
        <w:rPr>
          <w:rFonts w:ascii="Arial" w:eastAsia="Times New Roman" w:hAnsi="Arial" w:cs="Arial"/>
          <w:color w:val="313335"/>
          <w:spacing w:val="2"/>
          <w:sz w:val="24"/>
          <w:szCs w:val="24"/>
          <w:lang w:val="en"/>
        </w:rPr>
      </w:pPr>
      <w:del w:id="1186" w:author="Bryan LeClerc" w:date="2018-06-18T17:18:00Z">
        <w:r w:rsidRPr="00963B69" w:rsidDel="00C25422">
          <w:rPr>
            <w:rFonts w:ascii="Arial" w:eastAsia="Times New Roman" w:hAnsi="Arial" w:cs="Arial"/>
            <w:color w:val="313335"/>
            <w:spacing w:val="2"/>
            <w:sz w:val="24"/>
            <w:szCs w:val="24"/>
            <w:lang w:val="en"/>
          </w:rPr>
          <w:delText>The Capital Reserve Fund may be discontinued upon the recommendation of the Board of Selectmen and the Board of Finance and upon approval at a Town Meeting called for such purpose. After the discontinuance, any balance in the fund shall be transferred to the General Fund of the Town.</w:delText>
        </w:r>
      </w:del>
      <w:r w:rsidRPr="00963B69">
        <w:rPr>
          <w:rFonts w:ascii="Arial" w:eastAsia="Times New Roman" w:hAnsi="Arial" w:cs="Arial"/>
          <w:color w:val="313335"/>
          <w:spacing w:val="2"/>
          <w:sz w:val="24"/>
          <w:szCs w:val="24"/>
          <w:lang w:val="en"/>
        </w:rPr>
        <w:t xml:space="preserve"> </w:t>
      </w:r>
    </w:p>
    <w:p w:rsidR="008151A6" w:rsidRPr="00963B69" w:rsidRDefault="008151A6"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w:t>
      </w:r>
      <w:del w:id="1187" w:author="Bryan LeClerc" w:date="2018-06-18T17:19:00Z">
        <w:r w:rsidRPr="00963B69" w:rsidDel="00C25422">
          <w:rPr>
            <w:rFonts w:ascii="Arial" w:eastAsia="Times New Roman" w:hAnsi="Arial" w:cs="Arial"/>
            <w:color w:val="313335"/>
            <w:spacing w:val="2"/>
            <w:sz w:val="24"/>
            <w:szCs w:val="24"/>
            <w:lang w:val="en"/>
          </w:rPr>
          <w:delText>f</w:delText>
        </w:r>
      </w:del>
      <w:ins w:id="1188" w:author="Bryan LeClerc" w:date="2018-06-18T17:19:00Z">
        <w:r w:rsidR="00C25422">
          <w:rPr>
            <w:rFonts w:ascii="Arial" w:eastAsia="Times New Roman" w:hAnsi="Arial" w:cs="Arial"/>
            <w:color w:val="313335"/>
            <w:spacing w:val="2"/>
            <w:sz w:val="24"/>
            <w:szCs w:val="24"/>
            <w:lang w:val="en"/>
          </w:rPr>
          <w:t>e</w:t>
        </w:r>
      </w:ins>
      <w:r w:rsidRPr="00963B69">
        <w:rPr>
          <w:rFonts w:ascii="Arial" w:eastAsia="Times New Roman" w:hAnsi="Arial" w:cs="Arial"/>
          <w:color w:val="313335"/>
          <w:spacing w:val="2"/>
          <w:sz w:val="24"/>
          <w:szCs w:val="24"/>
          <w:lang w:val="en"/>
        </w:rPr>
        <w:t>)</w:t>
      </w:r>
    </w:p>
    <w:p w:rsidR="008151A6" w:rsidRPr="00963B69" w:rsidRDefault="008151A6"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Borrowing.</w:t>
      </w:r>
      <w:r w:rsidRPr="00963B69">
        <w:rPr>
          <w:rFonts w:ascii="Arial" w:eastAsia="Times New Roman" w:hAnsi="Arial" w:cs="Arial"/>
          <w:color w:val="313335"/>
          <w:spacing w:val="2"/>
          <w:sz w:val="24"/>
          <w:szCs w:val="24"/>
          <w:lang w:val="en"/>
        </w:rPr>
        <w:t xml:space="preserve"> The Town shall have the power to incur indebtedness by issuing its bonds or notes as provided by the Connecticut General Statutes. Borrowing in lieu of taxes shall be authorized only after it has been recommended by the Board of Selectmen and the Board of Finance, and approved at a Town Meeting by a majority vote of a quorum of those eligible to vote and voting. </w:t>
      </w:r>
    </w:p>
    <w:p w:rsidR="008151A6" w:rsidRPr="00963B69" w:rsidRDefault="008151A6"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w:t>
      </w:r>
      <w:del w:id="1189" w:author="Bryan LeClerc" w:date="2018-06-18T17:19:00Z">
        <w:r w:rsidRPr="00963B69" w:rsidDel="00C25422">
          <w:rPr>
            <w:rFonts w:ascii="Arial" w:eastAsia="Times New Roman" w:hAnsi="Arial" w:cs="Arial"/>
            <w:color w:val="313335"/>
            <w:spacing w:val="2"/>
            <w:sz w:val="24"/>
            <w:szCs w:val="24"/>
            <w:lang w:val="en"/>
          </w:rPr>
          <w:delText>g</w:delText>
        </w:r>
      </w:del>
      <w:ins w:id="1190" w:author="Bryan LeClerc" w:date="2018-06-18T17:19:00Z">
        <w:r w:rsidR="00C25422">
          <w:rPr>
            <w:rFonts w:ascii="Arial" w:eastAsia="Times New Roman" w:hAnsi="Arial" w:cs="Arial"/>
            <w:color w:val="313335"/>
            <w:spacing w:val="2"/>
            <w:sz w:val="24"/>
            <w:szCs w:val="24"/>
            <w:lang w:val="en"/>
          </w:rPr>
          <w:t>f</w:t>
        </w:r>
      </w:ins>
      <w:r w:rsidRPr="00963B69">
        <w:rPr>
          <w:rFonts w:ascii="Arial" w:eastAsia="Times New Roman" w:hAnsi="Arial" w:cs="Arial"/>
          <w:color w:val="313335"/>
          <w:spacing w:val="2"/>
          <w:sz w:val="24"/>
          <w:szCs w:val="24"/>
          <w:lang w:val="en"/>
        </w:rPr>
        <w:t>)</w:t>
      </w:r>
    </w:p>
    <w:p w:rsidR="008151A6" w:rsidRPr="00963B69" w:rsidRDefault="008151A6"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Over Expenditures.</w:t>
      </w:r>
      <w:r w:rsidRPr="00963B69">
        <w:rPr>
          <w:rFonts w:ascii="Arial" w:eastAsia="Times New Roman" w:hAnsi="Arial" w:cs="Arial"/>
          <w:color w:val="313335"/>
          <w:spacing w:val="2"/>
          <w:sz w:val="24"/>
          <w:szCs w:val="24"/>
          <w:lang w:val="en"/>
        </w:rPr>
        <w:t xml:space="preserve"> No member of any board of the Town shall expend any funds or enter into any contract which would oblige the Town to expend funds in excess of its approved appropriation. If any member violates this provision and obligates the Town to expend funds in excess of its approved appropriation, except in payment of final judgments rendered against the Town, that member may be liable in a civil action in the name of the Town as provided in the Connecticut General Statutes. </w:t>
      </w:r>
    </w:p>
    <w:p w:rsidR="008151A6" w:rsidRPr="00963B69" w:rsidRDefault="008151A6"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w:t>
      </w:r>
      <w:del w:id="1191" w:author="Bryan LeClerc" w:date="2018-06-18T17:19:00Z">
        <w:r w:rsidRPr="00963B69" w:rsidDel="00C25422">
          <w:rPr>
            <w:rFonts w:ascii="Arial" w:eastAsia="Times New Roman" w:hAnsi="Arial" w:cs="Arial"/>
            <w:color w:val="313335"/>
            <w:spacing w:val="2"/>
            <w:sz w:val="24"/>
            <w:szCs w:val="24"/>
            <w:lang w:val="en"/>
          </w:rPr>
          <w:delText>h</w:delText>
        </w:r>
      </w:del>
      <w:ins w:id="1192" w:author="Bryan LeClerc" w:date="2018-06-18T17:20:00Z">
        <w:r w:rsidR="00C25422">
          <w:rPr>
            <w:rFonts w:ascii="Arial" w:eastAsia="Times New Roman" w:hAnsi="Arial" w:cs="Arial"/>
            <w:color w:val="313335"/>
            <w:spacing w:val="2"/>
            <w:sz w:val="24"/>
            <w:szCs w:val="24"/>
            <w:lang w:val="en"/>
          </w:rPr>
          <w:t>g</w:t>
        </w:r>
      </w:ins>
      <w:r w:rsidRPr="00963B69">
        <w:rPr>
          <w:rFonts w:ascii="Arial" w:eastAsia="Times New Roman" w:hAnsi="Arial" w:cs="Arial"/>
          <w:color w:val="313335"/>
          <w:spacing w:val="2"/>
          <w:sz w:val="24"/>
          <w:szCs w:val="24"/>
          <w:lang w:val="en"/>
        </w:rPr>
        <w:t>)</w:t>
      </w:r>
    </w:p>
    <w:p w:rsidR="008151A6" w:rsidRPr="00963B69" w:rsidRDefault="008151A6"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Long Range Financial Plan.</w:t>
      </w:r>
      <w:r w:rsidRPr="00963B69">
        <w:rPr>
          <w:rFonts w:ascii="Arial" w:eastAsia="Times New Roman" w:hAnsi="Arial" w:cs="Arial"/>
          <w:color w:val="313335"/>
          <w:spacing w:val="2"/>
          <w:sz w:val="24"/>
          <w:szCs w:val="24"/>
          <w:lang w:val="en"/>
        </w:rPr>
        <w:t xml:space="preserve"> The Board of </w:t>
      </w:r>
      <w:ins w:id="1193" w:author="Bryan LeClerc" w:date="2018-06-18T17:20:00Z">
        <w:r w:rsidR="00C25422">
          <w:rPr>
            <w:rFonts w:ascii="Arial" w:eastAsia="Times New Roman" w:hAnsi="Arial" w:cs="Arial"/>
            <w:color w:val="313335"/>
            <w:spacing w:val="2"/>
            <w:sz w:val="24"/>
            <w:szCs w:val="24"/>
            <w:lang w:val="en"/>
          </w:rPr>
          <w:t>Selectman</w:t>
        </w:r>
      </w:ins>
      <w:del w:id="1194" w:author="Bryan LeClerc" w:date="2018-06-18T17:20:00Z">
        <w:r w:rsidRPr="00963B69" w:rsidDel="00C25422">
          <w:rPr>
            <w:rFonts w:ascii="Arial" w:eastAsia="Times New Roman" w:hAnsi="Arial" w:cs="Arial"/>
            <w:color w:val="313335"/>
            <w:spacing w:val="2"/>
            <w:sz w:val="24"/>
            <w:szCs w:val="24"/>
            <w:lang w:val="en"/>
          </w:rPr>
          <w:delText>Finance</w:delText>
        </w:r>
      </w:del>
      <w:r w:rsidRPr="00963B69">
        <w:rPr>
          <w:rFonts w:ascii="Arial" w:eastAsia="Times New Roman" w:hAnsi="Arial" w:cs="Arial"/>
          <w:color w:val="313335"/>
          <w:spacing w:val="2"/>
          <w:sz w:val="24"/>
          <w:szCs w:val="24"/>
          <w:lang w:val="en"/>
        </w:rPr>
        <w:t xml:space="preserve">, with assistance of the Finance Director, as well as the Board of </w:t>
      </w:r>
      <w:ins w:id="1195" w:author="Bryan LeClerc" w:date="2018-06-18T17:20:00Z">
        <w:r w:rsidR="00C25422">
          <w:rPr>
            <w:rFonts w:ascii="Arial" w:eastAsia="Times New Roman" w:hAnsi="Arial" w:cs="Arial"/>
            <w:color w:val="313335"/>
            <w:spacing w:val="2"/>
            <w:sz w:val="24"/>
            <w:szCs w:val="24"/>
            <w:lang w:val="en"/>
          </w:rPr>
          <w:t>Finance</w:t>
        </w:r>
      </w:ins>
      <w:del w:id="1196" w:author="Bryan LeClerc" w:date="2018-06-18T17:20:00Z">
        <w:r w:rsidRPr="00963B69" w:rsidDel="00C25422">
          <w:rPr>
            <w:rFonts w:ascii="Arial" w:eastAsia="Times New Roman" w:hAnsi="Arial" w:cs="Arial"/>
            <w:color w:val="313335"/>
            <w:spacing w:val="2"/>
            <w:sz w:val="24"/>
            <w:szCs w:val="24"/>
            <w:lang w:val="en"/>
          </w:rPr>
          <w:delText>Selectmen</w:delText>
        </w:r>
      </w:del>
      <w:r w:rsidRPr="00963B69">
        <w:rPr>
          <w:rFonts w:ascii="Arial" w:eastAsia="Times New Roman" w:hAnsi="Arial" w:cs="Arial"/>
          <w:color w:val="313335"/>
          <w:spacing w:val="2"/>
          <w:sz w:val="24"/>
          <w:szCs w:val="24"/>
          <w:lang w:val="en"/>
        </w:rPr>
        <w:t xml:space="preserve">, shall annually submit a long range financial plan for the Town covering the next five (5) year period. This plan is to serve as a guide for boards to follow when they prepare their budgets. </w:t>
      </w:r>
    </w:p>
    <w:p w:rsidR="008151A6" w:rsidRPr="00963B69" w:rsidDel="00C25422" w:rsidRDefault="008151A6" w:rsidP="0062551E">
      <w:pPr>
        <w:spacing w:after="195"/>
        <w:jc w:val="left"/>
        <w:rPr>
          <w:del w:id="1197" w:author="Bryan LeClerc" w:date="2018-06-18T17:20:00Z"/>
          <w:rFonts w:ascii="Arial" w:eastAsia="Times New Roman" w:hAnsi="Arial" w:cs="Arial"/>
          <w:color w:val="313335"/>
          <w:spacing w:val="2"/>
          <w:sz w:val="24"/>
          <w:szCs w:val="24"/>
          <w:lang w:val="en"/>
        </w:rPr>
      </w:pPr>
      <w:del w:id="1198" w:author="Bryan LeClerc" w:date="2018-06-18T17:20:00Z">
        <w:r w:rsidRPr="00963B69" w:rsidDel="00C25422">
          <w:rPr>
            <w:rFonts w:ascii="Arial" w:eastAsia="Times New Roman" w:hAnsi="Arial" w:cs="Arial"/>
            <w:color w:val="313335"/>
            <w:spacing w:val="2"/>
            <w:sz w:val="24"/>
            <w:szCs w:val="24"/>
            <w:lang w:val="en"/>
          </w:rPr>
          <w:delText xml:space="preserve"> </w:delText>
        </w:r>
      </w:del>
    </w:p>
    <w:p w:rsidR="008151A6" w:rsidRPr="00963B69" w:rsidRDefault="008151A6" w:rsidP="0062551E">
      <w:pPr>
        <w:numPr>
          <w:ilvl w:val="0"/>
          <w:numId w:val="13"/>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199" w:author="Bryan LeClerc" w:date="2018-08-10T09:40:00Z">
        <w:r w:rsidR="00A24BB2">
          <w:rPr>
            <w:rFonts w:ascii="Arial" w:eastAsia="Times New Roman" w:hAnsi="Arial" w:cs="Arial"/>
            <w:b/>
            <w:bCs/>
            <w:color w:val="313335"/>
            <w:sz w:val="24"/>
            <w:szCs w:val="24"/>
            <w:lang w:val="en"/>
          </w:rPr>
          <w:t>4</w:t>
        </w:r>
      </w:ins>
      <w:del w:id="1200" w:author="Bryan LeClerc" w:date="2018-08-10T09:38:00Z">
        <w:r w:rsidRPr="00963B69" w:rsidDel="00A443FF">
          <w:rPr>
            <w:rFonts w:ascii="Arial" w:eastAsia="Times New Roman" w:hAnsi="Arial" w:cs="Arial"/>
            <w:b/>
            <w:bCs/>
            <w:color w:val="313335"/>
            <w:sz w:val="24"/>
            <w:szCs w:val="24"/>
            <w:lang w:val="en"/>
          </w:rPr>
          <w:delText>2</w:delText>
        </w:r>
      </w:del>
      <w:r w:rsidRPr="00963B69">
        <w:rPr>
          <w:rFonts w:ascii="Arial" w:eastAsia="Times New Roman" w:hAnsi="Arial" w:cs="Arial"/>
          <w:b/>
          <w:bCs/>
          <w:color w:val="313335"/>
          <w:sz w:val="24"/>
          <w:szCs w:val="24"/>
          <w:lang w:val="en"/>
        </w:rPr>
        <w:t>.5. - Annual audit.</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Finance shall annually appoint an independent public accountant or firm of independent public accountants to audit the books and accounts of the Town as provided in the Connecticut General Statutes. The auditor may make recommendations for improvements in the method of keeping the Town records, but such recommendations shall not become effective until approved by the Board of Finance. The audit is to be received by the First Selectman and the Board of Finance no later than December 31st of the year in which the previous fiscal year is completed. The </w:t>
      </w:r>
      <w:ins w:id="1201" w:author="Bryan LeClerc" w:date="2018-06-18T17:20:00Z">
        <w:r w:rsidR="00C25422">
          <w:rPr>
            <w:rFonts w:ascii="Arial" w:eastAsia="Times New Roman" w:hAnsi="Arial" w:cs="Arial"/>
            <w:color w:val="313335"/>
            <w:spacing w:val="2"/>
            <w:sz w:val="24"/>
            <w:szCs w:val="24"/>
            <w:lang w:val="en"/>
          </w:rPr>
          <w:t>First Selectman</w:t>
        </w:r>
      </w:ins>
      <w:del w:id="1202" w:author="Bryan LeClerc" w:date="2018-06-18T17:20:00Z">
        <w:r w:rsidRPr="00963B69" w:rsidDel="00C25422">
          <w:rPr>
            <w:rFonts w:ascii="Arial" w:eastAsia="Times New Roman" w:hAnsi="Arial" w:cs="Arial"/>
            <w:color w:val="313335"/>
            <w:spacing w:val="2"/>
            <w:sz w:val="24"/>
            <w:szCs w:val="24"/>
            <w:lang w:val="en"/>
          </w:rPr>
          <w:delText>Board of Selectmen</w:delText>
        </w:r>
      </w:del>
      <w:r w:rsidRPr="00963B69">
        <w:rPr>
          <w:rFonts w:ascii="Arial" w:eastAsia="Times New Roman" w:hAnsi="Arial" w:cs="Arial"/>
          <w:color w:val="313335"/>
          <w:spacing w:val="2"/>
          <w:sz w:val="24"/>
          <w:szCs w:val="24"/>
          <w:lang w:val="en"/>
        </w:rPr>
        <w:t xml:space="preserve"> may extend this date if extenuating circumstances prevail. The auditor and Director of Finance shall assist the Town in preparing the extension form</w:t>
      </w:r>
      <w:ins w:id="1203" w:author="Bryan LeClerc" w:date="2018-06-18T17:21:00Z">
        <w:r w:rsidR="00C25422">
          <w:rPr>
            <w:rFonts w:ascii="Arial" w:eastAsia="Times New Roman" w:hAnsi="Arial" w:cs="Arial"/>
            <w:color w:val="313335"/>
            <w:spacing w:val="2"/>
            <w:sz w:val="24"/>
            <w:szCs w:val="24"/>
            <w:lang w:val="en"/>
          </w:rPr>
          <w:t>.</w:t>
        </w:r>
      </w:ins>
      <w:r w:rsidRPr="00963B69">
        <w:rPr>
          <w:rFonts w:ascii="Arial" w:eastAsia="Times New Roman" w:hAnsi="Arial" w:cs="Arial"/>
          <w:color w:val="313335"/>
          <w:spacing w:val="2"/>
          <w:sz w:val="24"/>
          <w:szCs w:val="24"/>
          <w:lang w:val="en"/>
        </w:rPr>
        <w:t xml:space="preserve"> a</w:t>
      </w:r>
      <w:del w:id="1204" w:author="Bryan LeClerc" w:date="2018-06-18T17:21:00Z">
        <w:r w:rsidRPr="00963B69" w:rsidDel="00C25422">
          <w:rPr>
            <w:rFonts w:ascii="Arial" w:eastAsia="Times New Roman" w:hAnsi="Arial" w:cs="Arial"/>
            <w:color w:val="313335"/>
            <w:spacing w:val="2"/>
            <w:sz w:val="24"/>
            <w:szCs w:val="24"/>
            <w:lang w:val="en"/>
          </w:rPr>
          <w:delText xml:space="preserve">nd shall have the extension request prepared for the submission to the Board of Selectmen for the Board's last meeting held in November following the June 30 year end under the audit. If approved by the Board of </w:delText>
        </w:r>
        <w:r w:rsidRPr="00963B69" w:rsidDel="00C25422">
          <w:rPr>
            <w:rFonts w:ascii="Arial" w:eastAsia="Times New Roman" w:hAnsi="Arial" w:cs="Arial"/>
            <w:color w:val="313335"/>
            <w:spacing w:val="2"/>
            <w:sz w:val="24"/>
            <w:szCs w:val="24"/>
            <w:lang w:val="en"/>
          </w:rPr>
          <w:lastRenderedPageBreak/>
          <w:delText>Selectmen, t</w:delText>
        </w:r>
      </w:del>
      <w:ins w:id="1205" w:author="Bryan LeClerc" w:date="2018-06-18T17:21:00Z">
        <w:r w:rsidR="00C25422">
          <w:rPr>
            <w:rFonts w:ascii="Arial" w:eastAsia="Times New Roman" w:hAnsi="Arial" w:cs="Arial"/>
            <w:color w:val="313335"/>
            <w:spacing w:val="2"/>
            <w:sz w:val="24"/>
            <w:szCs w:val="24"/>
            <w:lang w:val="en"/>
          </w:rPr>
          <w:t>T</w:t>
        </w:r>
      </w:ins>
      <w:r w:rsidRPr="00963B69">
        <w:rPr>
          <w:rFonts w:ascii="Arial" w:eastAsia="Times New Roman" w:hAnsi="Arial" w:cs="Arial"/>
          <w:color w:val="313335"/>
          <w:spacing w:val="2"/>
          <w:sz w:val="24"/>
          <w:szCs w:val="24"/>
          <w:lang w:val="en"/>
        </w:rPr>
        <w:t>he extension shall be signed by the First Selectman</w:t>
      </w:r>
      <w:ins w:id="1206" w:author="Bryan LeClerc" w:date="2018-06-18T17:21:00Z">
        <w:r w:rsidR="00C25422">
          <w:rPr>
            <w:rFonts w:ascii="Arial" w:eastAsia="Times New Roman" w:hAnsi="Arial" w:cs="Arial"/>
            <w:color w:val="313335"/>
            <w:spacing w:val="2"/>
            <w:sz w:val="24"/>
            <w:szCs w:val="24"/>
            <w:lang w:val="en"/>
          </w:rPr>
          <w:t xml:space="preserve"> </w:t>
        </w:r>
      </w:ins>
      <w:del w:id="1207" w:author="Bryan LeClerc" w:date="2018-06-18T17:21:00Z">
        <w:r w:rsidRPr="00963B69" w:rsidDel="00C25422">
          <w:rPr>
            <w:rFonts w:ascii="Arial" w:eastAsia="Times New Roman" w:hAnsi="Arial" w:cs="Arial"/>
            <w:color w:val="313335"/>
            <w:spacing w:val="2"/>
            <w:sz w:val="24"/>
            <w:szCs w:val="24"/>
            <w:lang w:val="en"/>
          </w:rPr>
          <w:delText xml:space="preserve">, Chair of the Board of Finance, </w:delText>
        </w:r>
      </w:del>
      <w:r w:rsidRPr="00963B69">
        <w:rPr>
          <w:rFonts w:ascii="Arial" w:eastAsia="Times New Roman" w:hAnsi="Arial" w:cs="Arial"/>
          <w:color w:val="313335"/>
          <w:spacing w:val="2"/>
          <w:sz w:val="24"/>
          <w:szCs w:val="24"/>
          <w:lang w:val="en"/>
        </w:rPr>
        <w:t xml:space="preserve">and the auditor; and the Finance Director shall submit the </w:t>
      </w:r>
      <w:del w:id="1208" w:author="Bryan LeClerc" w:date="2018-06-18T17:21:00Z">
        <w:r w:rsidRPr="00963B69" w:rsidDel="00A2709A">
          <w:rPr>
            <w:rFonts w:ascii="Arial" w:eastAsia="Times New Roman" w:hAnsi="Arial" w:cs="Arial"/>
            <w:color w:val="313335"/>
            <w:spacing w:val="2"/>
            <w:sz w:val="24"/>
            <w:szCs w:val="24"/>
            <w:lang w:val="en"/>
          </w:rPr>
          <w:delText>approved</w:delText>
        </w:r>
      </w:del>
      <w:del w:id="1209" w:author="Bryan LeClerc" w:date="2018-06-18T17:22:00Z">
        <w:r w:rsidRPr="00963B69" w:rsidDel="00A2709A">
          <w:rPr>
            <w:rFonts w:ascii="Arial" w:eastAsia="Times New Roman" w:hAnsi="Arial" w:cs="Arial"/>
            <w:color w:val="313335"/>
            <w:spacing w:val="2"/>
            <w:sz w:val="24"/>
            <w:szCs w:val="24"/>
            <w:lang w:val="en"/>
          </w:rPr>
          <w:delText xml:space="preserve"> </w:delText>
        </w:r>
      </w:del>
      <w:r w:rsidRPr="00963B69">
        <w:rPr>
          <w:rFonts w:ascii="Arial" w:eastAsia="Times New Roman" w:hAnsi="Arial" w:cs="Arial"/>
          <w:color w:val="313335"/>
          <w:spacing w:val="2"/>
          <w:sz w:val="24"/>
          <w:szCs w:val="24"/>
          <w:lang w:val="en"/>
        </w:rPr>
        <w:t xml:space="preserve">form to the State of Connecticut's Office of Policy and Management. </w:t>
      </w:r>
    </w:p>
    <w:p w:rsidR="008151A6" w:rsidRPr="00963B69" w:rsidRDefault="008151A6"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Finance may call for a special audit upon the change of administrations, the death, resignation or removal of a Town official, or in cases of suspected malfeasance. </w:t>
      </w:r>
    </w:p>
    <w:p w:rsidR="001D5E8F" w:rsidRPr="00963B69" w:rsidRDefault="001D5E8F" w:rsidP="0062551E">
      <w:pPr>
        <w:numPr>
          <w:ilvl w:val="0"/>
          <w:numId w:val="14"/>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CHAPTER 1</w:t>
      </w:r>
      <w:del w:id="1210" w:author="Bryan LeClerc" w:date="2018-08-10T09:38:00Z">
        <w:r w:rsidRPr="00963B69" w:rsidDel="00A443FF">
          <w:rPr>
            <w:rFonts w:ascii="Arial" w:eastAsia="Times New Roman" w:hAnsi="Arial" w:cs="Arial"/>
            <w:b/>
            <w:bCs/>
            <w:color w:val="313335"/>
            <w:sz w:val="24"/>
            <w:szCs w:val="24"/>
            <w:lang w:val="en"/>
          </w:rPr>
          <w:delText>3</w:delText>
        </w:r>
      </w:del>
      <w:ins w:id="1211" w:author="Bryan LeClerc" w:date="2018-08-10T09:38:00Z">
        <w:r w:rsidR="00A443FF">
          <w:rPr>
            <w:rFonts w:ascii="Arial" w:eastAsia="Times New Roman" w:hAnsi="Arial" w:cs="Arial"/>
            <w:b/>
            <w:bCs/>
            <w:color w:val="313335"/>
            <w:sz w:val="24"/>
            <w:szCs w:val="24"/>
            <w:lang w:val="en"/>
          </w:rPr>
          <w:t>5</w:t>
        </w:r>
      </w:ins>
      <w:r w:rsidRPr="00963B69">
        <w:rPr>
          <w:rFonts w:ascii="Arial" w:eastAsia="Times New Roman" w:hAnsi="Arial" w:cs="Arial"/>
          <w:b/>
          <w:bCs/>
          <w:color w:val="313335"/>
          <w:sz w:val="24"/>
          <w:szCs w:val="24"/>
          <w:lang w:val="en"/>
        </w:rPr>
        <w:t>. - TOWN MEETING</w:t>
      </w:r>
    </w:p>
    <w:p w:rsidR="001D5E8F" w:rsidRPr="00963B69" w:rsidRDefault="001D5E8F" w:rsidP="0062551E">
      <w:pPr>
        <w:spacing w:beforeAutospacing="1" w:afterAutospacing="1"/>
        <w:jc w:val="left"/>
        <w:rPr>
          <w:rFonts w:ascii="Arial" w:eastAsia="Times New Roman" w:hAnsi="Arial" w:cs="Arial"/>
          <w:color w:val="313335"/>
          <w:sz w:val="24"/>
          <w:szCs w:val="24"/>
          <w:lang w:val="en"/>
        </w:rPr>
      </w:pPr>
    </w:p>
    <w:p w:rsidR="001D5E8F" w:rsidRPr="00963B69" w:rsidRDefault="001D5E8F" w:rsidP="0062551E">
      <w:pPr>
        <w:numPr>
          <w:ilvl w:val="0"/>
          <w:numId w:val="14"/>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12" w:author="Bryan LeClerc" w:date="2018-08-10T09:40:00Z">
        <w:r w:rsidR="00A24BB2">
          <w:rPr>
            <w:rFonts w:ascii="Arial" w:eastAsia="Times New Roman" w:hAnsi="Arial" w:cs="Arial"/>
            <w:b/>
            <w:bCs/>
            <w:color w:val="313335"/>
            <w:sz w:val="24"/>
            <w:szCs w:val="24"/>
            <w:lang w:val="en"/>
          </w:rPr>
          <w:t>5</w:t>
        </w:r>
      </w:ins>
      <w:del w:id="1213" w:author="Bryan LeClerc" w:date="2018-08-10T09:40:00Z">
        <w:r w:rsidRPr="00963B69" w:rsidDel="00A24BB2">
          <w:rPr>
            <w:rFonts w:ascii="Arial" w:eastAsia="Times New Roman" w:hAnsi="Arial" w:cs="Arial"/>
            <w:b/>
            <w:bCs/>
            <w:color w:val="313335"/>
            <w:sz w:val="24"/>
            <w:szCs w:val="24"/>
            <w:lang w:val="en"/>
          </w:rPr>
          <w:delText>3</w:delText>
        </w:r>
      </w:del>
      <w:r w:rsidRPr="00963B69">
        <w:rPr>
          <w:rFonts w:ascii="Arial" w:eastAsia="Times New Roman" w:hAnsi="Arial" w:cs="Arial"/>
          <w:b/>
          <w:bCs/>
          <w:color w:val="313335"/>
          <w:sz w:val="24"/>
          <w:szCs w:val="24"/>
          <w:lang w:val="en"/>
        </w:rPr>
        <w:t>.1. - General.</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Legislative powers shall be vested in the Town Meeting as conferred by this Charter and by the Connecticut General Statutes.</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(b)</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Persons eligible to vote at Town Meetings shall be the electors of the Town and/or owners of at least $1,000.00 in taxable property.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(c)</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Legal notice of all Town Meetings shall be advertised in a newspaper having a substantial circulation in the Town and a copy of this notice shall be posted on the bulletin board at the Town Hall </w:t>
      </w:r>
      <w:ins w:id="1214" w:author="Bryan LeClerc" w:date="2018-06-18T17:22:00Z">
        <w:r w:rsidR="00A2709A">
          <w:rPr>
            <w:rFonts w:ascii="Arial" w:eastAsia="Times New Roman" w:hAnsi="Arial" w:cs="Arial"/>
            <w:color w:val="313335"/>
            <w:spacing w:val="2"/>
            <w:sz w:val="24"/>
            <w:szCs w:val="24"/>
            <w:lang w:val="en"/>
          </w:rPr>
          <w:t xml:space="preserve">and on the Town website </w:t>
        </w:r>
      </w:ins>
      <w:r w:rsidRPr="00963B69">
        <w:rPr>
          <w:rFonts w:ascii="Arial" w:eastAsia="Times New Roman" w:hAnsi="Arial" w:cs="Arial"/>
          <w:color w:val="313335"/>
          <w:spacing w:val="2"/>
          <w:sz w:val="24"/>
          <w:szCs w:val="24"/>
          <w:lang w:val="en"/>
        </w:rPr>
        <w:t xml:space="preserve">at least five (5) calendar days prior to the date of the meeting.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(d)</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 Moderator shall be appointed for the meeting by the First Selectman.</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(e)</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del w:id="1215" w:author="Bryan LeClerc" w:date="2018-06-18T17:22:00Z">
        <w:r w:rsidRPr="00963B69" w:rsidDel="00A2709A">
          <w:rPr>
            <w:rFonts w:ascii="Arial" w:eastAsia="Times New Roman" w:hAnsi="Arial" w:cs="Arial"/>
            <w:color w:val="313335"/>
            <w:spacing w:val="2"/>
            <w:sz w:val="24"/>
            <w:szCs w:val="24"/>
            <w:lang w:val="en"/>
          </w:rPr>
          <w:delText>The</w:delText>
        </w:r>
      </w:del>
      <w:del w:id="1216" w:author="Bryan LeClerc" w:date="2018-06-18T17:23:00Z">
        <w:r w:rsidRPr="00963B69" w:rsidDel="00A2709A">
          <w:rPr>
            <w:rFonts w:ascii="Arial" w:eastAsia="Times New Roman" w:hAnsi="Arial" w:cs="Arial"/>
            <w:color w:val="313335"/>
            <w:spacing w:val="2"/>
            <w:sz w:val="24"/>
            <w:szCs w:val="24"/>
            <w:lang w:val="en"/>
          </w:rPr>
          <w:delText xml:space="preserve"> Town Meeting shall be </w:delText>
        </w:r>
      </w:del>
      <w:del w:id="1217" w:author="Bryan LeClerc" w:date="2018-06-18T17:22:00Z">
        <w:r w:rsidRPr="00963B69" w:rsidDel="00A2709A">
          <w:rPr>
            <w:rFonts w:ascii="Arial" w:eastAsia="Times New Roman" w:hAnsi="Arial" w:cs="Arial"/>
            <w:color w:val="313335"/>
            <w:spacing w:val="2"/>
            <w:sz w:val="24"/>
            <w:szCs w:val="24"/>
            <w:lang w:val="en"/>
          </w:rPr>
          <w:delText xml:space="preserve">the Annual Town Meeting or </w:delText>
        </w:r>
      </w:del>
      <w:del w:id="1218" w:author="Bryan LeClerc" w:date="2018-06-18T17:23:00Z">
        <w:r w:rsidRPr="00963B69" w:rsidDel="00A2709A">
          <w:rPr>
            <w:rFonts w:ascii="Arial" w:eastAsia="Times New Roman" w:hAnsi="Arial" w:cs="Arial"/>
            <w:color w:val="313335"/>
            <w:spacing w:val="2"/>
            <w:sz w:val="24"/>
            <w:szCs w:val="24"/>
            <w:lang w:val="en"/>
          </w:rPr>
          <w:delText xml:space="preserve">Special Town Meeting. </w:delText>
        </w:r>
      </w:del>
      <w:r w:rsidRPr="00963B69">
        <w:rPr>
          <w:rFonts w:ascii="Arial" w:eastAsia="Times New Roman" w:hAnsi="Arial" w:cs="Arial"/>
          <w:color w:val="313335"/>
          <w:spacing w:val="2"/>
          <w:sz w:val="24"/>
          <w:szCs w:val="24"/>
          <w:lang w:val="en"/>
        </w:rPr>
        <w:t>Town Meeting action may be subject to referenda pursuant to the provisions of the Connecticut General Statutes</w:t>
      </w:r>
      <w:del w:id="1219" w:author="Bryan LeClerc" w:date="2018-06-18T17:22:00Z">
        <w:r w:rsidRPr="00963B69" w:rsidDel="00A2709A">
          <w:rPr>
            <w:rFonts w:ascii="Arial" w:eastAsia="Times New Roman" w:hAnsi="Arial" w:cs="Arial"/>
            <w:color w:val="313335"/>
            <w:spacing w:val="2"/>
            <w:sz w:val="24"/>
            <w:szCs w:val="24"/>
            <w:lang w:val="en"/>
          </w:rPr>
          <w:delText xml:space="preserve"> </w:delText>
        </w:r>
      </w:del>
      <w:del w:id="1220" w:author="Bryan LeClerc" w:date="2018-06-18T17:23:00Z">
        <w:r w:rsidRPr="00963B69" w:rsidDel="00A2709A">
          <w:rPr>
            <w:rFonts w:ascii="Arial" w:eastAsia="Times New Roman" w:hAnsi="Arial" w:cs="Arial"/>
            <w:color w:val="313335"/>
            <w:spacing w:val="2"/>
            <w:sz w:val="24"/>
            <w:szCs w:val="24"/>
            <w:lang w:val="en"/>
          </w:rPr>
          <w:delText>except the Annual Town Meeting</w:delText>
        </w:r>
      </w:del>
      <w:r w:rsidRPr="00963B69">
        <w:rPr>
          <w:rFonts w:ascii="Arial" w:eastAsia="Times New Roman" w:hAnsi="Arial" w:cs="Arial"/>
          <w:color w:val="313335"/>
          <w:spacing w:val="2"/>
          <w:sz w:val="24"/>
          <w:szCs w:val="24"/>
          <w:lang w:val="en"/>
        </w:rPr>
        <w:t xml:space="preserve">.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(f)</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Quorum necessary to transact business at </w:t>
      </w:r>
      <w:ins w:id="1221" w:author="Bryan LeClerc" w:date="2018-06-18T17:23:00Z">
        <w:r w:rsidR="00A2709A">
          <w:rPr>
            <w:rFonts w:ascii="Arial" w:eastAsia="Times New Roman" w:hAnsi="Arial" w:cs="Arial"/>
            <w:color w:val="313335"/>
            <w:spacing w:val="2"/>
            <w:sz w:val="24"/>
            <w:szCs w:val="24"/>
            <w:lang w:val="en"/>
          </w:rPr>
          <w:t>a</w:t>
        </w:r>
      </w:ins>
      <w:del w:id="1222" w:author="Bryan LeClerc" w:date="2018-06-18T17:23:00Z">
        <w:r w:rsidRPr="00963B69" w:rsidDel="00A2709A">
          <w:rPr>
            <w:rFonts w:ascii="Arial" w:eastAsia="Times New Roman" w:hAnsi="Arial" w:cs="Arial"/>
            <w:color w:val="313335"/>
            <w:spacing w:val="2"/>
            <w:sz w:val="24"/>
            <w:szCs w:val="24"/>
            <w:lang w:val="en"/>
          </w:rPr>
          <w:delText>the Annual Town Meeting or</w:delText>
        </w:r>
      </w:del>
      <w:r w:rsidRPr="00963B69">
        <w:rPr>
          <w:rFonts w:ascii="Arial" w:eastAsia="Times New Roman" w:hAnsi="Arial" w:cs="Arial"/>
          <w:color w:val="313335"/>
          <w:spacing w:val="2"/>
          <w:sz w:val="24"/>
          <w:szCs w:val="24"/>
          <w:lang w:val="en"/>
        </w:rPr>
        <w:t xml:space="preserve"> </w:t>
      </w:r>
      <w:del w:id="1223" w:author="Bryan LeClerc" w:date="2018-07-30T22:25:00Z">
        <w:r w:rsidRPr="00963B69" w:rsidDel="00230F80">
          <w:rPr>
            <w:rFonts w:ascii="Arial" w:eastAsia="Times New Roman" w:hAnsi="Arial" w:cs="Arial"/>
            <w:color w:val="313335"/>
            <w:spacing w:val="2"/>
            <w:sz w:val="24"/>
            <w:szCs w:val="24"/>
            <w:lang w:val="en"/>
          </w:rPr>
          <w:delText xml:space="preserve">Special </w:delText>
        </w:r>
      </w:del>
      <w:r w:rsidRPr="00963B69">
        <w:rPr>
          <w:rFonts w:ascii="Arial" w:eastAsia="Times New Roman" w:hAnsi="Arial" w:cs="Arial"/>
          <w:color w:val="313335"/>
          <w:spacing w:val="2"/>
          <w:sz w:val="24"/>
          <w:szCs w:val="24"/>
          <w:lang w:val="en"/>
        </w:rPr>
        <w:t xml:space="preserve">Town Meeting shall be fifty (50) persons qualified to vote at the meeting. At a duly called </w:t>
      </w:r>
      <w:del w:id="1224" w:author="Bryan LeClerc" w:date="2018-07-30T22:25:00Z">
        <w:r w:rsidRPr="00963B69" w:rsidDel="00230F80">
          <w:rPr>
            <w:rFonts w:ascii="Arial" w:eastAsia="Times New Roman" w:hAnsi="Arial" w:cs="Arial"/>
            <w:color w:val="313335"/>
            <w:spacing w:val="2"/>
            <w:sz w:val="24"/>
            <w:szCs w:val="24"/>
            <w:lang w:val="en"/>
          </w:rPr>
          <w:delText xml:space="preserve">Special </w:delText>
        </w:r>
      </w:del>
      <w:r w:rsidRPr="00963B69">
        <w:rPr>
          <w:rFonts w:ascii="Arial" w:eastAsia="Times New Roman" w:hAnsi="Arial" w:cs="Arial"/>
          <w:color w:val="313335"/>
          <w:spacing w:val="2"/>
          <w:sz w:val="24"/>
          <w:szCs w:val="24"/>
          <w:lang w:val="en"/>
        </w:rPr>
        <w:t xml:space="preserve">Town Meeting, the moderator may adjourn the meeting if a quorum is not present, and a majority of the Board of Selectmen may thereafter meet and replace the quorum of fifty (50) people and transact the business on the call. The purpose of this section is to permit the orderly process of business upon matters technically requiring </w:t>
      </w:r>
      <w:del w:id="1225" w:author="Bryan LeClerc" w:date="2018-07-30T22:25:00Z">
        <w:r w:rsidRPr="00963B69" w:rsidDel="00230F80">
          <w:rPr>
            <w:rFonts w:ascii="Arial" w:eastAsia="Times New Roman" w:hAnsi="Arial" w:cs="Arial"/>
            <w:color w:val="313335"/>
            <w:spacing w:val="2"/>
            <w:sz w:val="24"/>
            <w:szCs w:val="24"/>
            <w:lang w:val="en"/>
          </w:rPr>
          <w:delText xml:space="preserve">Special </w:delText>
        </w:r>
      </w:del>
      <w:r w:rsidRPr="00963B69">
        <w:rPr>
          <w:rFonts w:ascii="Arial" w:eastAsia="Times New Roman" w:hAnsi="Arial" w:cs="Arial"/>
          <w:color w:val="313335"/>
          <w:spacing w:val="2"/>
          <w:sz w:val="24"/>
          <w:szCs w:val="24"/>
          <w:lang w:val="en"/>
        </w:rPr>
        <w:t xml:space="preserve">Town Meeting action, but practically proving of insufficient public interest to obtain a quorum. Prior to transacting the business of any Special Town Meeting pursuant to the provisions of this section, the Board of Selectmen shall determine by resolution that the failure of the </w:t>
      </w:r>
      <w:del w:id="1226" w:author="Bryan LeClerc" w:date="2018-07-30T22:25:00Z">
        <w:r w:rsidRPr="00963B69" w:rsidDel="00230F80">
          <w:rPr>
            <w:rFonts w:ascii="Arial" w:eastAsia="Times New Roman" w:hAnsi="Arial" w:cs="Arial"/>
            <w:color w:val="313335"/>
            <w:spacing w:val="2"/>
            <w:sz w:val="24"/>
            <w:szCs w:val="24"/>
            <w:lang w:val="en"/>
          </w:rPr>
          <w:delText xml:space="preserve">Special </w:delText>
        </w:r>
      </w:del>
      <w:r w:rsidRPr="00963B69">
        <w:rPr>
          <w:rFonts w:ascii="Arial" w:eastAsia="Times New Roman" w:hAnsi="Arial" w:cs="Arial"/>
          <w:color w:val="313335"/>
          <w:spacing w:val="2"/>
          <w:sz w:val="24"/>
          <w:szCs w:val="24"/>
          <w:lang w:val="en"/>
        </w:rPr>
        <w:t xml:space="preserve">Town Meeting to obtain a quorum was not due to inclement weather.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(g)</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 xml:space="preserve">The Procedure for the Town Meetings shall be as follows: The First Selectman or his representative shall call the Town Meeting to order and turn it over to the appointed moderator. The Town Clerk shall serve as clerk of the meeting. In the absence of the Town Clerk, the moderator shall appoint a clerk.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(h)</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Town Meeting action shall be by majority vote of those present and voting, subject to the quorum requirement listed in paragraph (f) above. Unless otherwise specifically provided, Robert's Rules of Order shall govern the meeting. </w:t>
      </w:r>
    </w:p>
    <w:p w:rsidR="001D5E8F" w:rsidRPr="00963B69" w:rsidRDefault="001D5E8F" w:rsidP="0062551E">
      <w:pPr>
        <w:numPr>
          <w:ilvl w:val="0"/>
          <w:numId w:val="14"/>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27" w:author="Bryan LeClerc" w:date="2018-08-10T09:41:00Z">
        <w:r w:rsidR="00A24BB2">
          <w:rPr>
            <w:rFonts w:ascii="Arial" w:eastAsia="Times New Roman" w:hAnsi="Arial" w:cs="Arial"/>
            <w:b/>
            <w:bCs/>
            <w:color w:val="313335"/>
            <w:sz w:val="24"/>
            <w:szCs w:val="24"/>
            <w:lang w:val="en"/>
          </w:rPr>
          <w:t>5</w:t>
        </w:r>
      </w:ins>
      <w:del w:id="1228" w:author="Bryan LeClerc" w:date="2018-08-10T09:41:00Z">
        <w:r w:rsidRPr="00963B69" w:rsidDel="00A24BB2">
          <w:rPr>
            <w:rFonts w:ascii="Arial" w:eastAsia="Times New Roman" w:hAnsi="Arial" w:cs="Arial"/>
            <w:b/>
            <w:bCs/>
            <w:color w:val="313335"/>
            <w:sz w:val="24"/>
            <w:szCs w:val="24"/>
            <w:lang w:val="en"/>
          </w:rPr>
          <w:delText>3</w:delText>
        </w:r>
      </w:del>
      <w:r w:rsidRPr="00963B69">
        <w:rPr>
          <w:rFonts w:ascii="Arial" w:eastAsia="Times New Roman" w:hAnsi="Arial" w:cs="Arial"/>
          <w:b/>
          <w:bCs/>
          <w:color w:val="313335"/>
          <w:sz w:val="24"/>
          <w:szCs w:val="24"/>
          <w:lang w:val="en"/>
        </w:rPr>
        <w:t xml:space="preserve">.2. - </w:t>
      </w:r>
      <w:del w:id="1229" w:author="Bryan LeClerc" w:date="2018-06-19T08:48:00Z">
        <w:r w:rsidRPr="00963B69" w:rsidDel="003C5344">
          <w:rPr>
            <w:rFonts w:ascii="Arial" w:eastAsia="Times New Roman" w:hAnsi="Arial" w:cs="Arial"/>
            <w:b/>
            <w:bCs/>
            <w:color w:val="313335"/>
            <w:sz w:val="24"/>
            <w:szCs w:val="24"/>
            <w:lang w:val="en"/>
          </w:rPr>
          <w:delText xml:space="preserve">Special </w:delText>
        </w:r>
      </w:del>
      <w:r w:rsidRPr="00963B69">
        <w:rPr>
          <w:rFonts w:ascii="Arial" w:eastAsia="Times New Roman" w:hAnsi="Arial" w:cs="Arial"/>
          <w:b/>
          <w:bCs/>
          <w:color w:val="313335"/>
          <w:sz w:val="24"/>
          <w:szCs w:val="24"/>
          <w:lang w:val="en"/>
        </w:rPr>
        <w:t>Town Meetings.</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del w:id="1230" w:author="Bryan LeClerc" w:date="2018-06-19T08:48:00Z">
        <w:r w:rsidRPr="00963B69" w:rsidDel="003C5344">
          <w:rPr>
            <w:rFonts w:ascii="Arial" w:eastAsia="Times New Roman" w:hAnsi="Arial" w:cs="Arial"/>
            <w:color w:val="313335"/>
            <w:spacing w:val="2"/>
            <w:sz w:val="24"/>
            <w:szCs w:val="24"/>
            <w:lang w:val="en"/>
          </w:rPr>
          <w:delText xml:space="preserve">Special </w:delText>
        </w:r>
      </w:del>
      <w:r w:rsidRPr="00963B69">
        <w:rPr>
          <w:rFonts w:ascii="Arial" w:eastAsia="Times New Roman" w:hAnsi="Arial" w:cs="Arial"/>
          <w:color w:val="313335"/>
          <w:spacing w:val="2"/>
          <w:sz w:val="24"/>
          <w:szCs w:val="24"/>
          <w:lang w:val="en"/>
        </w:rPr>
        <w:t>Town Meetings shall be called by the Board of Selectmen whenever action is to be taken upon any of the following items</w:t>
      </w:r>
      <w:del w:id="1231" w:author="Bryan LeClerc" w:date="2018-06-19T08:45:00Z">
        <w:r w:rsidRPr="00963B69" w:rsidDel="003C5344">
          <w:rPr>
            <w:rFonts w:ascii="Arial" w:eastAsia="Times New Roman" w:hAnsi="Arial" w:cs="Arial"/>
            <w:color w:val="313335"/>
            <w:spacing w:val="2"/>
            <w:sz w:val="24"/>
            <w:szCs w:val="24"/>
            <w:lang w:val="en"/>
          </w:rPr>
          <w:delText xml:space="preserve"> not acted upon at the Annual Town Meeting</w:delText>
        </w:r>
      </w:del>
      <w:r w:rsidRPr="00963B69">
        <w:rPr>
          <w:rFonts w:ascii="Arial" w:eastAsia="Times New Roman" w:hAnsi="Arial" w:cs="Arial"/>
          <w:color w:val="313335"/>
          <w:spacing w:val="2"/>
          <w:sz w:val="24"/>
          <w:szCs w:val="24"/>
          <w:lang w:val="en"/>
        </w:rPr>
        <w:t xml:space="preserve">: </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Any resolution making an appropriation of more than $</w:t>
      </w:r>
      <w:ins w:id="1232" w:author="Bryan LeClerc" w:date="2018-06-18T17:24:00Z">
        <w:r w:rsidR="00A2709A">
          <w:rPr>
            <w:rFonts w:ascii="Arial" w:eastAsia="Times New Roman" w:hAnsi="Arial" w:cs="Arial"/>
            <w:color w:val="313335"/>
            <w:spacing w:val="2"/>
            <w:sz w:val="24"/>
            <w:szCs w:val="24"/>
            <w:lang w:val="en"/>
          </w:rPr>
          <w:t>100,000.00</w:t>
        </w:r>
      </w:ins>
      <w:del w:id="1233" w:author="Bryan LeClerc" w:date="2018-06-18T17:24:00Z">
        <w:r w:rsidRPr="00963B69" w:rsidDel="00A2709A">
          <w:rPr>
            <w:rFonts w:ascii="Arial" w:eastAsia="Times New Roman" w:hAnsi="Arial" w:cs="Arial"/>
            <w:color w:val="313335"/>
            <w:spacing w:val="2"/>
            <w:sz w:val="24"/>
            <w:szCs w:val="24"/>
            <w:lang w:val="en"/>
          </w:rPr>
          <w:delText>50,000.00</w:delText>
        </w:r>
      </w:del>
      <w:r w:rsidRPr="00963B69">
        <w:rPr>
          <w:rFonts w:ascii="Arial" w:eastAsia="Times New Roman" w:hAnsi="Arial" w:cs="Arial"/>
          <w:color w:val="313335"/>
          <w:spacing w:val="2"/>
          <w:sz w:val="24"/>
          <w:szCs w:val="24"/>
          <w:lang w:val="en"/>
        </w:rPr>
        <w:t xml:space="preserve"> and was not included in the annual budget.</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(b)</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Any resolution authorizing the issuance of notes or other borrowing of $</w:t>
      </w:r>
      <w:ins w:id="1234" w:author="Bryan LeClerc" w:date="2018-06-18T17:24:00Z">
        <w:r w:rsidR="00A2709A">
          <w:rPr>
            <w:rFonts w:ascii="Arial" w:eastAsia="Times New Roman" w:hAnsi="Arial" w:cs="Arial"/>
            <w:color w:val="313335"/>
            <w:spacing w:val="2"/>
            <w:sz w:val="24"/>
            <w:szCs w:val="24"/>
            <w:lang w:val="en"/>
          </w:rPr>
          <w:t>100,000.00</w:t>
        </w:r>
      </w:ins>
      <w:del w:id="1235" w:author="Bryan LeClerc" w:date="2018-06-18T17:24:00Z">
        <w:r w:rsidRPr="00963B69" w:rsidDel="00A2709A">
          <w:rPr>
            <w:rFonts w:ascii="Arial" w:eastAsia="Times New Roman" w:hAnsi="Arial" w:cs="Arial"/>
            <w:color w:val="313335"/>
            <w:spacing w:val="2"/>
            <w:sz w:val="24"/>
            <w:szCs w:val="24"/>
            <w:lang w:val="en"/>
          </w:rPr>
          <w:delText>50,000.00</w:delText>
        </w:r>
      </w:del>
      <w:r w:rsidRPr="00963B69">
        <w:rPr>
          <w:rFonts w:ascii="Arial" w:eastAsia="Times New Roman" w:hAnsi="Arial" w:cs="Arial"/>
          <w:color w:val="313335"/>
          <w:spacing w:val="2"/>
          <w:sz w:val="24"/>
          <w:szCs w:val="24"/>
          <w:lang w:val="en"/>
        </w:rPr>
        <w:t xml:space="preserve"> or more not included in the budget or the issuance of bonds in any amount. </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(c)</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Any resolution authorizing the issuance of notes, bonds or other borrowings for $500,000.00 or more, except tax anticipation notes, shall be authorized at a referendum. </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(d)</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Any supplemental appropriations in excess of $</w:t>
      </w:r>
      <w:ins w:id="1236" w:author="Bryan LeClerc" w:date="2018-06-18T17:25:00Z">
        <w:r w:rsidR="00A2709A">
          <w:rPr>
            <w:rFonts w:ascii="Arial" w:eastAsia="Times New Roman" w:hAnsi="Arial" w:cs="Arial"/>
            <w:color w:val="313335"/>
            <w:spacing w:val="2"/>
            <w:sz w:val="24"/>
            <w:szCs w:val="24"/>
            <w:lang w:val="en"/>
          </w:rPr>
          <w:t>100,000.00</w:t>
        </w:r>
      </w:ins>
      <w:del w:id="1237" w:author="Bryan LeClerc" w:date="2018-06-18T17:25:00Z">
        <w:r w:rsidRPr="00963B69" w:rsidDel="00A2709A">
          <w:rPr>
            <w:rFonts w:ascii="Arial" w:eastAsia="Times New Roman" w:hAnsi="Arial" w:cs="Arial"/>
            <w:color w:val="313335"/>
            <w:spacing w:val="2"/>
            <w:sz w:val="24"/>
            <w:szCs w:val="24"/>
            <w:lang w:val="en"/>
          </w:rPr>
          <w:delText>50,000.00</w:delText>
        </w:r>
      </w:del>
      <w:r w:rsidRPr="00963B69">
        <w:rPr>
          <w:rFonts w:ascii="Arial" w:eastAsia="Times New Roman" w:hAnsi="Arial" w:cs="Arial"/>
          <w:color w:val="313335"/>
          <w:spacing w:val="2"/>
          <w:sz w:val="24"/>
          <w:szCs w:val="24"/>
          <w:lang w:val="en"/>
        </w:rPr>
        <w:t xml:space="preserve"> in accordance </w:t>
      </w:r>
      <w:r w:rsidRPr="00665237">
        <w:rPr>
          <w:rFonts w:ascii="Arial" w:eastAsia="Times New Roman" w:hAnsi="Arial" w:cs="Arial"/>
          <w:color w:val="313335"/>
          <w:spacing w:val="2"/>
          <w:sz w:val="24"/>
          <w:szCs w:val="24"/>
          <w:lang w:val="en"/>
        </w:rPr>
        <w:t>with</w:t>
      </w:r>
      <w:r w:rsidR="00665237" w:rsidRPr="00665237">
        <w:fldChar w:fldCharType="begin"/>
      </w:r>
      <w:r w:rsidR="00665237" w:rsidRPr="00665237">
        <w:instrText xml:space="preserve"> HYPERLINK "https://library.municode.com/ct/seymour/codes/charter?nodeId=PTICHSPAC_SPACH_CH12FITA" </w:instrText>
      </w:r>
      <w:r w:rsidR="00665237" w:rsidRPr="00665237">
        <w:fldChar w:fldCharType="separate"/>
      </w:r>
      <w:r w:rsidRPr="00665237">
        <w:rPr>
          <w:rFonts w:ascii="Arial" w:eastAsia="Times New Roman" w:hAnsi="Arial" w:cs="Arial"/>
          <w:spacing w:val="2"/>
          <w:sz w:val="24"/>
          <w:szCs w:val="24"/>
          <w:lang w:val="en"/>
        </w:rPr>
        <w:t xml:space="preserve"> Chapter 1</w:t>
      </w:r>
      <w:ins w:id="1238" w:author="Bryan LeClerc" w:date="2018-08-10T10:46:00Z">
        <w:r w:rsidR="00665237">
          <w:rPr>
            <w:rFonts w:ascii="Arial" w:eastAsia="Times New Roman" w:hAnsi="Arial" w:cs="Arial"/>
            <w:spacing w:val="2"/>
            <w:sz w:val="24"/>
            <w:szCs w:val="24"/>
            <w:lang w:val="en"/>
          </w:rPr>
          <w:t>4</w:t>
        </w:r>
      </w:ins>
      <w:del w:id="1239" w:author="Bryan LeClerc" w:date="2018-08-10T10:46:00Z">
        <w:r w:rsidRPr="00665237" w:rsidDel="00665237">
          <w:rPr>
            <w:rFonts w:ascii="Arial" w:eastAsia="Times New Roman" w:hAnsi="Arial" w:cs="Arial"/>
            <w:spacing w:val="2"/>
            <w:sz w:val="24"/>
            <w:szCs w:val="24"/>
            <w:lang w:val="en"/>
          </w:rPr>
          <w:delText>2</w:delText>
        </w:r>
      </w:del>
      <w:r w:rsidR="00665237" w:rsidRPr="00665237">
        <w:rPr>
          <w:rFonts w:ascii="Arial" w:eastAsia="Times New Roman" w:hAnsi="Arial" w:cs="Arial"/>
          <w:spacing w:val="2"/>
          <w:sz w:val="24"/>
          <w:szCs w:val="24"/>
          <w:lang w:val="en"/>
        </w:rPr>
        <w:fldChar w:fldCharType="end"/>
      </w:r>
      <w:r w:rsidRPr="00665237">
        <w:rPr>
          <w:rFonts w:ascii="Arial" w:eastAsia="Times New Roman" w:hAnsi="Arial" w:cs="Arial"/>
          <w:spacing w:val="2"/>
          <w:sz w:val="24"/>
          <w:szCs w:val="24"/>
          <w:lang w:val="en"/>
        </w:rPr>
        <w:t xml:space="preserve"> o</w:t>
      </w:r>
      <w:r w:rsidRPr="00665237">
        <w:rPr>
          <w:rFonts w:ascii="Arial" w:eastAsia="Times New Roman" w:hAnsi="Arial" w:cs="Arial"/>
          <w:color w:val="313335"/>
          <w:spacing w:val="2"/>
          <w:sz w:val="24"/>
          <w:szCs w:val="24"/>
          <w:lang w:val="en"/>
        </w:rPr>
        <w:t>f th</w:t>
      </w:r>
      <w:r w:rsidRPr="00963B69">
        <w:rPr>
          <w:rFonts w:ascii="Arial" w:eastAsia="Times New Roman" w:hAnsi="Arial" w:cs="Arial"/>
          <w:color w:val="313335"/>
          <w:spacing w:val="2"/>
          <w:sz w:val="24"/>
          <w:szCs w:val="24"/>
          <w:lang w:val="en"/>
        </w:rPr>
        <w:t xml:space="preserve">is Charter. </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(e)</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Any sale or purchase of real estate, or any interest therein of the Town, except property acquired by tax foreclosure, or as indicated in item (f) below. </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(f)</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Real estate leases and/or lease options and lease extensions to which the Town is a party for terms in excess of two (2) years, or at a total cost exceeding $</w:t>
      </w:r>
      <w:ins w:id="1240" w:author="Bryan LeClerc" w:date="2018-06-18T17:25:00Z">
        <w:r w:rsidR="00A2709A">
          <w:rPr>
            <w:rFonts w:ascii="Arial" w:eastAsia="Times New Roman" w:hAnsi="Arial" w:cs="Arial"/>
            <w:color w:val="313335"/>
            <w:spacing w:val="2"/>
            <w:sz w:val="24"/>
            <w:szCs w:val="24"/>
            <w:lang w:val="en"/>
          </w:rPr>
          <w:t>50,000.00</w:t>
        </w:r>
      </w:ins>
      <w:del w:id="1241" w:author="Bryan LeClerc" w:date="2018-06-18T17:25:00Z">
        <w:r w:rsidRPr="00963B69" w:rsidDel="00A2709A">
          <w:rPr>
            <w:rFonts w:ascii="Arial" w:eastAsia="Times New Roman" w:hAnsi="Arial" w:cs="Arial"/>
            <w:color w:val="313335"/>
            <w:spacing w:val="2"/>
            <w:sz w:val="24"/>
            <w:szCs w:val="24"/>
            <w:lang w:val="en"/>
          </w:rPr>
          <w:delText>25,000.00</w:delText>
        </w:r>
      </w:del>
      <w:r w:rsidRPr="00963B69">
        <w:rPr>
          <w:rFonts w:ascii="Arial" w:eastAsia="Times New Roman" w:hAnsi="Arial" w:cs="Arial"/>
          <w:color w:val="313335"/>
          <w:spacing w:val="2"/>
          <w:sz w:val="24"/>
          <w:szCs w:val="24"/>
          <w:lang w:val="en"/>
        </w:rPr>
        <w:t xml:space="preserve">. </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(g)</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The discontinuance or abandonment of Town roads.</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(h)</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Any appropriation to or from a Capital Reserve Fund or the termination of a Capital Reserve Fund.</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(i)</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Any matter deemed by the Board of Selectmen to be of sufficient importance to the Town.</w:t>
      </w:r>
    </w:p>
    <w:p w:rsidR="001D5E8F" w:rsidRPr="00963B69" w:rsidRDefault="001D5E8F" w:rsidP="0062551E">
      <w:pPr>
        <w:spacing w:after="48"/>
        <w:ind w:left="480" w:right="24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(j)</w:t>
      </w:r>
    </w:p>
    <w:p w:rsidR="001D5E8F" w:rsidRPr="00963B69" w:rsidRDefault="001D5E8F" w:rsidP="0062551E">
      <w:pPr>
        <w:spacing w:after="48"/>
        <w:ind w:left="960" w:hanging="36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Town Meeting shall not act upon any proposal except upon the recommendation of the Board of Selectmen, nor act upon any appropriation which has not been acted upon by the Board of Selectmen and approved by the Board of Finance. Nothing herein shall preclude any rights of petition action with respect to the Town Meeting. </w:t>
      </w:r>
    </w:p>
    <w:p w:rsidR="001D5E8F" w:rsidRPr="00963B69" w:rsidRDefault="001D5E8F" w:rsidP="0062551E">
      <w:pPr>
        <w:numPr>
          <w:ilvl w:val="0"/>
          <w:numId w:val="15"/>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CHAPTER 1</w:t>
      </w:r>
      <w:ins w:id="1242" w:author="Bryan LeClerc" w:date="2018-08-10T09:41:00Z">
        <w:r w:rsidR="00A24BB2">
          <w:rPr>
            <w:rFonts w:ascii="Arial" w:eastAsia="Times New Roman" w:hAnsi="Arial" w:cs="Arial"/>
            <w:b/>
            <w:bCs/>
            <w:color w:val="313335"/>
            <w:sz w:val="24"/>
            <w:szCs w:val="24"/>
            <w:lang w:val="en"/>
          </w:rPr>
          <w:t>6</w:t>
        </w:r>
      </w:ins>
      <w:del w:id="1243" w:author="Bryan LeClerc" w:date="2018-08-10T09:41:00Z">
        <w:r w:rsidRPr="00963B69" w:rsidDel="00A24BB2">
          <w:rPr>
            <w:rFonts w:ascii="Arial" w:eastAsia="Times New Roman" w:hAnsi="Arial" w:cs="Arial"/>
            <w:b/>
            <w:bCs/>
            <w:color w:val="313335"/>
            <w:sz w:val="24"/>
            <w:szCs w:val="24"/>
            <w:lang w:val="en"/>
          </w:rPr>
          <w:delText>4</w:delText>
        </w:r>
      </w:del>
      <w:r w:rsidRPr="00963B69">
        <w:rPr>
          <w:rFonts w:ascii="Arial" w:eastAsia="Times New Roman" w:hAnsi="Arial" w:cs="Arial"/>
          <w:b/>
          <w:bCs/>
          <w:color w:val="313335"/>
          <w:sz w:val="24"/>
          <w:szCs w:val="24"/>
          <w:lang w:val="en"/>
        </w:rPr>
        <w:t>. - MINORITY REPRESENTATION</w:t>
      </w:r>
    </w:p>
    <w:p w:rsidR="001D5E8F" w:rsidRPr="00963B69" w:rsidRDefault="001D5E8F" w:rsidP="0062551E">
      <w:pPr>
        <w:spacing w:beforeAutospacing="1" w:afterAutospacing="1"/>
        <w:jc w:val="left"/>
        <w:rPr>
          <w:rFonts w:ascii="Arial" w:eastAsia="Times New Roman" w:hAnsi="Arial" w:cs="Arial"/>
          <w:color w:val="313335"/>
          <w:sz w:val="24"/>
          <w:szCs w:val="24"/>
          <w:lang w:val="en"/>
        </w:rPr>
      </w:pPr>
    </w:p>
    <w:p w:rsidR="001D5E8F" w:rsidRPr="00963B69" w:rsidRDefault="001D5E8F" w:rsidP="0062551E">
      <w:pPr>
        <w:numPr>
          <w:ilvl w:val="0"/>
          <w:numId w:val="15"/>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44" w:author="Bryan LeClerc" w:date="2018-08-10T09:41:00Z">
        <w:r w:rsidR="00A24BB2">
          <w:rPr>
            <w:rFonts w:ascii="Arial" w:eastAsia="Times New Roman" w:hAnsi="Arial" w:cs="Arial"/>
            <w:b/>
            <w:bCs/>
            <w:color w:val="313335"/>
            <w:sz w:val="24"/>
            <w:szCs w:val="24"/>
            <w:lang w:val="en"/>
          </w:rPr>
          <w:t>6</w:t>
        </w:r>
      </w:ins>
      <w:del w:id="1245" w:author="Bryan LeClerc" w:date="2018-08-10T09:41:00Z">
        <w:r w:rsidRPr="00963B69" w:rsidDel="00A24BB2">
          <w:rPr>
            <w:rFonts w:ascii="Arial" w:eastAsia="Times New Roman" w:hAnsi="Arial" w:cs="Arial"/>
            <w:b/>
            <w:bCs/>
            <w:color w:val="313335"/>
            <w:sz w:val="24"/>
            <w:szCs w:val="24"/>
            <w:lang w:val="en"/>
          </w:rPr>
          <w:delText>4</w:delText>
        </w:r>
      </w:del>
      <w:r w:rsidRPr="00963B69">
        <w:rPr>
          <w:rFonts w:ascii="Arial" w:eastAsia="Times New Roman" w:hAnsi="Arial" w:cs="Arial"/>
          <w:b/>
          <w:bCs/>
          <w:color w:val="313335"/>
          <w:sz w:val="24"/>
          <w:szCs w:val="24"/>
          <w:lang w:val="en"/>
        </w:rPr>
        <w:t>.1. - Determination of minority representation.</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Minority representation on any appointive or elective board or similar body of the Town, except the Board of Ethics and Charter Revision Commission shall be determined as follows: </w:t>
      </w:r>
    </w:p>
    <w:tbl>
      <w:tblPr>
        <w:tblW w:w="5000" w:type="pct"/>
        <w:tblBorders>
          <w:top w:val="outset" w:sz="6" w:space="0" w:color="auto"/>
          <w:left w:val="outset" w:sz="6" w:space="0" w:color="auto"/>
          <w:bottom w:val="outset" w:sz="2"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08"/>
        <w:gridCol w:w="6368"/>
      </w:tblGrid>
      <w:tr w:rsidR="001D5E8F" w:rsidRPr="00963B69" w:rsidTr="001D5E8F">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000000"/>
                <w:sz w:val="24"/>
                <w:szCs w:val="24"/>
              </w:rPr>
            </w:pPr>
            <w:r w:rsidRPr="00963B69">
              <w:rPr>
                <w:rFonts w:ascii="Arial" w:eastAsia="Times New Roman" w:hAnsi="Arial" w:cs="Arial"/>
                <w:color w:val="000000"/>
                <w:sz w:val="24"/>
                <w:szCs w:val="24"/>
              </w:rPr>
              <w:t>Total</w:t>
            </w:r>
            <w:r w:rsidRPr="00963B69">
              <w:rPr>
                <w:rFonts w:ascii="Arial" w:eastAsia="Times New Roman" w:hAnsi="Arial" w:cs="Arial"/>
                <w:color w:val="000000"/>
                <w:sz w:val="24"/>
                <w:szCs w:val="24"/>
              </w:rPr>
              <w:br/>
              <w:t>Membership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000000"/>
                <w:sz w:val="24"/>
                <w:szCs w:val="24"/>
              </w:rPr>
            </w:pPr>
            <w:r w:rsidRPr="00963B69">
              <w:rPr>
                <w:rFonts w:ascii="Arial" w:eastAsia="Times New Roman" w:hAnsi="Arial" w:cs="Arial"/>
                <w:color w:val="000000"/>
                <w:sz w:val="24"/>
                <w:szCs w:val="24"/>
              </w:rPr>
              <w:t>Maximum From One Party</w:t>
            </w:r>
          </w:p>
        </w:tc>
      </w:tr>
      <w:tr w:rsidR="001D5E8F" w:rsidRPr="00963B69" w:rsidTr="001D5E8F">
        <w:tblPrEx>
          <w:tblBorders>
            <w:bottom w:val="outset" w:sz="6" w:space="0" w:color="auto"/>
          </w:tblBorders>
        </w:tblPrEx>
        <w:trPr>
          <w:trHeight w:val="1095"/>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D5E8F" w:rsidRPr="00963B69" w:rsidRDefault="001D5E8F" w:rsidP="0062551E">
            <w:pPr>
              <w:jc w:val="left"/>
              <w:rPr>
                <w:rFonts w:ascii="Arial" w:eastAsia="Times New Roman" w:hAnsi="Arial" w:cs="Arial"/>
                <w:b/>
                <w:bCs/>
                <w:color w:val="313335"/>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D5E8F" w:rsidRPr="00963B69" w:rsidRDefault="001D5E8F" w:rsidP="0062551E">
            <w:pPr>
              <w:jc w:val="left"/>
              <w:rPr>
                <w:rFonts w:ascii="Arial" w:eastAsia="Times New Roman" w:hAnsi="Arial" w:cs="Arial"/>
                <w:b/>
                <w:bCs/>
                <w:color w:val="313335"/>
                <w:sz w:val="24"/>
                <w:szCs w:val="24"/>
              </w:rPr>
            </w:pPr>
          </w:p>
        </w:tc>
      </w:tr>
      <w:tr w:rsidR="001D5E8F" w:rsidRPr="00963B69" w:rsidTr="001D5E8F">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2</w:t>
            </w:r>
          </w:p>
        </w:tc>
      </w:tr>
      <w:tr w:rsidR="001D5E8F" w:rsidRPr="00963B69" w:rsidTr="001D5E8F">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3</w:t>
            </w:r>
          </w:p>
        </w:tc>
      </w:tr>
      <w:tr w:rsidR="001D5E8F" w:rsidRPr="00963B69" w:rsidTr="001D5E8F">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4</w:t>
            </w:r>
          </w:p>
        </w:tc>
      </w:tr>
      <w:tr w:rsidR="001D5E8F" w:rsidRPr="00963B69" w:rsidTr="001D5E8F">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4</w:t>
            </w:r>
          </w:p>
        </w:tc>
      </w:tr>
      <w:tr w:rsidR="001D5E8F" w:rsidRPr="00963B69" w:rsidTr="001D5E8F">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5</w:t>
            </w:r>
          </w:p>
        </w:tc>
      </w:tr>
      <w:tr w:rsidR="001D5E8F" w:rsidRPr="00963B69" w:rsidTr="001D5E8F">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5</w:t>
            </w:r>
          </w:p>
        </w:tc>
      </w:tr>
      <w:tr w:rsidR="001D5E8F" w:rsidRPr="00963B69" w:rsidTr="001D5E8F">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6</w:t>
            </w:r>
          </w:p>
        </w:tc>
      </w:tr>
      <w:tr w:rsidR="001D5E8F" w:rsidRPr="00963B69" w:rsidTr="001D5E8F">
        <w:tblPrEx>
          <w:tblBorders>
            <w:bottom w:val="outset" w:sz="6"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More than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5E8F" w:rsidRPr="00963B69" w:rsidRDefault="001D5E8F" w:rsidP="0062551E">
            <w:pPr>
              <w:jc w:val="left"/>
              <w:rPr>
                <w:rFonts w:ascii="Arial" w:eastAsia="Times New Roman" w:hAnsi="Arial" w:cs="Arial"/>
                <w:color w:val="313335"/>
                <w:sz w:val="24"/>
                <w:szCs w:val="24"/>
              </w:rPr>
            </w:pPr>
            <w:r w:rsidRPr="00963B69">
              <w:rPr>
                <w:rFonts w:ascii="Arial" w:eastAsia="Times New Roman" w:hAnsi="Arial" w:cs="Arial"/>
                <w:color w:val="313335"/>
                <w:sz w:val="24"/>
                <w:szCs w:val="24"/>
              </w:rPr>
              <w:t>Two-thirds of</w:t>
            </w:r>
            <w:r w:rsidRPr="00963B69">
              <w:rPr>
                <w:rFonts w:ascii="Arial" w:eastAsia="Times New Roman" w:hAnsi="Arial" w:cs="Arial"/>
                <w:color w:val="313335"/>
                <w:sz w:val="24"/>
                <w:szCs w:val="24"/>
              </w:rPr>
              <w:br/>
              <w:t>total membership</w:t>
            </w:r>
          </w:p>
        </w:tc>
      </w:tr>
    </w:tbl>
    <w:p w:rsidR="001D5E8F" w:rsidRPr="00963B69" w:rsidRDefault="001D5E8F" w:rsidP="0062551E">
      <w:pPr>
        <w:spacing w:after="195"/>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w:t>
      </w:r>
    </w:p>
    <w:p w:rsidR="001D5E8F" w:rsidRPr="00963B69" w:rsidDel="00A24BB2" w:rsidRDefault="001D5E8F" w:rsidP="0062551E">
      <w:pPr>
        <w:numPr>
          <w:ilvl w:val="0"/>
          <w:numId w:val="16"/>
        </w:numPr>
        <w:spacing w:before="100" w:beforeAutospacing="1" w:after="100" w:afterAutospacing="1"/>
        <w:ind w:left="0"/>
        <w:jc w:val="left"/>
        <w:textAlignment w:val="center"/>
        <w:rPr>
          <w:del w:id="1246" w:author="Bryan LeClerc" w:date="2018-08-10T09:41:00Z"/>
          <w:rFonts w:ascii="Arial" w:eastAsia="Times New Roman" w:hAnsi="Arial" w:cs="Arial"/>
          <w:b/>
          <w:bCs/>
          <w:color w:val="313335"/>
          <w:sz w:val="24"/>
          <w:szCs w:val="24"/>
          <w:lang w:val="en"/>
        </w:rPr>
      </w:pPr>
      <w:del w:id="1247" w:author="Bryan LeClerc" w:date="2018-08-10T09:41:00Z">
        <w:r w:rsidRPr="00963B69" w:rsidDel="00A24BB2">
          <w:rPr>
            <w:rFonts w:ascii="Arial" w:eastAsia="Times New Roman" w:hAnsi="Arial" w:cs="Arial"/>
            <w:b/>
            <w:bCs/>
            <w:color w:val="313335"/>
            <w:sz w:val="24"/>
            <w:szCs w:val="24"/>
            <w:lang w:val="en"/>
          </w:rPr>
          <w:delText>CHAPTER 15. - RESERVED</w:delText>
        </w:r>
      </w:del>
    </w:p>
    <w:p w:rsidR="001D5E8F" w:rsidRPr="00963B69" w:rsidRDefault="001D5E8F" w:rsidP="0062551E">
      <w:pPr>
        <w:numPr>
          <w:ilvl w:val="0"/>
          <w:numId w:val="17"/>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CHAPTER 1</w:t>
      </w:r>
      <w:ins w:id="1248" w:author="Bryan LeClerc" w:date="2018-08-10T09:41:00Z">
        <w:r w:rsidR="00A24BB2">
          <w:rPr>
            <w:rFonts w:ascii="Arial" w:eastAsia="Times New Roman" w:hAnsi="Arial" w:cs="Arial"/>
            <w:b/>
            <w:bCs/>
            <w:color w:val="313335"/>
            <w:sz w:val="24"/>
            <w:szCs w:val="24"/>
            <w:lang w:val="en"/>
          </w:rPr>
          <w:t>7</w:t>
        </w:r>
      </w:ins>
      <w:del w:id="1249" w:author="Bryan LeClerc" w:date="2018-08-10T09:41:00Z">
        <w:r w:rsidRPr="00963B69" w:rsidDel="00A24BB2">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 - TRANSITION AND OTHER PROVISIONS</w:t>
      </w:r>
    </w:p>
    <w:p w:rsidR="001D5E8F" w:rsidRPr="00963B69" w:rsidRDefault="001D5E8F" w:rsidP="0062551E">
      <w:pPr>
        <w:spacing w:beforeAutospacing="1" w:afterAutospacing="1"/>
        <w:jc w:val="left"/>
        <w:rPr>
          <w:rFonts w:ascii="Arial" w:eastAsia="Times New Roman" w:hAnsi="Arial" w:cs="Arial"/>
          <w:color w:val="313335"/>
          <w:sz w:val="24"/>
          <w:szCs w:val="24"/>
          <w:lang w:val="en"/>
        </w:rPr>
      </w:pPr>
    </w:p>
    <w:p w:rsidR="001D5E8F" w:rsidRPr="00963B69" w:rsidRDefault="001D5E8F" w:rsidP="0062551E">
      <w:pPr>
        <w:numPr>
          <w:ilvl w:val="0"/>
          <w:numId w:val="17"/>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50" w:author="Bryan LeClerc" w:date="2018-08-10T09:41:00Z">
        <w:r w:rsidR="00A24BB2">
          <w:rPr>
            <w:rFonts w:ascii="Arial" w:eastAsia="Times New Roman" w:hAnsi="Arial" w:cs="Arial"/>
            <w:b/>
            <w:bCs/>
            <w:color w:val="313335"/>
            <w:sz w:val="24"/>
            <w:szCs w:val="24"/>
            <w:lang w:val="en"/>
          </w:rPr>
          <w:t>7</w:t>
        </w:r>
      </w:ins>
      <w:del w:id="1251" w:author="Bryan LeClerc" w:date="2018-08-10T09:41:00Z">
        <w:r w:rsidRPr="00963B69" w:rsidDel="00A24BB2">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.1. - Transfer of powers.</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powers and the duties, under the Connecticut General Statutes or any ordinance or regulation in force at the time this Charter shall take effect, which are </w:t>
      </w:r>
      <w:r w:rsidRPr="00963B69">
        <w:rPr>
          <w:rFonts w:ascii="Arial" w:eastAsia="Times New Roman" w:hAnsi="Arial" w:cs="Arial"/>
          <w:color w:val="313335"/>
          <w:spacing w:val="2"/>
          <w:sz w:val="24"/>
          <w:szCs w:val="24"/>
          <w:lang w:val="en"/>
        </w:rPr>
        <w:lastRenderedPageBreak/>
        <w:t xml:space="preserve">conferred and imposed upon any board which is abolished by this Charter or superseded by the creation herein of a new board, shall be thereafter exercised and discharged by the board upon which are imposed corresponding or like functions, powers and duties under the provisions of this Charter. </w:t>
      </w:r>
    </w:p>
    <w:p w:rsidR="001D5E8F" w:rsidRPr="00963B69" w:rsidRDefault="001D5E8F" w:rsidP="0062551E">
      <w:pPr>
        <w:numPr>
          <w:ilvl w:val="0"/>
          <w:numId w:val="17"/>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52" w:author="Bryan LeClerc" w:date="2018-08-10T09:42:00Z">
        <w:r w:rsidR="00A24BB2">
          <w:rPr>
            <w:rFonts w:ascii="Arial" w:eastAsia="Times New Roman" w:hAnsi="Arial" w:cs="Arial"/>
            <w:b/>
            <w:bCs/>
            <w:color w:val="313335"/>
            <w:sz w:val="24"/>
            <w:szCs w:val="24"/>
            <w:lang w:val="en"/>
          </w:rPr>
          <w:t>7</w:t>
        </w:r>
      </w:ins>
      <w:del w:id="1253" w:author="Bryan LeClerc" w:date="2018-08-10T09:42:00Z">
        <w:r w:rsidRPr="00963B69" w:rsidDel="00A24BB2">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.2. - Existing laws and ordinances.</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As of the effective date of this Charter, all general laws and Special Acts applying to the Town, all ordinances and by-laws of the Town and all rules and regulations of boards of the Town shall continue in force, except insofar as they are inconsistent with the provisions of this Charter or are repealed. </w:t>
      </w:r>
    </w:p>
    <w:p w:rsidR="001D5E8F" w:rsidRPr="00963B69" w:rsidRDefault="001D5E8F" w:rsidP="0062551E">
      <w:pPr>
        <w:numPr>
          <w:ilvl w:val="0"/>
          <w:numId w:val="17"/>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54" w:author="Bryan LeClerc" w:date="2018-08-10T09:42:00Z">
        <w:r w:rsidR="00A24BB2">
          <w:rPr>
            <w:rFonts w:ascii="Arial" w:eastAsia="Times New Roman" w:hAnsi="Arial" w:cs="Arial"/>
            <w:b/>
            <w:bCs/>
            <w:color w:val="313335"/>
            <w:sz w:val="24"/>
            <w:szCs w:val="24"/>
            <w:lang w:val="en"/>
          </w:rPr>
          <w:t>7</w:t>
        </w:r>
      </w:ins>
      <w:del w:id="1255" w:author="Bryan LeClerc" w:date="2018-08-10T09:42:00Z">
        <w:r w:rsidRPr="00963B69" w:rsidDel="00A24BB2">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.3. - Legal proceedings.</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No action or proceeding, civil or criminal, pending on the effective date of this Charter, brought by or against the Town or any board thereof, shall be affected or abated by the adoption </w:t>
      </w:r>
      <w:r w:rsidRPr="00490FDF">
        <w:rPr>
          <w:rFonts w:ascii="Arial" w:eastAsia="Times New Roman" w:hAnsi="Arial" w:cs="Arial"/>
          <w:color w:val="313335"/>
          <w:spacing w:val="2"/>
          <w:sz w:val="24"/>
          <w:szCs w:val="24"/>
          <w:lang w:val="en"/>
        </w:rPr>
        <w:t xml:space="preserve">of this Charter or by anything herein contained. All such actions or proceedings may </w:t>
      </w:r>
      <w:r w:rsidRPr="00B745F5">
        <w:rPr>
          <w:rFonts w:ascii="Arial" w:eastAsia="Times New Roman" w:hAnsi="Arial" w:cs="Arial"/>
          <w:color w:val="313335"/>
          <w:spacing w:val="2"/>
          <w:sz w:val="24"/>
          <w:szCs w:val="24"/>
          <w:lang w:val="en"/>
        </w:rPr>
        <w:t>be</w:t>
      </w:r>
      <w:del w:id="1256" w:author="Bryan LeClerc" w:date="2018-06-18T17:26:00Z">
        <w:r w:rsidRPr="00B745F5" w:rsidDel="00490FDF">
          <w:rPr>
            <w:rFonts w:ascii="Arial" w:eastAsia="Times New Roman" w:hAnsi="Arial" w:cs="Arial"/>
            <w:color w:val="313335"/>
            <w:spacing w:val="2"/>
            <w:sz w:val="24"/>
            <w:szCs w:val="24"/>
            <w:lang w:val="en"/>
          </w:rPr>
          <w:delText>-</w:delText>
        </w:r>
      </w:del>
      <w:ins w:id="1257" w:author="Bryan LeClerc" w:date="2018-06-18T17:26:00Z">
        <w:r w:rsidR="00490FDF">
          <w:rPr>
            <w:rFonts w:ascii="Arial" w:eastAsia="Times New Roman" w:hAnsi="Arial" w:cs="Arial"/>
            <w:color w:val="313335"/>
            <w:spacing w:val="2"/>
            <w:sz w:val="24"/>
            <w:szCs w:val="24"/>
            <w:lang w:val="en"/>
          </w:rPr>
          <w:t xml:space="preserve"> </w:t>
        </w:r>
      </w:ins>
      <w:r w:rsidRPr="00B745F5">
        <w:rPr>
          <w:rFonts w:ascii="Arial" w:eastAsia="Times New Roman" w:hAnsi="Arial" w:cs="Arial"/>
          <w:color w:val="313335"/>
          <w:spacing w:val="2"/>
          <w:sz w:val="24"/>
          <w:szCs w:val="24"/>
          <w:lang w:val="en"/>
        </w:rPr>
        <w:t>continued</w:t>
      </w:r>
      <w:r w:rsidRPr="00490FDF">
        <w:rPr>
          <w:rFonts w:ascii="Arial" w:eastAsia="Times New Roman" w:hAnsi="Arial" w:cs="Arial"/>
          <w:color w:val="313335"/>
          <w:spacing w:val="2"/>
          <w:sz w:val="24"/>
          <w:szCs w:val="24"/>
          <w:lang w:val="en"/>
        </w:rPr>
        <w:t xml:space="preserve"> notwithstanding</w:t>
      </w:r>
      <w:r w:rsidRPr="00963B69">
        <w:rPr>
          <w:rFonts w:ascii="Arial" w:eastAsia="Times New Roman" w:hAnsi="Arial" w:cs="Arial"/>
          <w:color w:val="313335"/>
          <w:spacing w:val="2"/>
          <w:sz w:val="24"/>
          <w:szCs w:val="24"/>
          <w:lang w:val="en"/>
        </w:rPr>
        <w:t xml:space="preserve"> the fact that the functions, powers and duties of any board which shall have been a party thereto may, by or under this Charter, be assigned or transferred to another board. </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In the event of such transfer, the action or proceeding shall be prosecuted or defended by the board to which such functions, powers and duties have been assigned or transferred. </w:t>
      </w:r>
    </w:p>
    <w:p w:rsidR="001D5E8F" w:rsidRPr="00963B69" w:rsidRDefault="001D5E8F" w:rsidP="0062551E">
      <w:pPr>
        <w:numPr>
          <w:ilvl w:val="0"/>
          <w:numId w:val="17"/>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58" w:author="Bryan LeClerc" w:date="2018-08-10T09:42:00Z">
        <w:r w:rsidR="00A24BB2">
          <w:rPr>
            <w:rFonts w:ascii="Arial" w:eastAsia="Times New Roman" w:hAnsi="Arial" w:cs="Arial"/>
            <w:b/>
            <w:bCs/>
            <w:color w:val="313335"/>
            <w:sz w:val="24"/>
            <w:szCs w:val="24"/>
            <w:lang w:val="en"/>
          </w:rPr>
          <w:t>7</w:t>
        </w:r>
      </w:ins>
      <w:del w:id="1259" w:author="Bryan LeClerc" w:date="2018-08-10T09:42:00Z">
        <w:r w:rsidRPr="00963B69" w:rsidDel="00A24BB2">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.4. - Review and amendment of Charter.</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Board of Selectmen shall appoint a Charter Revision Commission to review the provisions of this Charter from time to time as it deems such review to be in the best interest of the Town, but not less often than once every </w:t>
      </w:r>
      <w:ins w:id="1260" w:author="Bryan LeClerc" w:date="2018-06-18T17:26:00Z">
        <w:r w:rsidR="00490FDF">
          <w:rPr>
            <w:rFonts w:ascii="Arial" w:eastAsia="Times New Roman" w:hAnsi="Arial" w:cs="Arial"/>
            <w:color w:val="313335"/>
            <w:spacing w:val="2"/>
            <w:sz w:val="24"/>
            <w:szCs w:val="24"/>
            <w:lang w:val="en"/>
          </w:rPr>
          <w:t>ten</w:t>
        </w:r>
      </w:ins>
      <w:del w:id="1261" w:author="Bryan LeClerc" w:date="2018-06-18T17:26:00Z">
        <w:r w:rsidRPr="00963B69" w:rsidDel="00490FDF">
          <w:rPr>
            <w:rFonts w:ascii="Arial" w:eastAsia="Times New Roman" w:hAnsi="Arial" w:cs="Arial"/>
            <w:color w:val="313335"/>
            <w:spacing w:val="2"/>
            <w:sz w:val="24"/>
            <w:szCs w:val="24"/>
            <w:lang w:val="en"/>
          </w:rPr>
          <w:delText>five</w:delText>
        </w:r>
      </w:del>
      <w:r w:rsidRPr="00963B69">
        <w:rPr>
          <w:rFonts w:ascii="Arial" w:eastAsia="Times New Roman" w:hAnsi="Arial" w:cs="Arial"/>
          <w:color w:val="313335"/>
          <w:spacing w:val="2"/>
          <w:sz w:val="24"/>
          <w:szCs w:val="24"/>
          <w:lang w:val="en"/>
        </w:rPr>
        <w:t xml:space="preserve"> (</w:t>
      </w:r>
      <w:ins w:id="1262" w:author="Bryan LeClerc" w:date="2018-06-18T17:26:00Z">
        <w:r w:rsidR="00490FDF">
          <w:rPr>
            <w:rFonts w:ascii="Arial" w:eastAsia="Times New Roman" w:hAnsi="Arial" w:cs="Arial"/>
            <w:color w:val="313335"/>
            <w:spacing w:val="2"/>
            <w:sz w:val="24"/>
            <w:szCs w:val="24"/>
            <w:lang w:val="en"/>
          </w:rPr>
          <w:t>10</w:t>
        </w:r>
      </w:ins>
      <w:del w:id="1263" w:author="Bryan LeClerc" w:date="2018-06-18T17:26:00Z">
        <w:r w:rsidRPr="00963B69" w:rsidDel="00490FDF">
          <w:rPr>
            <w:rFonts w:ascii="Arial" w:eastAsia="Times New Roman" w:hAnsi="Arial" w:cs="Arial"/>
            <w:color w:val="313335"/>
            <w:spacing w:val="2"/>
            <w:sz w:val="24"/>
            <w:szCs w:val="24"/>
            <w:lang w:val="en"/>
          </w:rPr>
          <w:delText>5</w:delText>
        </w:r>
      </w:del>
      <w:r w:rsidRPr="00963B69">
        <w:rPr>
          <w:rFonts w:ascii="Arial" w:eastAsia="Times New Roman" w:hAnsi="Arial" w:cs="Arial"/>
          <w:color w:val="313335"/>
          <w:spacing w:val="2"/>
          <w:sz w:val="24"/>
          <w:szCs w:val="24"/>
          <w:lang w:val="en"/>
        </w:rPr>
        <w:t xml:space="preserve">) years. </w:t>
      </w:r>
    </w:p>
    <w:p w:rsidR="001D5E8F" w:rsidRPr="00963B69" w:rsidRDefault="001D5E8F" w:rsidP="0062551E">
      <w:pPr>
        <w:numPr>
          <w:ilvl w:val="0"/>
          <w:numId w:val="17"/>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64" w:author="Bryan LeClerc" w:date="2018-08-10T09:42:00Z">
        <w:r w:rsidR="00A24BB2">
          <w:rPr>
            <w:rFonts w:ascii="Arial" w:eastAsia="Times New Roman" w:hAnsi="Arial" w:cs="Arial"/>
            <w:b/>
            <w:bCs/>
            <w:color w:val="313335"/>
            <w:sz w:val="24"/>
            <w:szCs w:val="24"/>
            <w:lang w:val="en"/>
          </w:rPr>
          <w:t>7</w:t>
        </w:r>
      </w:ins>
      <w:del w:id="1265" w:author="Bryan LeClerc" w:date="2018-08-10T09:42:00Z">
        <w:r w:rsidRPr="00963B69" w:rsidDel="00A24BB2">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.5. - Saving clause.</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This Charter is intended to avail, make use of and exercise the full Home Rule Powers of the Town under the Home Rule Law, and any other statute now in effect or hereafter enacted and any other Home Rule Powers thereof under the Constitution of the State of Connecticut, under the Common Law, or otherwise. This Charter shall be construed as an assertion of the Town's full power and authority to prescribe its organic law for the administration of its local affairs. </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If any section or part of any section of this Charter shall be held invalid by a court of competent jurisdiction, such holding shall not effect the remainder of this Charter nor the context in which said section or part thereof so held invalid may appear, except to the extent that an entire section or part of a section may be inseparably connected in meaning and effect with the section or part of the section to which such ruling shall directly apply. </w:t>
      </w:r>
    </w:p>
    <w:p w:rsidR="001D5E8F" w:rsidRPr="00963B69" w:rsidRDefault="001D5E8F" w:rsidP="0062551E">
      <w:pPr>
        <w:numPr>
          <w:ilvl w:val="0"/>
          <w:numId w:val="17"/>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lastRenderedPageBreak/>
        <w:t>Section 1</w:t>
      </w:r>
      <w:ins w:id="1266" w:author="Bryan LeClerc" w:date="2018-08-10T09:42:00Z">
        <w:r w:rsidR="00A24BB2">
          <w:rPr>
            <w:rFonts w:ascii="Arial" w:eastAsia="Times New Roman" w:hAnsi="Arial" w:cs="Arial"/>
            <w:b/>
            <w:bCs/>
            <w:color w:val="313335"/>
            <w:sz w:val="24"/>
            <w:szCs w:val="24"/>
            <w:lang w:val="en"/>
          </w:rPr>
          <w:t>7</w:t>
        </w:r>
      </w:ins>
      <w:del w:id="1267" w:author="Bryan LeClerc" w:date="2018-08-10T09:42:00Z">
        <w:r w:rsidRPr="00963B69" w:rsidDel="00A24BB2">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.6. - Effective date.</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54E71">
        <w:rPr>
          <w:rFonts w:ascii="Arial" w:eastAsia="Times New Roman" w:hAnsi="Arial" w:cs="Arial"/>
          <w:color w:val="313335"/>
          <w:spacing w:val="2"/>
          <w:sz w:val="24"/>
          <w:szCs w:val="24"/>
          <w:lang w:val="en"/>
        </w:rPr>
        <w:t>The Charter of the Town of Seymour was adopted at the regular election on November 2nd, 1982 and implemented on January 1st, 1983. The amendments to this Charter shall become effective upon the approval of a majority of the Town Electors voting thereon at the regular election on November 6th, 201</w:t>
      </w:r>
      <w:ins w:id="1268" w:author="Bryan LeClerc" w:date="2018-07-26T09:24:00Z">
        <w:r w:rsidR="00954E71">
          <w:rPr>
            <w:rFonts w:ascii="Arial" w:eastAsia="Times New Roman" w:hAnsi="Arial" w:cs="Arial"/>
            <w:color w:val="313335"/>
            <w:spacing w:val="2"/>
            <w:sz w:val="24"/>
            <w:szCs w:val="24"/>
            <w:lang w:val="en"/>
          </w:rPr>
          <w:t>8</w:t>
        </w:r>
      </w:ins>
      <w:del w:id="1269" w:author="Bryan LeClerc" w:date="2018-07-26T09:24:00Z">
        <w:r w:rsidRPr="00954E71" w:rsidDel="00954E71">
          <w:rPr>
            <w:rFonts w:ascii="Arial" w:eastAsia="Times New Roman" w:hAnsi="Arial" w:cs="Arial"/>
            <w:color w:val="313335"/>
            <w:spacing w:val="2"/>
            <w:sz w:val="24"/>
            <w:szCs w:val="24"/>
            <w:lang w:val="en"/>
          </w:rPr>
          <w:delText>2</w:delText>
        </w:r>
      </w:del>
      <w:r w:rsidRPr="00954E71">
        <w:rPr>
          <w:rFonts w:ascii="Arial" w:eastAsia="Times New Roman" w:hAnsi="Arial" w:cs="Arial"/>
          <w:color w:val="313335"/>
          <w:spacing w:val="2"/>
          <w:sz w:val="24"/>
          <w:szCs w:val="24"/>
          <w:lang w:val="en"/>
        </w:rPr>
        <w:t>, in accordance with the provisions of Chapter 99 of the Connecticut General Statutes provided, however, no revision of this Charter shall be implemented until January 1st, 201</w:t>
      </w:r>
      <w:del w:id="1270" w:author="Bryan LeClerc" w:date="2018-07-26T09:24:00Z">
        <w:r w:rsidRPr="00954E71" w:rsidDel="00954E71">
          <w:rPr>
            <w:rFonts w:ascii="Arial" w:eastAsia="Times New Roman" w:hAnsi="Arial" w:cs="Arial"/>
            <w:color w:val="313335"/>
            <w:spacing w:val="2"/>
            <w:sz w:val="24"/>
            <w:szCs w:val="24"/>
            <w:lang w:val="en"/>
          </w:rPr>
          <w:delText>3</w:delText>
        </w:r>
      </w:del>
      <w:ins w:id="1271" w:author="Bryan LeClerc" w:date="2018-07-26T09:24:00Z">
        <w:r w:rsidR="00954E71">
          <w:rPr>
            <w:rFonts w:ascii="Arial" w:eastAsia="Times New Roman" w:hAnsi="Arial" w:cs="Arial"/>
            <w:color w:val="313335"/>
            <w:spacing w:val="2"/>
            <w:sz w:val="24"/>
            <w:szCs w:val="24"/>
            <w:lang w:val="en"/>
          </w:rPr>
          <w:t>9</w:t>
        </w:r>
      </w:ins>
      <w:r w:rsidRPr="00954E71">
        <w:rPr>
          <w:rFonts w:ascii="Arial" w:eastAsia="Times New Roman" w:hAnsi="Arial" w:cs="Arial"/>
          <w:color w:val="313335"/>
          <w:spacing w:val="2"/>
          <w:sz w:val="24"/>
          <w:szCs w:val="24"/>
          <w:lang w:val="en"/>
        </w:rPr>
        <w:t>.</w:t>
      </w:r>
      <w:r w:rsidRPr="00963B69">
        <w:rPr>
          <w:rFonts w:ascii="Arial" w:eastAsia="Times New Roman" w:hAnsi="Arial" w:cs="Arial"/>
          <w:color w:val="313335"/>
          <w:spacing w:val="2"/>
          <w:sz w:val="24"/>
          <w:szCs w:val="24"/>
          <w:lang w:val="en"/>
        </w:rPr>
        <w:t xml:space="preserve"> </w:t>
      </w:r>
    </w:p>
    <w:p w:rsidR="001D5E8F" w:rsidRPr="00963B69" w:rsidRDefault="001D5E8F" w:rsidP="0062551E">
      <w:pPr>
        <w:numPr>
          <w:ilvl w:val="0"/>
          <w:numId w:val="17"/>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72" w:author="Bryan LeClerc" w:date="2018-08-10T09:42:00Z">
        <w:r w:rsidR="00A24BB2">
          <w:rPr>
            <w:rFonts w:ascii="Arial" w:eastAsia="Times New Roman" w:hAnsi="Arial" w:cs="Arial"/>
            <w:b/>
            <w:bCs/>
            <w:color w:val="313335"/>
            <w:sz w:val="24"/>
            <w:szCs w:val="24"/>
            <w:lang w:val="en"/>
          </w:rPr>
          <w:t>7</w:t>
        </w:r>
      </w:ins>
      <w:del w:id="1273" w:author="Bryan LeClerc" w:date="2018-08-10T09:42:00Z">
        <w:r w:rsidRPr="00963B69" w:rsidDel="00A24BB2">
          <w:rPr>
            <w:rFonts w:ascii="Arial" w:eastAsia="Times New Roman" w:hAnsi="Arial" w:cs="Arial"/>
            <w:b/>
            <w:bCs/>
            <w:color w:val="313335"/>
            <w:sz w:val="24"/>
            <w:szCs w:val="24"/>
            <w:lang w:val="en"/>
          </w:rPr>
          <w:delText>6</w:delText>
        </w:r>
      </w:del>
      <w:r w:rsidRPr="00963B69">
        <w:rPr>
          <w:rFonts w:ascii="Arial" w:eastAsia="Times New Roman" w:hAnsi="Arial" w:cs="Arial"/>
          <w:b/>
          <w:bCs/>
          <w:color w:val="313335"/>
          <w:sz w:val="24"/>
          <w:szCs w:val="24"/>
          <w:lang w:val="en"/>
        </w:rPr>
        <w:t>.7. - Usage.</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When the context so requires, the masculine gender shall include the feminine, and the singular shall include the plural, and vice-versa. </w:t>
      </w:r>
    </w:p>
    <w:p w:rsidR="001D5E8F" w:rsidRPr="00963B69" w:rsidRDefault="001D5E8F" w:rsidP="0062551E">
      <w:pPr>
        <w:numPr>
          <w:ilvl w:val="0"/>
          <w:numId w:val="18"/>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CHAPTER 1</w:t>
      </w:r>
      <w:ins w:id="1274" w:author="Bryan LeClerc" w:date="2018-08-10T09:44:00Z">
        <w:r w:rsidR="00D139F7">
          <w:rPr>
            <w:rFonts w:ascii="Arial" w:eastAsia="Times New Roman" w:hAnsi="Arial" w:cs="Arial"/>
            <w:b/>
            <w:bCs/>
            <w:color w:val="313335"/>
            <w:sz w:val="24"/>
            <w:szCs w:val="24"/>
            <w:lang w:val="en"/>
          </w:rPr>
          <w:t>8</w:t>
        </w:r>
      </w:ins>
      <w:del w:id="1275" w:author="Bryan LeClerc" w:date="2018-08-10T09:42:00Z">
        <w:r w:rsidRPr="00963B69" w:rsidDel="00A24BB2">
          <w:rPr>
            <w:rFonts w:ascii="Arial" w:eastAsia="Times New Roman" w:hAnsi="Arial" w:cs="Arial"/>
            <w:b/>
            <w:bCs/>
            <w:color w:val="313335"/>
            <w:sz w:val="24"/>
            <w:szCs w:val="24"/>
            <w:lang w:val="en"/>
          </w:rPr>
          <w:delText>7</w:delText>
        </w:r>
      </w:del>
      <w:r w:rsidRPr="00963B69">
        <w:rPr>
          <w:rFonts w:ascii="Arial" w:eastAsia="Times New Roman" w:hAnsi="Arial" w:cs="Arial"/>
          <w:b/>
          <w:bCs/>
          <w:color w:val="313335"/>
          <w:sz w:val="24"/>
          <w:szCs w:val="24"/>
          <w:lang w:val="en"/>
        </w:rPr>
        <w:t>. - MISCELLANEOUS</w:t>
      </w:r>
    </w:p>
    <w:p w:rsidR="001D5E8F" w:rsidRPr="00963B69" w:rsidRDefault="001D5E8F" w:rsidP="0062551E">
      <w:pPr>
        <w:spacing w:beforeAutospacing="1" w:afterAutospacing="1"/>
        <w:jc w:val="left"/>
        <w:rPr>
          <w:rFonts w:ascii="Arial" w:eastAsia="Times New Roman" w:hAnsi="Arial" w:cs="Arial"/>
          <w:color w:val="313335"/>
          <w:sz w:val="24"/>
          <w:szCs w:val="24"/>
          <w:lang w:val="en"/>
        </w:rPr>
      </w:pPr>
    </w:p>
    <w:p w:rsidR="001D5E8F" w:rsidRPr="00963B69" w:rsidRDefault="001D5E8F" w:rsidP="0062551E">
      <w:pPr>
        <w:numPr>
          <w:ilvl w:val="0"/>
          <w:numId w:val="18"/>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76" w:author="Bryan LeClerc" w:date="2018-08-10T09:44:00Z">
        <w:r w:rsidR="00D139F7">
          <w:rPr>
            <w:rFonts w:ascii="Arial" w:eastAsia="Times New Roman" w:hAnsi="Arial" w:cs="Arial"/>
            <w:b/>
            <w:bCs/>
            <w:color w:val="313335"/>
            <w:sz w:val="24"/>
            <w:szCs w:val="24"/>
            <w:lang w:val="en"/>
          </w:rPr>
          <w:t>8</w:t>
        </w:r>
      </w:ins>
      <w:del w:id="1277" w:author="Bryan LeClerc" w:date="2018-08-10T09:44:00Z">
        <w:r w:rsidRPr="00963B69" w:rsidDel="00D139F7">
          <w:rPr>
            <w:rFonts w:ascii="Arial" w:eastAsia="Times New Roman" w:hAnsi="Arial" w:cs="Arial"/>
            <w:b/>
            <w:bCs/>
            <w:color w:val="313335"/>
            <w:sz w:val="24"/>
            <w:szCs w:val="24"/>
            <w:lang w:val="en"/>
          </w:rPr>
          <w:delText>7</w:delText>
        </w:r>
      </w:del>
      <w:r w:rsidRPr="00963B69">
        <w:rPr>
          <w:rFonts w:ascii="Arial" w:eastAsia="Times New Roman" w:hAnsi="Arial" w:cs="Arial"/>
          <w:b/>
          <w:bCs/>
          <w:color w:val="313335"/>
          <w:sz w:val="24"/>
          <w:szCs w:val="24"/>
          <w:lang w:val="en"/>
        </w:rPr>
        <w:t>.1. - Calling of board meetings in absence of chairman.</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If a chairman of a board is absent, unwilling or unable to call a meeting of said board or where the chairman's position is vacant, a meeting may be duly called by any two (2) members of said board. </w:t>
      </w:r>
    </w:p>
    <w:p w:rsidR="001D5E8F" w:rsidRPr="00963B69" w:rsidDel="00E829DA" w:rsidRDefault="001D5E8F" w:rsidP="0062551E">
      <w:pPr>
        <w:spacing w:after="195" w:line="336" w:lineRule="atLeast"/>
        <w:ind w:hanging="360"/>
        <w:jc w:val="left"/>
        <w:rPr>
          <w:del w:id="1278" w:author="Bryan LeClerc" w:date="2018-06-18T17:27:00Z"/>
          <w:rFonts w:ascii="Arial" w:eastAsia="Times New Roman" w:hAnsi="Arial" w:cs="Arial"/>
          <w:i/>
          <w:iCs/>
          <w:color w:val="777777"/>
          <w:spacing w:val="2"/>
          <w:sz w:val="24"/>
          <w:szCs w:val="24"/>
          <w:lang w:val="en"/>
        </w:rPr>
      </w:pPr>
    </w:p>
    <w:p w:rsidR="001D5E8F" w:rsidRPr="00963B69" w:rsidRDefault="001D5E8F" w:rsidP="0062551E">
      <w:pPr>
        <w:numPr>
          <w:ilvl w:val="0"/>
          <w:numId w:val="18"/>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79" w:author="Bryan LeClerc" w:date="2018-08-10T09:44:00Z">
        <w:r w:rsidR="00D139F7">
          <w:rPr>
            <w:rFonts w:ascii="Arial" w:eastAsia="Times New Roman" w:hAnsi="Arial" w:cs="Arial"/>
            <w:b/>
            <w:bCs/>
            <w:color w:val="313335"/>
            <w:sz w:val="24"/>
            <w:szCs w:val="24"/>
            <w:lang w:val="en"/>
          </w:rPr>
          <w:t>8</w:t>
        </w:r>
      </w:ins>
      <w:del w:id="1280" w:author="Bryan LeClerc" w:date="2018-08-10T09:44:00Z">
        <w:r w:rsidRPr="00963B69" w:rsidDel="00D139F7">
          <w:rPr>
            <w:rFonts w:ascii="Arial" w:eastAsia="Times New Roman" w:hAnsi="Arial" w:cs="Arial"/>
            <w:b/>
            <w:bCs/>
            <w:color w:val="313335"/>
            <w:sz w:val="24"/>
            <w:szCs w:val="24"/>
            <w:lang w:val="en"/>
          </w:rPr>
          <w:delText>7</w:delText>
        </w:r>
      </w:del>
      <w:r w:rsidRPr="00963B69">
        <w:rPr>
          <w:rFonts w:ascii="Arial" w:eastAsia="Times New Roman" w:hAnsi="Arial" w:cs="Arial"/>
          <w:b/>
          <w:bCs/>
          <w:color w:val="313335"/>
          <w:sz w:val="24"/>
          <w:szCs w:val="24"/>
          <w:lang w:val="en"/>
        </w:rPr>
        <w:t>.2. - Conflicts between General Statutes and Charter.</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Whenever this Charter refers to a power "as provided by Connecticut General Statutes" and the applicable statute refers to the power "as provided by ordinance or Charter" or similar wording, the substantive provisions of this Charter shall prevail. </w:t>
      </w:r>
    </w:p>
    <w:p w:rsidR="001D5E8F" w:rsidRPr="00963B69" w:rsidRDefault="001D5E8F" w:rsidP="0062551E">
      <w:pPr>
        <w:numPr>
          <w:ilvl w:val="0"/>
          <w:numId w:val="18"/>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81" w:author="Bryan LeClerc" w:date="2018-08-10T09:44:00Z">
        <w:r w:rsidR="00D139F7">
          <w:rPr>
            <w:rFonts w:ascii="Arial" w:eastAsia="Times New Roman" w:hAnsi="Arial" w:cs="Arial"/>
            <w:b/>
            <w:bCs/>
            <w:color w:val="313335"/>
            <w:sz w:val="24"/>
            <w:szCs w:val="24"/>
            <w:lang w:val="en"/>
          </w:rPr>
          <w:t>8</w:t>
        </w:r>
      </w:ins>
      <w:del w:id="1282" w:author="Bryan LeClerc" w:date="2018-08-10T09:44:00Z">
        <w:r w:rsidRPr="00963B69" w:rsidDel="00D139F7">
          <w:rPr>
            <w:rFonts w:ascii="Arial" w:eastAsia="Times New Roman" w:hAnsi="Arial" w:cs="Arial"/>
            <w:b/>
            <w:bCs/>
            <w:color w:val="313335"/>
            <w:sz w:val="24"/>
            <w:szCs w:val="24"/>
            <w:lang w:val="en"/>
          </w:rPr>
          <w:delText>7</w:delText>
        </w:r>
      </w:del>
      <w:r w:rsidRPr="00963B69">
        <w:rPr>
          <w:rFonts w:ascii="Arial" w:eastAsia="Times New Roman" w:hAnsi="Arial" w:cs="Arial"/>
          <w:b/>
          <w:bCs/>
          <w:color w:val="313335"/>
          <w:sz w:val="24"/>
          <w:szCs w:val="24"/>
          <w:lang w:val="en"/>
        </w:rPr>
        <w:t>.3. - Definitions.</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Unless the context otherwise clearly requires, the following words, when used in this Charter, shall have the following meanings: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(a)</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Annual Election</w:t>
      </w:r>
      <w:r w:rsidRPr="00963B69">
        <w:rPr>
          <w:rFonts w:ascii="Arial" w:eastAsia="Times New Roman" w:hAnsi="Arial" w:cs="Arial"/>
          <w:color w:val="313335"/>
          <w:spacing w:val="2"/>
          <w:sz w:val="24"/>
          <w:szCs w:val="24"/>
          <w:lang w:val="en"/>
        </w:rPr>
        <w:t xml:space="preserve">—Means, in the odd-numbered years, the Town Election; and means, in the even-numbered years, the State Election.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(b)</w:t>
      </w:r>
    </w:p>
    <w:p w:rsidR="001D5E8F" w:rsidRPr="00963B69" w:rsidDel="00E829DA" w:rsidRDefault="00E829DA" w:rsidP="0062551E">
      <w:pPr>
        <w:spacing w:after="48"/>
        <w:ind w:left="480"/>
        <w:jc w:val="left"/>
        <w:rPr>
          <w:del w:id="1283" w:author="Bryan LeClerc" w:date="2018-06-18T17:27:00Z"/>
          <w:rFonts w:ascii="Arial" w:eastAsia="Times New Roman" w:hAnsi="Arial" w:cs="Arial"/>
          <w:color w:val="313335"/>
          <w:spacing w:val="2"/>
          <w:sz w:val="24"/>
          <w:szCs w:val="24"/>
          <w:lang w:val="en"/>
        </w:rPr>
      </w:pPr>
      <w:ins w:id="1284" w:author="Bryan LeClerc" w:date="2018-06-18T17:27:00Z">
        <w:r w:rsidRPr="00963B69" w:rsidDel="00E829DA">
          <w:rPr>
            <w:rFonts w:ascii="Arial" w:eastAsia="Times New Roman" w:hAnsi="Arial" w:cs="Arial"/>
            <w:i/>
            <w:iCs/>
            <w:color w:val="313335"/>
            <w:spacing w:val="2"/>
            <w:sz w:val="24"/>
            <w:szCs w:val="24"/>
            <w:lang w:val="en"/>
          </w:rPr>
          <w:t xml:space="preserve"> </w:t>
        </w:r>
      </w:ins>
      <w:del w:id="1285" w:author="Bryan LeClerc" w:date="2018-06-18T17:27:00Z">
        <w:r w:rsidR="001D5E8F" w:rsidRPr="00963B69" w:rsidDel="00E829DA">
          <w:rPr>
            <w:rFonts w:ascii="Arial" w:eastAsia="Times New Roman" w:hAnsi="Arial" w:cs="Arial"/>
            <w:i/>
            <w:iCs/>
            <w:color w:val="313335"/>
            <w:spacing w:val="2"/>
            <w:sz w:val="24"/>
            <w:szCs w:val="24"/>
            <w:lang w:val="en"/>
          </w:rPr>
          <w:delText>Annual Town Meeting</w:delText>
        </w:r>
        <w:r w:rsidR="001D5E8F" w:rsidRPr="00963B69" w:rsidDel="00E829DA">
          <w:rPr>
            <w:rFonts w:ascii="Arial" w:eastAsia="Times New Roman" w:hAnsi="Arial" w:cs="Arial"/>
            <w:color w:val="313335"/>
            <w:spacing w:val="2"/>
            <w:sz w:val="24"/>
            <w:szCs w:val="24"/>
            <w:lang w:val="en"/>
          </w:rPr>
          <w:delText xml:space="preserve">—Means the Annual Meeting called for the purpose of reviewing the annual budget as well as departmental plans for future operations. The Annual Town Meeting may also be called the Annual Budget Meeting. </w:delText>
        </w:r>
      </w:del>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(c)</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lastRenderedPageBreak/>
        <w:t>Appointed Boards</w:t>
      </w:r>
      <w:r w:rsidRPr="00963B69">
        <w:rPr>
          <w:rFonts w:ascii="Arial" w:eastAsia="Times New Roman" w:hAnsi="Arial" w:cs="Arial"/>
          <w:color w:val="313335"/>
          <w:spacing w:val="2"/>
          <w:sz w:val="24"/>
          <w:szCs w:val="24"/>
          <w:lang w:val="en"/>
        </w:rPr>
        <w:t xml:space="preserve">—Means all non-elective boards, whether membership is by appointment of the First Selectman, Civil Service Commission or any other non-elective selection.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(d)</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Board</w:t>
      </w:r>
      <w:r w:rsidRPr="00963B69">
        <w:rPr>
          <w:rFonts w:ascii="Arial" w:eastAsia="Times New Roman" w:hAnsi="Arial" w:cs="Arial"/>
          <w:color w:val="313335"/>
          <w:spacing w:val="2"/>
          <w:sz w:val="24"/>
          <w:szCs w:val="24"/>
          <w:lang w:val="en"/>
        </w:rPr>
        <w:t xml:space="preserve">—Means any agency, authority, board, commission, office or officer of the Town or in which the Town participates on a regional or area basis, as may apply.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(e)</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Connecticut General Statutes</w:t>
      </w:r>
      <w:r w:rsidRPr="00963B69">
        <w:rPr>
          <w:rFonts w:ascii="Arial" w:eastAsia="Times New Roman" w:hAnsi="Arial" w:cs="Arial"/>
          <w:color w:val="313335"/>
          <w:spacing w:val="2"/>
          <w:sz w:val="24"/>
          <w:szCs w:val="24"/>
          <w:lang w:val="en"/>
        </w:rPr>
        <w:t xml:space="preserve">—Means the General Statutes of Connecticut, as revised.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(f)</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Legislative Body</w:t>
      </w:r>
      <w:r w:rsidRPr="00963B69">
        <w:rPr>
          <w:rFonts w:ascii="Arial" w:eastAsia="Times New Roman" w:hAnsi="Arial" w:cs="Arial"/>
          <w:color w:val="313335"/>
          <w:spacing w:val="2"/>
          <w:sz w:val="24"/>
          <w:szCs w:val="24"/>
          <w:lang w:val="en"/>
        </w:rPr>
        <w:t xml:space="preserve">—Means a combination of the Town Meeting and the Board of Selectmen as defined in § 7-193 of the Connecticut General Statutes, the Town Meeting possessing the legislative authority only to the extent specifically set forth in this Charter.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(g)</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Majority</w:t>
      </w:r>
      <w:r w:rsidRPr="00963B69">
        <w:rPr>
          <w:rFonts w:ascii="Arial" w:eastAsia="Times New Roman" w:hAnsi="Arial" w:cs="Arial"/>
          <w:color w:val="313335"/>
          <w:spacing w:val="2"/>
          <w:sz w:val="24"/>
          <w:szCs w:val="24"/>
          <w:lang w:val="en"/>
        </w:rPr>
        <w:t xml:space="preserve">—Means more than fifty (50) percent of those present and voting when a quorum is present.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(h)</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Majority of the Full Board</w:t>
      </w:r>
      <w:r w:rsidRPr="00963B69">
        <w:rPr>
          <w:rFonts w:ascii="Arial" w:eastAsia="Times New Roman" w:hAnsi="Arial" w:cs="Arial"/>
          <w:color w:val="313335"/>
          <w:spacing w:val="2"/>
          <w:sz w:val="24"/>
          <w:szCs w:val="24"/>
          <w:lang w:val="en"/>
        </w:rPr>
        <w:t xml:space="preserve">—Means a majority of the entire membership of the full board whether or not present and voting.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(i)</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Special Act</w:t>
      </w:r>
      <w:r w:rsidRPr="00963B69">
        <w:rPr>
          <w:rFonts w:ascii="Arial" w:eastAsia="Times New Roman" w:hAnsi="Arial" w:cs="Arial"/>
          <w:color w:val="313335"/>
          <w:spacing w:val="2"/>
          <w:sz w:val="24"/>
          <w:szCs w:val="24"/>
          <w:lang w:val="en"/>
        </w:rPr>
        <w:t xml:space="preserve">—Means a special act enacted by the Connecticut General Assembly.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(j)</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Term</w:t>
      </w:r>
      <w:r w:rsidRPr="00963B69">
        <w:rPr>
          <w:rFonts w:ascii="Arial" w:eastAsia="Times New Roman" w:hAnsi="Arial" w:cs="Arial"/>
          <w:color w:val="313335"/>
          <w:spacing w:val="2"/>
          <w:sz w:val="24"/>
          <w:szCs w:val="24"/>
          <w:lang w:val="en"/>
        </w:rPr>
        <w:t xml:space="preserve">—Means, unless provided otherwise by Connecticut General Statutes, this Charter or ordinance creating an office or board, the term of elected officers and agents and the members of all elected boards shall commence on the first Monday in December. The term of appointed officers and agents and of members of appointed boards shall commence on the date prescribed by the appointing authority if not herein provided.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(k)</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Town</w:t>
      </w:r>
      <w:r w:rsidRPr="00963B69">
        <w:rPr>
          <w:rFonts w:ascii="Arial" w:eastAsia="Times New Roman" w:hAnsi="Arial" w:cs="Arial"/>
          <w:color w:val="313335"/>
          <w:spacing w:val="2"/>
          <w:sz w:val="24"/>
          <w:szCs w:val="24"/>
          <w:lang w:val="en"/>
        </w:rPr>
        <w:t xml:space="preserve">—Means the Town of Seymour.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(l)</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Town Election</w:t>
      </w:r>
      <w:r w:rsidRPr="00963B69">
        <w:rPr>
          <w:rFonts w:ascii="Arial" w:eastAsia="Times New Roman" w:hAnsi="Arial" w:cs="Arial"/>
          <w:color w:val="313335"/>
          <w:spacing w:val="2"/>
          <w:sz w:val="24"/>
          <w:szCs w:val="24"/>
          <w:lang w:val="en"/>
        </w:rPr>
        <w:t xml:space="preserve">—Means the election held on the first (1st) Tuesday after the first (1st) Monday in November in odd numbered years. </w:t>
      </w:r>
    </w:p>
    <w:p w:rsidR="001D5E8F" w:rsidRPr="00963B69" w:rsidRDefault="001D5E8F" w:rsidP="0062551E">
      <w:pPr>
        <w:spacing w:after="48"/>
        <w:ind w:right="24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(m)</w:t>
      </w:r>
    </w:p>
    <w:p w:rsidR="001D5E8F" w:rsidRPr="00963B69" w:rsidRDefault="001D5E8F" w:rsidP="0062551E">
      <w:pPr>
        <w:spacing w:after="48"/>
        <w:ind w:left="480"/>
        <w:jc w:val="left"/>
        <w:rPr>
          <w:rFonts w:ascii="Arial" w:eastAsia="Times New Roman" w:hAnsi="Arial" w:cs="Arial"/>
          <w:color w:val="313335"/>
          <w:spacing w:val="2"/>
          <w:sz w:val="24"/>
          <w:szCs w:val="24"/>
          <w:lang w:val="en"/>
        </w:rPr>
      </w:pPr>
      <w:r w:rsidRPr="00963B69">
        <w:rPr>
          <w:rFonts w:ascii="Arial" w:eastAsia="Times New Roman" w:hAnsi="Arial" w:cs="Arial"/>
          <w:i/>
          <w:iCs/>
          <w:color w:val="313335"/>
          <w:spacing w:val="2"/>
          <w:sz w:val="24"/>
          <w:szCs w:val="24"/>
          <w:lang w:val="en"/>
        </w:rPr>
        <w:t>Town Meeting</w:t>
      </w:r>
      <w:r w:rsidRPr="00963B69">
        <w:rPr>
          <w:rFonts w:ascii="Arial" w:eastAsia="Times New Roman" w:hAnsi="Arial" w:cs="Arial"/>
          <w:color w:val="313335"/>
          <w:spacing w:val="2"/>
          <w:sz w:val="24"/>
          <w:szCs w:val="24"/>
          <w:lang w:val="en"/>
        </w:rPr>
        <w:t xml:space="preserve">—Means, when used in this Charter, </w:t>
      </w:r>
      <w:del w:id="1286" w:author="Bryan LeClerc" w:date="2018-06-18T17:27:00Z">
        <w:r w:rsidRPr="00963B69" w:rsidDel="00E829DA">
          <w:rPr>
            <w:rFonts w:ascii="Arial" w:eastAsia="Times New Roman" w:hAnsi="Arial" w:cs="Arial"/>
            <w:color w:val="313335"/>
            <w:spacing w:val="2"/>
            <w:sz w:val="24"/>
            <w:szCs w:val="24"/>
            <w:lang w:val="en"/>
          </w:rPr>
          <w:delText xml:space="preserve">the annual meeting or </w:delText>
        </w:r>
      </w:del>
      <w:r w:rsidRPr="00963B69">
        <w:rPr>
          <w:rFonts w:ascii="Arial" w:eastAsia="Times New Roman" w:hAnsi="Arial" w:cs="Arial"/>
          <w:color w:val="313335"/>
          <w:spacing w:val="2"/>
          <w:sz w:val="24"/>
          <w:szCs w:val="24"/>
          <w:lang w:val="en"/>
        </w:rPr>
        <w:t xml:space="preserve">a </w:t>
      </w:r>
      <w:del w:id="1287" w:author="Bryan LeClerc" w:date="2018-06-18T17:27:00Z">
        <w:r w:rsidRPr="00963B69" w:rsidDel="00E829DA">
          <w:rPr>
            <w:rFonts w:ascii="Arial" w:eastAsia="Times New Roman" w:hAnsi="Arial" w:cs="Arial"/>
            <w:color w:val="313335"/>
            <w:spacing w:val="2"/>
            <w:sz w:val="24"/>
            <w:szCs w:val="24"/>
            <w:lang w:val="en"/>
          </w:rPr>
          <w:delText xml:space="preserve">special </w:delText>
        </w:r>
      </w:del>
      <w:r w:rsidRPr="00963B69">
        <w:rPr>
          <w:rFonts w:ascii="Arial" w:eastAsia="Times New Roman" w:hAnsi="Arial" w:cs="Arial"/>
          <w:color w:val="313335"/>
          <w:spacing w:val="2"/>
          <w:sz w:val="24"/>
          <w:szCs w:val="24"/>
          <w:lang w:val="en"/>
        </w:rPr>
        <w:t xml:space="preserve">meeting of the qualified voters and qualified electors of the Town for the purpose specifically set forth in this Charter. The Town Meeting as used in the Connecticut General Statutes shall refer to the legislative body of the Town and shall be construed to mean the Board of Selectmen except in relation to the purposes or powers of the Town Meeting as set forth in this Charter. </w:t>
      </w:r>
    </w:p>
    <w:p w:rsidR="001D5E8F" w:rsidRPr="00963B69" w:rsidRDefault="001D5E8F" w:rsidP="0062551E">
      <w:pPr>
        <w:numPr>
          <w:ilvl w:val="0"/>
          <w:numId w:val="18"/>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88" w:author="Bryan LeClerc" w:date="2018-08-10T09:44:00Z">
        <w:r w:rsidR="00D139F7">
          <w:rPr>
            <w:rFonts w:ascii="Arial" w:eastAsia="Times New Roman" w:hAnsi="Arial" w:cs="Arial"/>
            <w:b/>
            <w:bCs/>
            <w:color w:val="313335"/>
            <w:sz w:val="24"/>
            <w:szCs w:val="24"/>
            <w:lang w:val="en"/>
          </w:rPr>
          <w:t>8</w:t>
        </w:r>
      </w:ins>
      <w:del w:id="1289" w:author="Bryan LeClerc" w:date="2018-08-10T09:44:00Z">
        <w:r w:rsidRPr="00963B69" w:rsidDel="00D139F7">
          <w:rPr>
            <w:rFonts w:ascii="Arial" w:eastAsia="Times New Roman" w:hAnsi="Arial" w:cs="Arial"/>
            <w:b/>
            <w:bCs/>
            <w:color w:val="313335"/>
            <w:sz w:val="24"/>
            <w:szCs w:val="24"/>
            <w:lang w:val="en"/>
          </w:rPr>
          <w:delText>7</w:delText>
        </w:r>
      </w:del>
      <w:r w:rsidRPr="00963B69">
        <w:rPr>
          <w:rFonts w:ascii="Arial" w:eastAsia="Times New Roman" w:hAnsi="Arial" w:cs="Arial"/>
          <w:b/>
          <w:bCs/>
          <w:color w:val="313335"/>
          <w:sz w:val="24"/>
          <w:szCs w:val="24"/>
          <w:lang w:val="en"/>
        </w:rPr>
        <w:t>.4. - Officers bonds.</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 xml:space="preserve">All officers as may be required to do so under the Connecticut General Statutes or by ordinance and all employees as may be required to do so by the Board of Selectmen shall, before entering on their respective official duties, execute to the Town, in the form prescribed by the Board of Selectmen and approved by Town Counsel, and file with the Town Clerk, a surety company bond in a penal sum to be fixed by the Board of Selectmen, conditioned upon the honest and/or faithful performance of such official duties. Nothing herein shall be construed to prevent the Board of Selectmen, if it deems it to be in the best interest of the Town, from prescribing a name schedule bond, a schedule position bond or blanket bond. Premiums for such bonds shall be paid by the Town. </w:t>
      </w:r>
    </w:p>
    <w:p w:rsidR="001D5E8F" w:rsidRPr="00963B69" w:rsidRDefault="001D5E8F" w:rsidP="0062551E">
      <w:pPr>
        <w:numPr>
          <w:ilvl w:val="0"/>
          <w:numId w:val="18"/>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90" w:author="Bryan LeClerc" w:date="2018-08-10T09:44:00Z">
        <w:r w:rsidR="00D139F7">
          <w:rPr>
            <w:rFonts w:ascii="Arial" w:eastAsia="Times New Roman" w:hAnsi="Arial" w:cs="Arial"/>
            <w:b/>
            <w:bCs/>
            <w:color w:val="313335"/>
            <w:sz w:val="24"/>
            <w:szCs w:val="24"/>
            <w:lang w:val="en"/>
          </w:rPr>
          <w:t>8</w:t>
        </w:r>
      </w:ins>
      <w:del w:id="1291" w:author="Bryan LeClerc" w:date="2018-08-10T09:44:00Z">
        <w:r w:rsidRPr="00963B69" w:rsidDel="00D139F7">
          <w:rPr>
            <w:rFonts w:ascii="Arial" w:eastAsia="Times New Roman" w:hAnsi="Arial" w:cs="Arial"/>
            <w:b/>
            <w:bCs/>
            <w:color w:val="313335"/>
            <w:sz w:val="24"/>
            <w:szCs w:val="24"/>
            <w:lang w:val="en"/>
          </w:rPr>
          <w:delText>7</w:delText>
        </w:r>
      </w:del>
      <w:r w:rsidRPr="00963B69">
        <w:rPr>
          <w:rFonts w:ascii="Arial" w:eastAsia="Times New Roman" w:hAnsi="Arial" w:cs="Arial"/>
          <w:b/>
          <w:bCs/>
          <w:color w:val="313335"/>
          <w:sz w:val="24"/>
          <w:szCs w:val="24"/>
          <w:lang w:val="en"/>
        </w:rPr>
        <w:t>.5. - Continuation of appropriations and Town funds.</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All appropriations approved and in force, and all funds, including special or reserve funds in the name of the Town, at the time of the adoption of this Charter, shall remain in full force and effect unless and until the same be amended, transferred or abolished by the Board of Finance under the provisions of this Charter. </w:t>
      </w:r>
    </w:p>
    <w:p w:rsidR="001D5E8F" w:rsidRPr="00963B69" w:rsidRDefault="001D5E8F" w:rsidP="0062551E">
      <w:pPr>
        <w:numPr>
          <w:ilvl w:val="0"/>
          <w:numId w:val="18"/>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92" w:author="Bryan LeClerc" w:date="2018-08-10T09:44:00Z">
        <w:r w:rsidR="00D139F7">
          <w:rPr>
            <w:rFonts w:ascii="Arial" w:eastAsia="Times New Roman" w:hAnsi="Arial" w:cs="Arial"/>
            <w:b/>
            <w:bCs/>
            <w:color w:val="313335"/>
            <w:sz w:val="24"/>
            <w:szCs w:val="24"/>
            <w:lang w:val="en"/>
          </w:rPr>
          <w:t>8</w:t>
        </w:r>
      </w:ins>
      <w:del w:id="1293" w:author="Bryan LeClerc" w:date="2018-08-10T09:44:00Z">
        <w:r w:rsidRPr="00963B69" w:rsidDel="00D139F7">
          <w:rPr>
            <w:rFonts w:ascii="Arial" w:eastAsia="Times New Roman" w:hAnsi="Arial" w:cs="Arial"/>
            <w:b/>
            <w:bCs/>
            <w:color w:val="313335"/>
            <w:sz w:val="24"/>
            <w:szCs w:val="24"/>
            <w:lang w:val="en"/>
          </w:rPr>
          <w:delText>7</w:delText>
        </w:r>
      </w:del>
      <w:r w:rsidRPr="00963B69">
        <w:rPr>
          <w:rFonts w:ascii="Arial" w:eastAsia="Times New Roman" w:hAnsi="Arial" w:cs="Arial"/>
          <w:b/>
          <w:bCs/>
          <w:color w:val="313335"/>
          <w:sz w:val="24"/>
          <w:szCs w:val="24"/>
          <w:lang w:val="en"/>
        </w:rPr>
        <w:t>.6. - Purchasing.</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All purchasing for Town boards, except the Board of Education, shall be done through the Finance Office and only upon the issuance of a purchase order. </w:t>
      </w:r>
      <w:ins w:id="1294" w:author="Bryan LeClerc" w:date="2018-06-18T17:28:00Z">
        <w:r w:rsidR="00E829DA">
          <w:rPr>
            <w:rFonts w:ascii="Arial" w:eastAsia="Times New Roman" w:hAnsi="Arial" w:cs="Arial"/>
            <w:color w:val="313335"/>
            <w:spacing w:val="2"/>
            <w:sz w:val="24"/>
            <w:szCs w:val="24"/>
            <w:lang w:val="en"/>
          </w:rPr>
          <w:t>Purchases of utilities, telephone, legal</w:t>
        </w:r>
      </w:ins>
      <w:ins w:id="1295" w:author="Bryan LeClerc" w:date="2018-08-02T09:52:00Z">
        <w:r w:rsidR="00B745F5">
          <w:rPr>
            <w:rFonts w:ascii="Arial" w:eastAsia="Times New Roman" w:hAnsi="Arial" w:cs="Arial"/>
            <w:color w:val="313335"/>
            <w:spacing w:val="2"/>
            <w:sz w:val="24"/>
            <w:szCs w:val="24"/>
            <w:lang w:val="en"/>
          </w:rPr>
          <w:t>,</w:t>
        </w:r>
      </w:ins>
      <w:ins w:id="1296" w:author="Bryan LeClerc" w:date="2018-06-18T17:28:00Z">
        <w:r w:rsidR="00E829DA">
          <w:rPr>
            <w:rFonts w:ascii="Arial" w:eastAsia="Times New Roman" w:hAnsi="Arial" w:cs="Arial"/>
            <w:color w:val="313335"/>
            <w:spacing w:val="2"/>
            <w:sz w:val="24"/>
            <w:szCs w:val="24"/>
            <w:lang w:val="en"/>
          </w:rPr>
          <w:t xml:space="preserve"> accounting</w:t>
        </w:r>
      </w:ins>
      <w:ins w:id="1297" w:author="Bryan LeClerc" w:date="2018-08-02T09:52:00Z">
        <w:r w:rsidR="00B745F5">
          <w:rPr>
            <w:rFonts w:ascii="Arial" w:eastAsia="Times New Roman" w:hAnsi="Arial" w:cs="Arial"/>
            <w:color w:val="313335"/>
            <w:spacing w:val="2"/>
            <w:sz w:val="24"/>
            <w:szCs w:val="24"/>
            <w:lang w:val="en"/>
          </w:rPr>
          <w:t xml:space="preserve"> and auditing</w:t>
        </w:r>
      </w:ins>
      <w:ins w:id="1298" w:author="Bryan LeClerc" w:date="2018-06-18T17:28:00Z">
        <w:r w:rsidR="00E829DA">
          <w:rPr>
            <w:rFonts w:ascii="Arial" w:eastAsia="Times New Roman" w:hAnsi="Arial" w:cs="Arial"/>
            <w:color w:val="313335"/>
            <w:spacing w:val="2"/>
            <w:sz w:val="24"/>
            <w:szCs w:val="24"/>
            <w:lang w:val="en"/>
          </w:rPr>
          <w:t xml:space="preserve"> services, health and life insurance, interest and salaries shall be exempt from using purchase orders.</w:t>
        </w:r>
      </w:ins>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All purchases of all boards, including the Board of Education, shall be subject to the bidding procedures of the Town as set forth in Town Ordinances. </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The Finance Department shall be responsible for making purchase orders and procuring services for the Town expeditiously and efficiently. It shall organize, supervise and maintain a suitable municipal accounting system, so that it can, upon request, furnish pertinent data as to the status of accounts and as to personal and real property held by and for any board. The Finance Department shall immediately notify Town officials and withhold the purchase, when any request for purchase is in excess of funds available by budgetary appropriation. </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t xml:space="preserve">Every payment for goods and services made in violation of this Charter provision shall be deemed illegal and every official authorizing or making such payment or taking part therein and every person receiving such payment or any part thereof with knowledge shall be jointly and severally liable to the Town for the full amount so paid or received. If any officer or employee of the Town shall knowingly incur any obligation or shall authorize or make any expenditure in violation of the provisions of this Charter or take part therein, such action shall be cause for removal. </w:t>
      </w:r>
    </w:p>
    <w:p w:rsidR="001D5E8F" w:rsidRPr="00963B69" w:rsidRDefault="001D5E8F" w:rsidP="0062551E">
      <w:pPr>
        <w:numPr>
          <w:ilvl w:val="0"/>
          <w:numId w:val="18"/>
        </w:numPr>
        <w:spacing w:before="100" w:beforeAutospacing="1" w:after="100" w:afterAutospacing="1"/>
        <w:ind w:left="0"/>
        <w:jc w:val="left"/>
        <w:textAlignment w:val="center"/>
        <w:rPr>
          <w:rFonts w:ascii="Arial" w:eastAsia="Times New Roman" w:hAnsi="Arial" w:cs="Arial"/>
          <w:b/>
          <w:bCs/>
          <w:color w:val="313335"/>
          <w:sz w:val="24"/>
          <w:szCs w:val="24"/>
          <w:lang w:val="en"/>
        </w:rPr>
      </w:pPr>
      <w:r w:rsidRPr="00963B69">
        <w:rPr>
          <w:rFonts w:ascii="Arial" w:eastAsia="Times New Roman" w:hAnsi="Arial" w:cs="Arial"/>
          <w:b/>
          <w:bCs/>
          <w:color w:val="313335"/>
          <w:sz w:val="24"/>
          <w:szCs w:val="24"/>
          <w:lang w:val="en"/>
        </w:rPr>
        <w:t>Section 1</w:t>
      </w:r>
      <w:ins w:id="1299" w:author="Bryan LeClerc" w:date="2018-08-10T09:44:00Z">
        <w:r w:rsidR="00D139F7">
          <w:rPr>
            <w:rFonts w:ascii="Arial" w:eastAsia="Times New Roman" w:hAnsi="Arial" w:cs="Arial"/>
            <w:b/>
            <w:bCs/>
            <w:color w:val="313335"/>
            <w:sz w:val="24"/>
            <w:szCs w:val="24"/>
            <w:lang w:val="en"/>
          </w:rPr>
          <w:t>8</w:t>
        </w:r>
      </w:ins>
      <w:del w:id="1300" w:author="Bryan LeClerc" w:date="2018-08-10T09:44:00Z">
        <w:r w:rsidRPr="00963B69" w:rsidDel="00D139F7">
          <w:rPr>
            <w:rFonts w:ascii="Arial" w:eastAsia="Times New Roman" w:hAnsi="Arial" w:cs="Arial"/>
            <w:b/>
            <w:bCs/>
            <w:color w:val="313335"/>
            <w:sz w:val="24"/>
            <w:szCs w:val="24"/>
            <w:lang w:val="en"/>
          </w:rPr>
          <w:delText>7</w:delText>
        </w:r>
      </w:del>
      <w:r w:rsidRPr="00963B69">
        <w:rPr>
          <w:rFonts w:ascii="Arial" w:eastAsia="Times New Roman" w:hAnsi="Arial" w:cs="Arial"/>
          <w:b/>
          <w:bCs/>
          <w:color w:val="313335"/>
          <w:sz w:val="24"/>
          <w:szCs w:val="24"/>
          <w:lang w:val="en"/>
        </w:rPr>
        <w:t>.7. - Endorsement of Town checks.</w:t>
      </w:r>
    </w:p>
    <w:p w:rsidR="001D5E8F" w:rsidRPr="00963B69" w:rsidRDefault="001D5E8F" w:rsidP="0062551E">
      <w:pPr>
        <w:spacing w:before="48" w:after="240"/>
        <w:ind w:firstLine="480"/>
        <w:jc w:val="left"/>
        <w:rPr>
          <w:rFonts w:ascii="Arial" w:eastAsia="Times New Roman" w:hAnsi="Arial" w:cs="Arial"/>
          <w:color w:val="313335"/>
          <w:spacing w:val="2"/>
          <w:sz w:val="24"/>
          <w:szCs w:val="24"/>
          <w:lang w:val="en"/>
        </w:rPr>
      </w:pPr>
      <w:r w:rsidRPr="00963B69">
        <w:rPr>
          <w:rFonts w:ascii="Arial" w:eastAsia="Times New Roman" w:hAnsi="Arial" w:cs="Arial"/>
          <w:color w:val="313335"/>
          <w:spacing w:val="2"/>
          <w:sz w:val="24"/>
          <w:szCs w:val="24"/>
          <w:lang w:val="en"/>
        </w:rPr>
        <w:lastRenderedPageBreak/>
        <w:t xml:space="preserve">All checks drawn to pay for expenditures authorized by the Town boards, except the Board of Education, are to be signed by the Treasurer or Assistant Treasurer and either the First Selectman or, in his absence, the Deputy First Selectman. All checks that are being drawn, the amount, person or company being paid and the purpose, shall be listed in a summary for the Board of Selectmen. </w:t>
      </w:r>
    </w:p>
    <w:sectPr w:rsidR="001D5E8F" w:rsidRPr="00963B6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A0" w:rsidRDefault="00C602A0" w:rsidP="00E32C2A">
      <w:r>
        <w:separator/>
      </w:r>
    </w:p>
  </w:endnote>
  <w:endnote w:type="continuationSeparator" w:id="0">
    <w:p w:rsidR="00C602A0" w:rsidRDefault="00C602A0" w:rsidP="00E3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A0" w:rsidRDefault="00C60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A0" w:rsidRPr="00E32C2A" w:rsidRDefault="008E44F4">
    <w:pPr>
      <w:pStyle w:val="Footer"/>
    </w:pPr>
    <w:r>
      <w:rPr>
        <w:noProof/>
      </w:rPr>
      <w:t>{01167658.DOCX Ver.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A0" w:rsidRDefault="00C60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A0" w:rsidRDefault="00C602A0" w:rsidP="00E32C2A">
      <w:pPr>
        <w:rPr>
          <w:noProof/>
        </w:rPr>
      </w:pPr>
      <w:r>
        <w:rPr>
          <w:noProof/>
        </w:rPr>
        <w:separator/>
      </w:r>
    </w:p>
  </w:footnote>
  <w:footnote w:type="continuationSeparator" w:id="0">
    <w:p w:rsidR="00C602A0" w:rsidRDefault="00C602A0" w:rsidP="00E32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A0" w:rsidRDefault="00C60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A0" w:rsidRDefault="00C60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A0" w:rsidRDefault="00C60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AA0"/>
    <w:multiLevelType w:val="multilevel"/>
    <w:tmpl w:val="3FE00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6B3D"/>
    <w:multiLevelType w:val="multilevel"/>
    <w:tmpl w:val="9D94B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644EF"/>
    <w:multiLevelType w:val="multilevel"/>
    <w:tmpl w:val="AF42F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83EBD"/>
    <w:multiLevelType w:val="multilevel"/>
    <w:tmpl w:val="12DA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7257F"/>
    <w:multiLevelType w:val="multilevel"/>
    <w:tmpl w:val="5B86B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274CA"/>
    <w:multiLevelType w:val="multilevel"/>
    <w:tmpl w:val="73282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F67A0"/>
    <w:multiLevelType w:val="multilevel"/>
    <w:tmpl w:val="8468F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42C04"/>
    <w:multiLevelType w:val="multilevel"/>
    <w:tmpl w:val="82D4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54D8C"/>
    <w:multiLevelType w:val="multilevel"/>
    <w:tmpl w:val="78EE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A2AE4"/>
    <w:multiLevelType w:val="multilevel"/>
    <w:tmpl w:val="72D23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B3571"/>
    <w:multiLevelType w:val="multilevel"/>
    <w:tmpl w:val="DF44B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B02B1"/>
    <w:multiLevelType w:val="multilevel"/>
    <w:tmpl w:val="C19AB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D6C61"/>
    <w:multiLevelType w:val="multilevel"/>
    <w:tmpl w:val="27E0F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53CE6"/>
    <w:multiLevelType w:val="multilevel"/>
    <w:tmpl w:val="FC527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C1449"/>
    <w:multiLevelType w:val="multilevel"/>
    <w:tmpl w:val="DF0C8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A414DD"/>
    <w:multiLevelType w:val="multilevel"/>
    <w:tmpl w:val="078C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655FD"/>
    <w:multiLevelType w:val="multilevel"/>
    <w:tmpl w:val="17C8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100FD"/>
    <w:multiLevelType w:val="multilevel"/>
    <w:tmpl w:val="233AB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D0D57"/>
    <w:multiLevelType w:val="multilevel"/>
    <w:tmpl w:val="E15C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35849"/>
    <w:multiLevelType w:val="multilevel"/>
    <w:tmpl w:val="5E125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21E62"/>
    <w:multiLevelType w:val="multilevel"/>
    <w:tmpl w:val="8DCE7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6"/>
  </w:num>
  <w:num w:numId="4">
    <w:abstractNumId w:val="1"/>
  </w:num>
  <w:num w:numId="5">
    <w:abstractNumId w:val="17"/>
  </w:num>
  <w:num w:numId="6">
    <w:abstractNumId w:val="15"/>
  </w:num>
  <w:num w:numId="7">
    <w:abstractNumId w:val="13"/>
  </w:num>
  <w:num w:numId="8">
    <w:abstractNumId w:val="12"/>
  </w:num>
  <w:num w:numId="9">
    <w:abstractNumId w:val="19"/>
  </w:num>
  <w:num w:numId="10">
    <w:abstractNumId w:val="11"/>
  </w:num>
  <w:num w:numId="11">
    <w:abstractNumId w:val="14"/>
  </w:num>
  <w:num w:numId="12">
    <w:abstractNumId w:val="10"/>
  </w:num>
  <w:num w:numId="13">
    <w:abstractNumId w:val="20"/>
  </w:num>
  <w:num w:numId="14">
    <w:abstractNumId w:val="6"/>
  </w:num>
  <w:num w:numId="15">
    <w:abstractNumId w:val="5"/>
  </w:num>
  <w:num w:numId="16">
    <w:abstractNumId w:val="0"/>
  </w:num>
  <w:num w:numId="17">
    <w:abstractNumId w:val="2"/>
  </w:num>
  <w:num w:numId="18">
    <w:abstractNumId w:val="4"/>
  </w:num>
  <w:num w:numId="19">
    <w:abstractNumId w:val="7"/>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A6"/>
    <w:rsid w:val="00017B02"/>
    <w:rsid w:val="0004010F"/>
    <w:rsid w:val="000573E9"/>
    <w:rsid w:val="00062023"/>
    <w:rsid w:val="00063FD9"/>
    <w:rsid w:val="00066169"/>
    <w:rsid w:val="00071D13"/>
    <w:rsid w:val="00080018"/>
    <w:rsid w:val="0009094C"/>
    <w:rsid w:val="000953EA"/>
    <w:rsid w:val="00096F34"/>
    <w:rsid w:val="000E34DF"/>
    <w:rsid w:val="000F3CFC"/>
    <w:rsid w:val="00117614"/>
    <w:rsid w:val="00125ED2"/>
    <w:rsid w:val="001277C7"/>
    <w:rsid w:val="0014414D"/>
    <w:rsid w:val="00145D64"/>
    <w:rsid w:val="0017605F"/>
    <w:rsid w:val="001766FE"/>
    <w:rsid w:val="001A38A9"/>
    <w:rsid w:val="001A67CE"/>
    <w:rsid w:val="001B208A"/>
    <w:rsid w:val="001C04A6"/>
    <w:rsid w:val="001D5E8F"/>
    <w:rsid w:val="001F10B8"/>
    <w:rsid w:val="00201409"/>
    <w:rsid w:val="0021786C"/>
    <w:rsid w:val="00220A6E"/>
    <w:rsid w:val="00230F80"/>
    <w:rsid w:val="00250F58"/>
    <w:rsid w:val="002712BB"/>
    <w:rsid w:val="00285AEA"/>
    <w:rsid w:val="00292F7D"/>
    <w:rsid w:val="002C36A3"/>
    <w:rsid w:val="002D1A1E"/>
    <w:rsid w:val="002D20F7"/>
    <w:rsid w:val="002D2DB9"/>
    <w:rsid w:val="002D6531"/>
    <w:rsid w:val="002D6F08"/>
    <w:rsid w:val="002F5897"/>
    <w:rsid w:val="0030471B"/>
    <w:rsid w:val="00304F87"/>
    <w:rsid w:val="003234CF"/>
    <w:rsid w:val="00332C11"/>
    <w:rsid w:val="00336009"/>
    <w:rsid w:val="00340C2A"/>
    <w:rsid w:val="00362082"/>
    <w:rsid w:val="00365992"/>
    <w:rsid w:val="00367024"/>
    <w:rsid w:val="003736DB"/>
    <w:rsid w:val="00380008"/>
    <w:rsid w:val="003A5E37"/>
    <w:rsid w:val="003C2765"/>
    <w:rsid w:val="003C369C"/>
    <w:rsid w:val="003C5344"/>
    <w:rsid w:val="003D5F47"/>
    <w:rsid w:val="003F3441"/>
    <w:rsid w:val="003F678E"/>
    <w:rsid w:val="00437687"/>
    <w:rsid w:val="00437D20"/>
    <w:rsid w:val="004458F9"/>
    <w:rsid w:val="0045052D"/>
    <w:rsid w:val="00453C80"/>
    <w:rsid w:val="00453D05"/>
    <w:rsid w:val="004755A2"/>
    <w:rsid w:val="00490FDF"/>
    <w:rsid w:val="00495500"/>
    <w:rsid w:val="004A6D9C"/>
    <w:rsid w:val="004C18CD"/>
    <w:rsid w:val="004C5579"/>
    <w:rsid w:val="004E7976"/>
    <w:rsid w:val="004F72DF"/>
    <w:rsid w:val="005007F1"/>
    <w:rsid w:val="00502F9A"/>
    <w:rsid w:val="0051604A"/>
    <w:rsid w:val="00521E61"/>
    <w:rsid w:val="005230AC"/>
    <w:rsid w:val="005330CC"/>
    <w:rsid w:val="00546A25"/>
    <w:rsid w:val="005470DE"/>
    <w:rsid w:val="005A1CAA"/>
    <w:rsid w:val="005A3A24"/>
    <w:rsid w:val="005B3DB9"/>
    <w:rsid w:val="005B47AB"/>
    <w:rsid w:val="005C2FD6"/>
    <w:rsid w:val="005D43E4"/>
    <w:rsid w:val="006031FA"/>
    <w:rsid w:val="006203CC"/>
    <w:rsid w:val="006234C4"/>
    <w:rsid w:val="00624496"/>
    <w:rsid w:val="0062551E"/>
    <w:rsid w:val="00627C22"/>
    <w:rsid w:val="00633753"/>
    <w:rsid w:val="0063776B"/>
    <w:rsid w:val="00655144"/>
    <w:rsid w:val="00657919"/>
    <w:rsid w:val="006642DB"/>
    <w:rsid w:val="00665237"/>
    <w:rsid w:val="006761E0"/>
    <w:rsid w:val="006848D8"/>
    <w:rsid w:val="00685F78"/>
    <w:rsid w:val="00695E46"/>
    <w:rsid w:val="006A4767"/>
    <w:rsid w:val="006B4AD2"/>
    <w:rsid w:val="006B4E6A"/>
    <w:rsid w:val="006B793B"/>
    <w:rsid w:val="006C1764"/>
    <w:rsid w:val="006F1460"/>
    <w:rsid w:val="006F4B77"/>
    <w:rsid w:val="00704D7D"/>
    <w:rsid w:val="00716F6A"/>
    <w:rsid w:val="00722E76"/>
    <w:rsid w:val="00726AA6"/>
    <w:rsid w:val="00741AC7"/>
    <w:rsid w:val="0074270E"/>
    <w:rsid w:val="0074322F"/>
    <w:rsid w:val="00786CD0"/>
    <w:rsid w:val="00791946"/>
    <w:rsid w:val="007945DB"/>
    <w:rsid w:val="00795459"/>
    <w:rsid w:val="007A4CB2"/>
    <w:rsid w:val="007C01EB"/>
    <w:rsid w:val="007F2284"/>
    <w:rsid w:val="008151A6"/>
    <w:rsid w:val="00821045"/>
    <w:rsid w:val="0082332F"/>
    <w:rsid w:val="00825E9B"/>
    <w:rsid w:val="0084158F"/>
    <w:rsid w:val="00845DF2"/>
    <w:rsid w:val="00866097"/>
    <w:rsid w:val="00867E6B"/>
    <w:rsid w:val="00877CD3"/>
    <w:rsid w:val="008832D0"/>
    <w:rsid w:val="00894886"/>
    <w:rsid w:val="00895684"/>
    <w:rsid w:val="008A324E"/>
    <w:rsid w:val="008A74E6"/>
    <w:rsid w:val="008C114A"/>
    <w:rsid w:val="008C131B"/>
    <w:rsid w:val="008D1EE2"/>
    <w:rsid w:val="008E44F4"/>
    <w:rsid w:val="008F5CD8"/>
    <w:rsid w:val="00903FC5"/>
    <w:rsid w:val="0091271E"/>
    <w:rsid w:val="0093059F"/>
    <w:rsid w:val="00954E71"/>
    <w:rsid w:val="00963B69"/>
    <w:rsid w:val="00964CA9"/>
    <w:rsid w:val="00965D70"/>
    <w:rsid w:val="0097745D"/>
    <w:rsid w:val="00992632"/>
    <w:rsid w:val="009B1412"/>
    <w:rsid w:val="009B78A8"/>
    <w:rsid w:val="009D10D2"/>
    <w:rsid w:val="009E396F"/>
    <w:rsid w:val="009E6E18"/>
    <w:rsid w:val="009F1DC9"/>
    <w:rsid w:val="009F523F"/>
    <w:rsid w:val="009F6A36"/>
    <w:rsid w:val="00A00532"/>
    <w:rsid w:val="00A05DB2"/>
    <w:rsid w:val="00A23DA2"/>
    <w:rsid w:val="00A24BB2"/>
    <w:rsid w:val="00A2709A"/>
    <w:rsid w:val="00A41DB2"/>
    <w:rsid w:val="00A443FF"/>
    <w:rsid w:val="00A44AB4"/>
    <w:rsid w:val="00A6523C"/>
    <w:rsid w:val="00A71AAC"/>
    <w:rsid w:val="00A9418A"/>
    <w:rsid w:val="00AA30E4"/>
    <w:rsid w:val="00AE2CB9"/>
    <w:rsid w:val="00AE4765"/>
    <w:rsid w:val="00AF0792"/>
    <w:rsid w:val="00B11B6F"/>
    <w:rsid w:val="00B329B2"/>
    <w:rsid w:val="00B60FB4"/>
    <w:rsid w:val="00B6580F"/>
    <w:rsid w:val="00B67E5C"/>
    <w:rsid w:val="00B7347B"/>
    <w:rsid w:val="00B745F5"/>
    <w:rsid w:val="00B775F0"/>
    <w:rsid w:val="00B83E12"/>
    <w:rsid w:val="00B9636D"/>
    <w:rsid w:val="00BF1DFA"/>
    <w:rsid w:val="00BF2DFF"/>
    <w:rsid w:val="00BF73CE"/>
    <w:rsid w:val="00BF7F09"/>
    <w:rsid w:val="00C063EB"/>
    <w:rsid w:val="00C07EC5"/>
    <w:rsid w:val="00C12DF1"/>
    <w:rsid w:val="00C25422"/>
    <w:rsid w:val="00C31F44"/>
    <w:rsid w:val="00C44868"/>
    <w:rsid w:val="00C50833"/>
    <w:rsid w:val="00C602A0"/>
    <w:rsid w:val="00C8234A"/>
    <w:rsid w:val="00C84CA5"/>
    <w:rsid w:val="00CA0985"/>
    <w:rsid w:val="00CA1A9D"/>
    <w:rsid w:val="00CA4196"/>
    <w:rsid w:val="00CA63AC"/>
    <w:rsid w:val="00CA785B"/>
    <w:rsid w:val="00CB28E4"/>
    <w:rsid w:val="00CB4935"/>
    <w:rsid w:val="00CC3482"/>
    <w:rsid w:val="00CD1A7F"/>
    <w:rsid w:val="00CD41E7"/>
    <w:rsid w:val="00CD6BC6"/>
    <w:rsid w:val="00CD77E1"/>
    <w:rsid w:val="00CE1A47"/>
    <w:rsid w:val="00CF1665"/>
    <w:rsid w:val="00CF6EBC"/>
    <w:rsid w:val="00D139F7"/>
    <w:rsid w:val="00D24670"/>
    <w:rsid w:val="00D32871"/>
    <w:rsid w:val="00D40952"/>
    <w:rsid w:val="00D57657"/>
    <w:rsid w:val="00D601F9"/>
    <w:rsid w:val="00D63F4E"/>
    <w:rsid w:val="00D651F3"/>
    <w:rsid w:val="00D8231E"/>
    <w:rsid w:val="00D8627C"/>
    <w:rsid w:val="00D910D0"/>
    <w:rsid w:val="00DA3D6E"/>
    <w:rsid w:val="00DA6EDA"/>
    <w:rsid w:val="00DB5FAE"/>
    <w:rsid w:val="00DB661C"/>
    <w:rsid w:val="00DC5006"/>
    <w:rsid w:val="00DC5162"/>
    <w:rsid w:val="00DF0131"/>
    <w:rsid w:val="00DF5593"/>
    <w:rsid w:val="00E0636D"/>
    <w:rsid w:val="00E22E7F"/>
    <w:rsid w:val="00E27ABF"/>
    <w:rsid w:val="00E32C2A"/>
    <w:rsid w:val="00E36E5B"/>
    <w:rsid w:val="00E41407"/>
    <w:rsid w:val="00E46CCE"/>
    <w:rsid w:val="00E604D5"/>
    <w:rsid w:val="00E63992"/>
    <w:rsid w:val="00E6649D"/>
    <w:rsid w:val="00E713B4"/>
    <w:rsid w:val="00E829DA"/>
    <w:rsid w:val="00ED7E3B"/>
    <w:rsid w:val="00EE2AC2"/>
    <w:rsid w:val="00EE5CE1"/>
    <w:rsid w:val="00EE5D3A"/>
    <w:rsid w:val="00EF54CC"/>
    <w:rsid w:val="00F03761"/>
    <w:rsid w:val="00F0794F"/>
    <w:rsid w:val="00F10B3A"/>
    <w:rsid w:val="00F13160"/>
    <w:rsid w:val="00F1368B"/>
    <w:rsid w:val="00F16B0D"/>
    <w:rsid w:val="00F21C92"/>
    <w:rsid w:val="00F23F7F"/>
    <w:rsid w:val="00F346A9"/>
    <w:rsid w:val="00F70209"/>
    <w:rsid w:val="00F7032F"/>
    <w:rsid w:val="00F87AAB"/>
    <w:rsid w:val="00FA2571"/>
    <w:rsid w:val="00FC3285"/>
    <w:rsid w:val="00FC6664"/>
    <w:rsid w:val="00FD08F1"/>
    <w:rsid w:val="00FE0072"/>
    <w:rsid w:val="00FF3F2D"/>
    <w:rsid w:val="00FF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C2A"/>
    <w:pPr>
      <w:tabs>
        <w:tab w:val="center" w:pos="4680"/>
        <w:tab w:val="right" w:pos="9360"/>
      </w:tabs>
    </w:pPr>
  </w:style>
  <w:style w:type="character" w:customStyle="1" w:styleId="HeaderChar">
    <w:name w:val="Header Char"/>
    <w:basedOn w:val="DefaultParagraphFont"/>
    <w:link w:val="Header"/>
    <w:uiPriority w:val="99"/>
    <w:rsid w:val="00E32C2A"/>
  </w:style>
  <w:style w:type="paragraph" w:styleId="Footer">
    <w:name w:val="footer"/>
    <w:basedOn w:val="Normal"/>
    <w:link w:val="FooterChar"/>
    <w:uiPriority w:val="99"/>
    <w:unhideWhenUsed/>
    <w:rsid w:val="00E32C2A"/>
    <w:pPr>
      <w:tabs>
        <w:tab w:val="center" w:pos="4680"/>
        <w:tab w:val="right" w:pos="9360"/>
      </w:tabs>
    </w:pPr>
  </w:style>
  <w:style w:type="character" w:customStyle="1" w:styleId="FooterChar">
    <w:name w:val="Footer Char"/>
    <w:basedOn w:val="DefaultParagraphFont"/>
    <w:link w:val="Footer"/>
    <w:uiPriority w:val="99"/>
    <w:rsid w:val="00E32C2A"/>
  </w:style>
  <w:style w:type="character" w:styleId="CommentReference">
    <w:name w:val="annotation reference"/>
    <w:basedOn w:val="DefaultParagraphFont"/>
    <w:uiPriority w:val="99"/>
    <w:semiHidden/>
    <w:unhideWhenUsed/>
    <w:rsid w:val="006F1460"/>
    <w:rPr>
      <w:sz w:val="16"/>
      <w:szCs w:val="16"/>
    </w:rPr>
  </w:style>
  <w:style w:type="paragraph" w:styleId="CommentText">
    <w:name w:val="annotation text"/>
    <w:basedOn w:val="Normal"/>
    <w:link w:val="CommentTextChar"/>
    <w:uiPriority w:val="99"/>
    <w:semiHidden/>
    <w:unhideWhenUsed/>
    <w:rsid w:val="006F1460"/>
    <w:rPr>
      <w:sz w:val="20"/>
      <w:szCs w:val="20"/>
    </w:rPr>
  </w:style>
  <w:style w:type="character" w:customStyle="1" w:styleId="CommentTextChar">
    <w:name w:val="Comment Text Char"/>
    <w:basedOn w:val="DefaultParagraphFont"/>
    <w:link w:val="CommentText"/>
    <w:uiPriority w:val="99"/>
    <w:semiHidden/>
    <w:rsid w:val="006F1460"/>
    <w:rPr>
      <w:sz w:val="20"/>
      <w:szCs w:val="20"/>
    </w:rPr>
  </w:style>
  <w:style w:type="paragraph" w:styleId="CommentSubject">
    <w:name w:val="annotation subject"/>
    <w:basedOn w:val="CommentText"/>
    <w:next w:val="CommentText"/>
    <w:link w:val="CommentSubjectChar"/>
    <w:uiPriority w:val="99"/>
    <w:semiHidden/>
    <w:unhideWhenUsed/>
    <w:rsid w:val="006F1460"/>
    <w:rPr>
      <w:b/>
      <w:bCs/>
    </w:rPr>
  </w:style>
  <w:style w:type="character" w:customStyle="1" w:styleId="CommentSubjectChar">
    <w:name w:val="Comment Subject Char"/>
    <w:basedOn w:val="CommentTextChar"/>
    <w:link w:val="CommentSubject"/>
    <w:uiPriority w:val="99"/>
    <w:semiHidden/>
    <w:rsid w:val="006F1460"/>
    <w:rPr>
      <w:b/>
      <w:bCs/>
      <w:sz w:val="20"/>
      <w:szCs w:val="20"/>
    </w:rPr>
  </w:style>
  <w:style w:type="paragraph" w:styleId="BalloonText">
    <w:name w:val="Balloon Text"/>
    <w:basedOn w:val="Normal"/>
    <w:link w:val="BalloonTextChar"/>
    <w:uiPriority w:val="99"/>
    <w:semiHidden/>
    <w:unhideWhenUsed/>
    <w:rsid w:val="006F1460"/>
    <w:rPr>
      <w:rFonts w:ascii="Tahoma" w:hAnsi="Tahoma" w:cs="Tahoma"/>
      <w:sz w:val="16"/>
      <w:szCs w:val="16"/>
    </w:rPr>
  </w:style>
  <w:style w:type="character" w:customStyle="1" w:styleId="BalloonTextChar">
    <w:name w:val="Balloon Text Char"/>
    <w:basedOn w:val="DefaultParagraphFont"/>
    <w:link w:val="BalloonText"/>
    <w:uiPriority w:val="99"/>
    <w:semiHidden/>
    <w:rsid w:val="006F1460"/>
    <w:rPr>
      <w:rFonts w:ascii="Tahoma" w:hAnsi="Tahoma" w:cs="Tahoma"/>
      <w:sz w:val="16"/>
      <w:szCs w:val="16"/>
    </w:rPr>
  </w:style>
  <w:style w:type="paragraph" w:styleId="ListParagraph">
    <w:name w:val="List Paragraph"/>
    <w:basedOn w:val="Normal"/>
    <w:uiPriority w:val="34"/>
    <w:qFormat/>
    <w:rsid w:val="00CA1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C2A"/>
    <w:pPr>
      <w:tabs>
        <w:tab w:val="center" w:pos="4680"/>
        <w:tab w:val="right" w:pos="9360"/>
      </w:tabs>
    </w:pPr>
  </w:style>
  <w:style w:type="character" w:customStyle="1" w:styleId="HeaderChar">
    <w:name w:val="Header Char"/>
    <w:basedOn w:val="DefaultParagraphFont"/>
    <w:link w:val="Header"/>
    <w:uiPriority w:val="99"/>
    <w:rsid w:val="00E32C2A"/>
  </w:style>
  <w:style w:type="paragraph" w:styleId="Footer">
    <w:name w:val="footer"/>
    <w:basedOn w:val="Normal"/>
    <w:link w:val="FooterChar"/>
    <w:uiPriority w:val="99"/>
    <w:unhideWhenUsed/>
    <w:rsid w:val="00E32C2A"/>
    <w:pPr>
      <w:tabs>
        <w:tab w:val="center" w:pos="4680"/>
        <w:tab w:val="right" w:pos="9360"/>
      </w:tabs>
    </w:pPr>
  </w:style>
  <w:style w:type="character" w:customStyle="1" w:styleId="FooterChar">
    <w:name w:val="Footer Char"/>
    <w:basedOn w:val="DefaultParagraphFont"/>
    <w:link w:val="Footer"/>
    <w:uiPriority w:val="99"/>
    <w:rsid w:val="00E32C2A"/>
  </w:style>
  <w:style w:type="character" w:styleId="CommentReference">
    <w:name w:val="annotation reference"/>
    <w:basedOn w:val="DefaultParagraphFont"/>
    <w:uiPriority w:val="99"/>
    <w:semiHidden/>
    <w:unhideWhenUsed/>
    <w:rsid w:val="006F1460"/>
    <w:rPr>
      <w:sz w:val="16"/>
      <w:szCs w:val="16"/>
    </w:rPr>
  </w:style>
  <w:style w:type="paragraph" w:styleId="CommentText">
    <w:name w:val="annotation text"/>
    <w:basedOn w:val="Normal"/>
    <w:link w:val="CommentTextChar"/>
    <w:uiPriority w:val="99"/>
    <w:semiHidden/>
    <w:unhideWhenUsed/>
    <w:rsid w:val="006F1460"/>
    <w:rPr>
      <w:sz w:val="20"/>
      <w:szCs w:val="20"/>
    </w:rPr>
  </w:style>
  <w:style w:type="character" w:customStyle="1" w:styleId="CommentTextChar">
    <w:name w:val="Comment Text Char"/>
    <w:basedOn w:val="DefaultParagraphFont"/>
    <w:link w:val="CommentText"/>
    <w:uiPriority w:val="99"/>
    <w:semiHidden/>
    <w:rsid w:val="006F1460"/>
    <w:rPr>
      <w:sz w:val="20"/>
      <w:szCs w:val="20"/>
    </w:rPr>
  </w:style>
  <w:style w:type="paragraph" w:styleId="CommentSubject">
    <w:name w:val="annotation subject"/>
    <w:basedOn w:val="CommentText"/>
    <w:next w:val="CommentText"/>
    <w:link w:val="CommentSubjectChar"/>
    <w:uiPriority w:val="99"/>
    <w:semiHidden/>
    <w:unhideWhenUsed/>
    <w:rsid w:val="006F1460"/>
    <w:rPr>
      <w:b/>
      <w:bCs/>
    </w:rPr>
  </w:style>
  <w:style w:type="character" w:customStyle="1" w:styleId="CommentSubjectChar">
    <w:name w:val="Comment Subject Char"/>
    <w:basedOn w:val="CommentTextChar"/>
    <w:link w:val="CommentSubject"/>
    <w:uiPriority w:val="99"/>
    <w:semiHidden/>
    <w:rsid w:val="006F1460"/>
    <w:rPr>
      <w:b/>
      <w:bCs/>
      <w:sz w:val="20"/>
      <w:szCs w:val="20"/>
    </w:rPr>
  </w:style>
  <w:style w:type="paragraph" w:styleId="BalloonText">
    <w:name w:val="Balloon Text"/>
    <w:basedOn w:val="Normal"/>
    <w:link w:val="BalloonTextChar"/>
    <w:uiPriority w:val="99"/>
    <w:semiHidden/>
    <w:unhideWhenUsed/>
    <w:rsid w:val="006F1460"/>
    <w:rPr>
      <w:rFonts w:ascii="Tahoma" w:hAnsi="Tahoma" w:cs="Tahoma"/>
      <w:sz w:val="16"/>
      <w:szCs w:val="16"/>
    </w:rPr>
  </w:style>
  <w:style w:type="character" w:customStyle="1" w:styleId="BalloonTextChar">
    <w:name w:val="Balloon Text Char"/>
    <w:basedOn w:val="DefaultParagraphFont"/>
    <w:link w:val="BalloonText"/>
    <w:uiPriority w:val="99"/>
    <w:semiHidden/>
    <w:rsid w:val="006F1460"/>
    <w:rPr>
      <w:rFonts w:ascii="Tahoma" w:hAnsi="Tahoma" w:cs="Tahoma"/>
      <w:sz w:val="16"/>
      <w:szCs w:val="16"/>
    </w:rPr>
  </w:style>
  <w:style w:type="paragraph" w:styleId="ListParagraph">
    <w:name w:val="List Paragraph"/>
    <w:basedOn w:val="Normal"/>
    <w:uiPriority w:val="34"/>
    <w:qFormat/>
    <w:rsid w:val="00CA1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580">
      <w:bodyDiv w:val="1"/>
      <w:marLeft w:val="0"/>
      <w:marRight w:val="0"/>
      <w:marTop w:val="0"/>
      <w:marBottom w:val="0"/>
      <w:divBdr>
        <w:top w:val="none" w:sz="0" w:space="0" w:color="auto"/>
        <w:left w:val="none" w:sz="0" w:space="0" w:color="auto"/>
        <w:bottom w:val="none" w:sz="0" w:space="0" w:color="auto"/>
        <w:right w:val="none" w:sz="0" w:space="0" w:color="auto"/>
      </w:divBdr>
      <w:divsChild>
        <w:div w:id="1618443072">
          <w:marLeft w:val="0"/>
          <w:marRight w:val="0"/>
          <w:marTop w:val="0"/>
          <w:marBottom w:val="0"/>
          <w:divBdr>
            <w:top w:val="none" w:sz="0" w:space="0" w:color="auto"/>
            <w:left w:val="none" w:sz="0" w:space="0" w:color="auto"/>
            <w:bottom w:val="none" w:sz="0" w:space="0" w:color="auto"/>
            <w:right w:val="none" w:sz="0" w:space="0" w:color="auto"/>
          </w:divBdr>
          <w:divsChild>
            <w:div w:id="375085588">
              <w:marLeft w:val="0"/>
              <w:marRight w:val="0"/>
              <w:marTop w:val="0"/>
              <w:marBottom w:val="0"/>
              <w:divBdr>
                <w:top w:val="none" w:sz="0" w:space="0" w:color="auto"/>
                <w:left w:val="none" w:sz="0" w:space="0" w:color="auto"/>
                <w:bottom w:val="none" w:sz="0" w:space="0" w:color="auto"/>
                <w:right w:val="none" w:sz="0" w:space="0" w:color="auto"/>
              </w:divBdr>
              <w:divsChild>
                <w:div w:id="940458032">
                  <w:marLeft w:val="0"/>
                  <w:marRight w:val="0"/>
                  <w:marTop w:val="0"/>
                  <w:marBottom w:val="0"/>
                  <w:divBdr>
                    <w:top w:val="none" w:sz="0" w:space="0" w:color="auto"/>
                    <w:left w:val="none" w:sz="0" w:space="0" w:color="auto"/>
                    <w:bottom w:val="none" w:sz="0" w:space="0" w:color="auto"/>
                    <w:right w:val="none" w:sz="0" w:space="0" w:color="auto"/>
                  </w:divBdr>
                  <w:divsChild>
                    <w:div w:id="1571967287">
                      <w:marLeft w:val="0"/>
                      <w:marRight w:val="0"/>
                      <w:marTop w:val="0"/>
                      <w:marBottom w:val="0"/>
                      <w:divBdr>
                        <w:top w:val="none" w:sz="0" w:space="0" w:color="auto"/>
                        <w:left w:val="none" w:sz="0" w:space="0" w:color="auto"/>
                        <w:bottom w:val="none" w:sz="0" w:space="0" w:color="auto"/>
                        <w:right w:val="none" w:sz="0" w:space="0" w:color="auto"/>
                      </w:divBdr>
                      <w:divsChild>
                        <w:div w:id="816801341">
                          <w:marLeft w:val="0"/>
                          <w:marRight w:val="0"/>
                          <w:marTop w:val="0"/>
                          <w:marBottom w:val="0"/>
                          <w:divBdr>
                            <w:top w:val="none" w:sz="0" w:space="0" w:color="auto"/>
                            <w:left w:val="none" w:sz="0" w:space="0" w:color="auto"/>
                            <w:bottom w:val="none" w:sz="0" w:space="0" w:color="auto"/>
                            <w:right w:val="none" w:sz="0" w:space="0" w:color="auto"/>
                          </w:divBdr>
                          <w:divsChild>
                            <w:div w:id="242380389">
                              <w:marLeft w:val="0"/>
                              <w:marRight w:val="0"/>
                              <w:marTop w:val="0"/>
                              <w:marBottom w:val="0"/>
                              <w:divBdr>
                                <w:top w:val="none" w:sz="0" w:space="0" w:color="auto"/>
                                <w:left w:val="none" w:sz="0" w:space="0" w:color="auto"/>
                                <w:bottom w:val="none" w:sz="0" w:space="0" w:color="auto"/>
                                <w:right w:val="none" w:sz="0" w:space="0" w:color="auto"/>
                              </w:divBdr>
                              <w:divsChild>
                                <w:div w:id="1187136110">
                                  <w:marLeft w:val="0"/>
                                  <w:marRight w:val="0"/>
                                  <w:marTop w:val="0"/>
                                  <w:marBottom w:val="0"/>
                                  <w:divBdr>
                                    <w:top w:val="none" w:sz="0" w:space="0" w:color="auto"/>
                                    <w:left w:val="none" w:sz="0" w:space="0" w:color="auto"/>
                                    <w:bottom w:val="none" w:sz="0" w:space="0" w:color="auto"/>
                                    <w:right w:val="none" w:sz="0" w:space="0" w:color="auto"/>
                                  </w:divBdr>
                                  <w:divsChild>
                                    <w:div w:id="1304846795">
                                      <w:marLeft w:val="0"/>
                                      <w:marRight w:val="0"/>
                                      <w:marTop w:val="0"/>
                                      <w:marBottom w:val="0"/>
                                      <w:divBdr>
                                        <w:top w:val="none" w:sz="0" w:space="0" w:color="auto"/>
                                        <w:left w:val="none" w:sz="0" w:space="0" w:color="auto"/>
                                        <w:bottom w:val="none" w:sz="0" w:space="0" w:color="auto"/>
                                        <w:right w:val="none" w:sz="0" w:space="0" w:color="auto"/>
                                      </w:divBdr>
                                      <w:divsChild>
                                        <w:div w:id="2130779155">
                                          <w:marLeft w:val="0"/>
                                          <w:marRight w:val="0"/>
                                          <w:marTop w:val="120"/>
                                          <w:marBottom w:val="120"/>
                                          <w:divBdr>
                                            <w:top w:val="none" w:sz="0" w:space="0" w:color="auto"/>
                                            <w:left w:val="none" w:sz="0" w:space="0" w:color="auto"/>
                                            <w:bottom w:val="none" w:sz="0" w:space="0" w:color="auto"/>
                                            <w:right w:val="none" w:sz="0" w:space="0" w:color="auto"/>
                                          </w:divBdr>
                                          <w:divsChild>
                                            <w:div w:id="611405452">
                                              <w:marLeft w:val="0"/>
                                              <w:marRight w:val="0"/>
                                              <w:marTop w:val="0"/>
                                              <w:marBottom w:val="0"/>
                                              <w:divBdr>
                                                <w:top w:val="none" w:sz="0" w:space="0" w:color="auto"/>
                                                <w:left w:val="none" w:sz="0" w:space="0" w:color="auto"/>
                                                <w:bottom w:val="none" w:sz="0" w:space="0" w:color="auto"/>
                                                <w:right w:val="none" w:sz="0" w:space="0" w:color="auto"/>
                                              </w:divBdr>
                                              <w:divsChild>
                                                <w:div w:id="868101945">
                                                  <w:marLeft w:val="0"/>
                                                  <w:marRight w:val="0"/>
                                                  <w:marTop w:val="0"/>
                                                  <w:marBottom w:val="0"/>
                                                  <w:divBdr>
                                                    <w:top w:val="none" w:sz="0" w:space="0" w:color="auto"/>
                                                    <w:left w:val="none" w:sz="0" w:space="0" w:color="auto"/>
                                                    <w:bottom w:val="none" w:sz="0" w:space="0" w:color="auto"/>
                                                    <w:right w:val="none" w:sz="0" w:space="0" w:color="auto"/>
                                                  </w:divBdr>
                                                </w:div>
                                              </w:divsChild>
                                            </w:div>
                                            <w:div w:id="1905219895">
                                              <w:marLeft w:val="0"/>
                                              <w:marRight w:val="0"/>
                                              <w:marTop w:val="0"/>
                                              <w:marBottom w:val="0"/>
                                              <w:divBdr>
                                                <w:top w:val="none" w:sz="0" w:space="0" w:color="auto"/>
                                                <w:left w:val="none" w:sz="0" w:space="0" w:color="auto"/>
                                                <w:bottom w:val="none" w:sz="0" w:space="0" w:color="auto"/>
                                                <w:right w:val="none" w:sz="0" w:space="0" w:color="auto"/>
                                              </w:divBdr>
                                            </w:div>
                                            <w:div w:id="1394768631">
                                              <w:marLeft w:val="0"/>
                                              <w:marRight w:val="0"/>
                                              <w:marTop w:val="0"/>
                                              <w:marBottom w:val="0"/>
                                              <w:divBdr>
                                                <w:top w:val="none" w:sz="0" w:space="0" w:color="auto"/>
                                                <w:left w:val="none" w:sz="0" w:space="0" w:color="auto"/>
                                                <w:bottom w:val="none" w:sz="0" w:space="0" w:color="auto"/>
                                                <w:right w:val="none" w:sz="0" w:space="0" w:color="auto"/>
                                              </w:divBdr>
                                              <w:divsChild>
                                                <w:div w:id="6836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8691">
                                          <w:marLeft w:val="0"/>
                                          <w:marRight w:val="0"/>
                                          <w:marTop w:val="0"/>
                                          <w:marBottom w:val="0"/>
                                          <w:divBdr>
                                            <w:top w:val="none" w:sz="0" w:space="0" w:color="auto"/>
                                            <w:left w:val="none" w:sz="0" w:space="0" w:color="auto"/>
                                            <w:bottom w:val="none" w:sz="0" w:space="0" w:color="auto"/>
                                            <w:right w:val="none" w:sz="0" w:space="0" w:color="auto"/>
                                          </w:divBdr>
                                          <w:divsChild>
                                            <w:div w:id="1847554687">
                                              <w:marLeft w:val="0"/>
                                              <w:marRight w:val="0"/>
                                              <w:marTop w:val="0"/>
                                              <w:marBottom w:val="0"/>
                                              <w:divBdr>
                                                <w:top w:val="none" w:sz="0" w:space="0" w:color="auto"/>
                                                <w:left w:val="none" w:sz="0" w:space="0" w:color="auto"/>
                                                <w:bottom w:val="none" w:sz="0" w:space="0" w:color="auto"/>
                                                <w:right w:val="none" w:sz="0" w:space="0" w:color="auto"/>
                                              </w:divBdr>
                                              <w:divsChild>
                                                <w:div w:id="1919904284">
                                                  <w:marLeft w:val="0"/>
                                                  <w:marRight w:val="0"/>
                                                  <w:marTop w:val="0"/>
                                                  <w:marBottom w:val="0"/>
                                                  <w:divBdr>
                                                    <w:top w:val="none" w:sz="0" w:space="0" w:color="auto"/>
                                                    <w:left w:val="none" w:sz="0" w:space="0" w:color="auto"/>
                                                    <w:bottom w:val="none" w:sz="0" w:space="0" w:color="auto"/>
                                                    <w:right w:val="none" w:sz="0" w:space="0" w:color="auto"/>
                                                  </w:divBdr>
                                                  <w:divsChild>
                                                    <w:div w:id="1498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06130">
      <w:bodyDiv w:val="1"/>
      <w:marLeft w:val="0"/>
      <w:marRight w:val="0"/>
      <w:marTop w:val="0"/>
      <w:marBottom w:val="0"/>
      <w:divBdr>
        <w:top w:val="none" w:sz="0" w:space="0" w:color="auto"/>
        <w:left w:val="none" w:sz="0" w:space="0" w:color="auto"/>
        <w:bottom w:val="none" w:sz="0" w:space="0" w:color="auto"/>
        <w:right w:val="none" w:sz="0" w:space="0" w:color="auto"/>
      </w:divBdr>
      <w:divsChild>
        <w:div w:id="1881821844">
          <w:marLeft w:val="0"/>
          <w:marRight w:val="0"/>
          <w:marTop w:val="0"/>
          <w:marBottom w:val="0"/>
          <w:divBdr>
            <w:top w:val="none" w:sz="0" w:space="0" w:color="auto"/>
            <w:left w:val="none" w:sz="0" w:space="0" w:color="auto"/>
            <w:bottom w:val="none" w:sz="0" w:space="0" w:color="auto"/>
            <w:right w:val="none" w:sz="0" w:space="0" w:color="auto"/>
          </w:divBdr>
          <w:divsChild>
            <w:div w:id="569391401">
              <w:marLeft w:val="0"/>
              <w:marRight w:val="0"/>
              <w:marTop w:val="0"/>
              <w:marBottom w:val="0"/>
              <w:divBdr>
                <w:top w:val="none" w:sz="0" w:space="0" w:color="auto"/>
                <w:left w:val="none" w:sz="0" w:space="0" w:color="auto"/>
                <w:bottom w:val="none" w:sz="0" w:space="0" w:color="auto"/>
                <w:right w:val="none" w:sz="0" w:space="0" w:color="auto"/>
              </w:divBdr>
              <w:divsChild>
                <w:div w:id="658772657">
                  <w:marLeft w:val="0"/>
                  <w:marRight w:val="0"/>
                  <w:marTop w:val="0"/>
                  <w:marBottom w:val="0"/>
                  <w:divBdr>
                    <w:top w:val="none" w:sz="0" w:space="0" w:color="auto"/>
                    <w:left w:val="none" w:sz="0" w:space="0" w:color="auto"/>
                    <w:bottom w:val="none" w:sz="0" w:space="0" w:color="auto"/>
                    <w:right w:val="none" w:sz="0" w:space="0" w:color="auto"/>
                  </w:divBdr>
                  <w:divsChild>
                    <w:div w:id="2068186000">
                      <w:marLeft w:val="0"/>
                      <w:marRight w:val="0"/>
                      <w:marTop w:val="0"/>
                      <w:marBottom w:val="0"/>
                      <w:divBdr>
                        <w:top w:val="none" w:sz="0" w:space="0" w:color="auto"/>
                        <w:left w:val="none" w:sz="0" w:space="0" w:color="auto"/>
                        <w:bottom w:val="none" w:sz="0" w:space="0" w:color="auto"/>
                        <w:right w:val="none" w:sz="0" w:space="0" w:color="auto"/>
                      </w:divBdr>
                      <w:divsChild>
                        <w:div w:id="146169135">
                          <w:marLeft w:val="0"/>
                          <w:marRight w:val="0"/>
                          <w:marTop w:val="0"/>
                          <w:marBottom w:val="0"/>
                          <w:divBdr>
                            <w:top w:val="none" w:sz="0" w:space="0" w:color="auto"/>
                            <w:left w:val="none" w:sz="0" w:space="0" w:color="auto"/>
                            <w:bottom w:val="none" w:sz="0" w:space="0" w:color="auto"/>
                            <w:right w:val="none" w:sz="0" w:space="0" w:color="auto"/>
                          </w:divBdr>
                          <w:divsChild>
                            <w:div w:id="1237279034">
                              <w:marLeft w:val="0"/>
                              <w:marRight w:val="0"/>
                              <w:marTop w:val="0"/>
                              <w:marBottom w:val="0"/>
                              <w:divBdr>
                                <w:top w:val="none" w:sz="0" w:space="0" w:color="auto"/>
                                <w:left w:val="none" w:sz="0" w:space="0" w:color="auto"/>
                                <w:bottom w:val="none" w:sz="0" w:space="0" w:color="auto"/>
                                <w:right w:val="none" w:sz="0" w:space="0" w:color="auto"/>
                              </w:divBdr>
                              <w:divsChild>
                                <w:div w:id="1289629544">
                                  <w:marLeft w:val="0"/>
                                  <w:marRight w:val="0"/>
                                  <w:marTop w:val="0"/>
                                  <w:marBottom w:val="0"/>
                                  <w:divBdr>
                                    <w:top w:val="none" w:sz="0" w:space="0" w:color="auto"/>
                                    <w:left w:val="none" w:sz="0" w:space="0" w:color="auto"/>
                                    <w:bottom w:val="none" w:sz="0" w:space="0" w:color="auto"/>
                                    <w:right w:val="none" w:sz="0" w:space="0" w:color="auto"/>
                                  </w:divBdr>
                                  <w:divsChild>
                                    <w:div w:id="1276062575">
                                      <w:marLeft w:val="0"/>
                                      <w:marRight w:val="0"/>
                                      <w:marTop w:val="0"/>
                                      <w:marBottom w:val="0"/>
                                      <w:divBdr>
                                        <w:top w:val="none" w:sz="0" w:space="0" w:color="auto"/>
                                        <w:left w:val="none" w:sz="0" w:space="0" w:color="auto"/>
                                        <w:bottom w:val="none" w:sz="0" w:space="0" w:color="auto"/>
                                        <w:right w:val="none" w:sz="0" w:space="0" w:color="auto"/>
                                      </w:divBdr>
                                      <w:divsChild>
                                        <w:div w:id="1329746557">
                                          <w:marLeft w:val="0"/>
                                          <w:marRight w:val="0"/>
                                          <w:marTop w:val="120"/>
                                          <w:marBottom w:val="120"/>
                                          <w:divBdr>
                                            <w:top w:val="none" w:sz="0" w:space="0" w:color="auto"/>
                                            <w:left w:val="none" w:sz="0" w:space="0" w:color="auto"/>
                                            <w:bottom w:val="none" w:sz="0" w:space="0" w:color="auto"/>
                                            <w:right w:val="none" w:sz="0" w:space="0" w:color="auto"/>
                                          </w:divBdr>
                                          <w:divsChild>
                                            <w:div w:id="468713729">
                                              <w:marLeft w:val="0"/>
                                              <w:marRight w:val="0"/>
                                              <w:marTop w:val="0"/>
                                              <w:marBottom w:val="0"/>
                                              <w:divBdr>
                                                <w:top w:val="none" w:sz="0" w:space="0" w:color="auto"/>
                                                <w:left w:val="none" w:sz="0" w:space="0" w:color="auto"/>
                                                <w:bottom w:val="none" w:sz="0" w:space="0" w:color="auto"/>
                                                <w:right w:val="none" w:sz="0" w:space="0" w:color="auto"/>
                                              </w:divBdr>
                                              <w:divsChild>
                                                <w:div w:id="1807702713">
                                                  <w:marLeft w:val="0"/>
                                                  <w:marRight w:val="0"/>
                                                  <w:marTop w:val="0"/>
                                                  <w:marBottom w:val="0"/>
                                                  <w:divBdr>
                                                    <w:top w:val="none" w:sz="0" w:space="0" w:color="auto"/>
                                                    <w:left w:val="none" w:sz="0" w:space="0" w:color="auto"/>
                                                    <w:bottom w:val="none" w:sz="0" w:space="0" w:color="auto"/>
                                                    <w:right w:val="none" w:sz="0" w:space="0" w:color="auto"/>
                                                  </w:divBdr>
                                                </w:div>
                                              </w:divsChild>
                                            </w:div>
                                            <w:div w:id="495192493">
                                              <w:marLeft w:val="0"/>
                                              <w:marRight w:val="0"/>
                                              <w:marTop w:val="0"/>
                                              <w:marBottom w:val="0"/>
                                              <w:divBdr>
                                                <w:top w:val="none" w:sz="0" w:space="0" w:color="auto"/>
                                                <w:left w:val="none" w:sz="0" w:space="0" w:color="auto"/>
                                                <w:bottom w:val="none" w:sz="0" w:space="0" w:color="auto"/>
                                                <w:right w:val="none" w:sz="0" w:space="0" w:color="auto"/>
                                              </w:divBdr>
                                              <w:divsChild>
                                                <w:div w:id="21169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957">
                                          <w:marLeft w:val="0"/>
                                          <w:marRight w:val="0"/>
                                          <w:marTop w:val="0"/>
                                          <w:marBottom w:val="0"/>
                                          <w:divBdr>
                                            <w:top w:val="none" w:sz="0" w:space="0" w:color="auto"/>
                                            <w:left w:val="none" w:sz="0" w:space="0" w:color="auto"/>
                                            <w:bottom w:val="none" w:sz="0" w:space="0" w:color="auto"/>
                                            <w:right w:val="none" w:sz="0" w:space="0" w:color="auto"/>
                                          </w:divBdr>
                                          <w:divsChild>
                                            <w:div w:id="7223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2511">
                                  <w:marLeft w:val="0"/>
                                  <w:marRight w:val="0"/>
                                  <w:marTop w:val="0"/>
                                  <w:marBottom w:val="0"/>
                                  <w:divBdr>
                                    <w:top w:val="none" w:sz="0" w:space="0" w:color="auto"/>
                                    <w:left w:val="none" w:sz="0" w:space="0" w:color="auto"/>
                                    <w:bottom w:val="none" w:sz="0" w:space="0" w:color="auto"/>
                                    <w:right w:val="none" w:sz="0" w:space="0" w:color="auto"/>
                                  </w:divBdr>
                                  <w:divsChild>
                                    <w:div w:id="1069424674">
                                      <w:marLeft w:val="0"/>
                                      <w:marRight w:val="0"/>
                                      <w:marTop w:val="0"/>
                                      <w:marBottom w:val="0"/>
                                      <w:divBdr>
                                        <w:top w:val="none" w:sz="0" w:space="0" w:color="auto"/>
                                        <w:left w:val="none" w:sz="0" w:space="0" w:color="auto"/>
                                        <w:bottom w:val="none" w:sz="0" w:space="0" w:color="auto"/>
                                        <w:right w:val="none" w:sz="0" w:space="0" w:color="auto"/>
                                      </w:divBdr>
                                      <w:divsChild>
                                        <w:div w:id="634914118">
                                          <w:marLeft w:val="0"/>
                                          <w:marRight w:val="0"/>
                                          <w:marTop w:val="120"/>
                                          <w:marBottom w:val="120"/>
                                          <w:divBdr>
                                            <w:top w:val="none" w:sz="0" w:space="0" w:color="auto"/>
                                            <w:left w:val="none" w:sz="0" w:space="0" w:color="auto"/>
                                            <w:bottom w:val="none" w:sz="0" w:space="0" w:color="auto"/>
                                            <w:right w:val="none" w:sz="0" w:space="0" w:color="auto"/>
                                          </w:divBdr>
                                          <w:divsChild>
                                            <w:div w:id="983701733">
                                              <w:marLeft w:val="0"/>
                                              <w:marRight w:val="0"/>
                                              <w:marTop w:val="0"/>
                                              <w:marBottom w:val="0"/>
                                              <w:divBdr>
                                                <w:top w:val="none" w:sz="0" w:space="0" w:color="auto"/>
                                                <w:left w:val="none" w:sz="0" w:space="0" w:color="auto"/>
                                                <w:bottom w:val="none" w:sz="0" w:space="0" w:color="auto"/>
                                                <w:right w:val="none" w:sz="0" w:space="0" w:color="auto"/>
                                              </w:divBdr>
                                              <w:divsChild>
                                                <w:div w:id="1210651841">
                                                  <w:marLeft w:val="0"/>
                                                  <w:marRight w:val="0"/>
                                                  <w:marTop w:val="0"/>
                                                  <w:marBottom w:val="0"/>
                                                  <w:divBdr>
                                                    <w:top w:val="none" w:sz="0" w:space="0" w:color="auto"/>
                                                    <w:left w:val="none" w:sz="0" w:space="0" w:color="auto"/>
                                                    <w:bottom w:val="none" w:sz="0" w:space="0" w:color="auto"/>
                                                    <w:right w:val="none" w:sz="0" w:space="0" w:color="auto"/>
                                                  </w:divBdr>
                                                </w:div>
                                              </w:divsChild>
                                            </w:div>
                                            <w:div w:id="168447850">
                                              <w:marLeft w:val="0"/>
                                              <w:marRight w:val="0"/>
                                              <w:marTop w:val="0"/>
                                              <w:marBottom w:val="0"/>
                                              <w:divBdr>
                                                <w:top w:val="none" w:sz="0" w:space="0" w:color="auto"/>
                                                <w:left w:val="none" w:sz="0" w:space="0" w:color="auto"/>
                                                <w:bottom w:val="none" w:sz="0" w:space="0" w:color="auto"/>
                                                <w:right w:val="none" w:sz="0" w:space="0" w:color="auto"/>
                                              </w:divBdr>
                                              <w:divsChild>
                                                <w:div w:id="2771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9396">
                                          <w:marLeft w:val="0"/>
                                          <w:marRight w:val="0"/>
                                          <w:marTop w:val="0"/>
                                          <w:marBottom w:val="0"/>
                                          <w:divBdr>
                                            <w:top w:val="none" w:sz="0" w:space="0" w:color="auto"/>
                                            <w:left w:val="none" w:sz="0" w:space="0" w:color="auto"/>
                                            <w:bottom w:val="none" w:sz="0" w:space="0" w:color="auto"/>
                                            <w:right w:val="none" w:sz="0" w:space="0" w:color="auto"/>
                                          </w:divBdr>
                                          <w:divsChild>
                                            <w:div w:id="12479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889">
                                  <w:marLeft w:val="0"/>
                                  <w:marRight w:val="0"/>
                                  <w:marTop w:val="0"/>
                                  <w:marBottom w:val="0"/>
                                  <w:divBdr>
                                    <w:top w:val="none" w:sz="0" w:space="0" w:color="auto"/>
                                    <w:left w:val="none" w:sz="0" w:space="0" w:color="auto"/>
                                    <w:bottom w:val="none" w:sz="0" w:space="0" w:color="auto"/>
                                    <w:right w:val="none" w:sz="0" w:space="0" w:color="auto"/>
                                  </w:divBdr>
                                  <w:divsChild>
                                    <w:div w:id="1711354">
                                      <w:marLeft w:val="0"/>
                                      <w:marRight w:val="0"/>
                                      <w:marTop w:val="0"/>
                                      <w:marBottom w:val="0"/>
                                      <w:divBdr>
                                        <w:top w:val="none" w:sz="0" w:space="0" w:color="auto"/>
                                        <w:left w:val="none" w:sz="0" w:space="0" w:color="auto"/>
                                        <w:bottom w:val="none" w:sz="0" w:space="0" w:color="auto"/>
                                        <w:right w:val="none" w:sz="0" w:space="0" w:color="auto"/>
                                      </w:divBdr>
                                      <w:divsChild>
                                        <w:div w:id="1992171602">
                                          <w:marLeft w:val="0"/>
                                          <w:marRight w:val="0"/>
                                          <w:marTop w:val="120"/>
                                          <w:marBottom w:val="120"/>
                                          <w:divBdr>
                                            <w:top w:val="none" w:sz="0" w:space="0" w:color="auto"/>
                                            <w:left w:val="none" w:sz="0" w:space="0" w:color="auto"/>
                                            <w:bottom w:val="none" w:sz="0" w:space="0" w:color="auto"/>
                                            <w:right w:val="none" w:sz="0" w:space="0" w:color="auto"/>
                                          </w:divBdr>
                                          <w:divsChild>
                                            <w:div w:id="477960382">
                                              <w:marLeft w:val="0"/>
                                              <w:marRight w:val="0"/>
                                              <w:marTop w:val="0"/>
                                              <w:marBottom w:val="0"/>
                                              <w:divBdr>
                                                <w:top w:val="none" w:sz="0" w:space="0" w:color="auto"/>
                                                <w:left w:val="none" w:sz="0" w:space="0" w:color="auto"/>
                                                <w:bottom w:val="none" w:sz="0" w:space="0" w:color="auto"/>
                                                <w:right w:val="none" w:sz="0" w:space="0" w:color="auto"/>
                                              </w:divBdr>
                                              <w:divsChild>
                                                <w:div w:id="912665991">
                                                  <w:marLeft w:val="0"/>
                                                  <w:marRight w:val="0"/>
                                                  <w:marTop w:val="0"/>
                                                  <w:marBottom w:val="0"/>
                                                  <w:divBdr>
                                                    <w:top w:val="none" w:sz="0" w:space="0" w:color="auto"/>
                                                    <w:left w:val="none" w:sz="0" w:space="0" w:color="auto"/>
                                                    <w:bottom w:val="none" w:sz="0" w:space="0" w:color="auto"/>
                                                    <w:right w:val="none" w:sz="0" w:space="0" w:color="auto"/>
                                                  </w:divBdr>
                                                </w:div>
                                              </w:divsChild>
                                            </w:div>
                                            <w:div w:id="810444769">
                                              <w:marLeft w:val="0"/>
                                              <w:marRight w:val="0"/>
                                              <w:marTop w:val="0"/>
                                              <w:marBottom w:val="0"/>
                                              <w:divBdr>
                                                <w:top w:val="none" w:sz="0" w:space="0" w:color="auto"/>
                                                <w:left w:val="none" w:sz="0" w:space="0" w:color="auto"/>
                                                <w:bottom w:val="none" w:sz="0" w:space="0" w:color="auto"/>
                                                <w:right w:val="none" w:sz="0" w:space="0" w:color="auto"/>
                                              </w:divBdr>
                                            </w:div>
                                            <w:div w:id="1744720368">
                                              <w:marLeft w:val="0"/>
                                              <w:marRight w:val="0"/>
                                              <w:marTop w:val="0"/>
                                              <w:marBottom w:val="0"/>
                                              <w:divBdr>
                                                <w:top w:val="none" w:sz="0" w:space="0" w:color="auto"/>
                                                <w:left w:val="none" w:sz="0" w:space="0" w:color="auto"/>
                                                <w:bottom w:val="none" w:sz="0" w:space="0" w:color="auto"/>
                                                <w:right w:val="none" w:sz="0" w:space="0" w:color="auto"/>
                                              </w:divBdr>
                                              <w:divsChild>
                                                <w:div w:id="11729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891">
                                          <w:marLeft w:val="0"/>
                                          <w:marRight w:val="0"/>
                                          <w:marTop w:val="0"/>
                                          <w:marBottom w:val="0"/>
                                          <w:divBdr>
                                            <w:top w:val="none" w:sz="0" w:space="0" w:color="auto"/>
                                            <w:left w:val="none" w:sz="0" w:space="0" w:color="auto"/>
                                            <w:bottom w:val="none" w:sz="0" w:space="0" w:color="auto"/>
                                            <w:right w:val="none" w:sz="0" w:space="0" w:color="auto"/>
                                          </w:divBdr>
                                          <w:divsChild>
                                            <w:div w:id="17923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888">
                                  <w:marLeft w:val="0"/>
                                  <w:marRight w:val="0"/>
                                  <w:marTop w:val="0"/>
                                  <w:marBottom w:val="0"/>
                                  <w:divBdr>
                                    <w:top w:val="none" w:sz="0" w:space="0" w:color="auto"/>
                                    <w:left w:val="none" w:sz="0" w:space="0" w:color="auto"/>
                                    <w:bottom w:val="none" w:sz="0" w:space="0" w:color="auto"/>
                                    <w:right w:val="none" w:sz="0" w:space="0" w:color="auto"/>
                                  </w:divBdr>
                                  <w:divsChild>
                                    <w:div w:id="1090858014">
                                      <w:marLeft w:val="0"/>
                                      <w:marRight w:val="0"/>
                                      <w:marTop w:val="0"/>
                                      <w:marBottom w:val="0"/>
                                      <w:divBdr>
                                        <w:top w:val="none" w:sz="0" w:space="0" w:color="auto"/>
                                        <w:left w:val="none" w:sz="0" w:space="0" w:color="auto"/>
                                        <w:bottom w:val="none" w:sz="0" w:space="0" w:color="auto"/>
                                        <w:right w:val="none" w:sz="0" w:space="0" w:color="auto"/>
                                      </w:divBdr>
                                      <w:divsChild>
                                        <w:div w:id="189414638">
                                          <w:marLeft w:val="0"/>
                                          <w:marRight w:val="0"/>
                                          <w:marTop w:val="120"/>
                                          <w:marBottom w:val="120"/>
                                          <w:divBdr>
                                            <w:top w:val="none" w:sz="0" w:space="0" w:color="auto"/>
                                            <w:left w:val="none" w:sz="0" w:space="0" w:color="auto"/>
                                            <w:bottom w:val="none" w:sz="0" w:space="0" w:color="auto"/>
                                            <w:right w:val="none" w:sz="0" w:space="0" w:color="auto"/>
                                          </w:divBdr>
                                          <w:divsChild>
                                            <w:div w:id="994381841">
                                              <w:marLeft w:val="0"/>
                                              <w:marRight w:val="0"/>
                                              <w:marTop w:val="0"/>
                                              <w:marBottom w:val="0"/>
                                              <w:divBdr>
                                                <w:top w:val="none" w:sz="0" w:space="0" w:color="auto"/>
                                                <w:left w:val="none" w:sz="0" w:space="0" w:color="auto"/>
                                                <w:bottom w:val="none" w:sz="0" w:space="0" w:color="auto"/>
                                                <w:right w:val="none" w:sz="0" w:space="0" w:color="auto"/>
                                              </w:divBdr>
                                              <w:divsChild>
                                                <w:div w:id="745345460">
                                                  <w:marLeft w:val="0"/>
                                                  <w:marRight w:val="0"/>
                                                  <w:marTop w:val="0"/>
                                                  <w:marBottom w:val="0"/>
                                                  <w:divBdr>
                                                    <w:top w:val="none" w:sz="0" w:space="0" w:color="auto"/>
                                                    <w:left w:val="none" w:sz="0" w:space="0" w:color="auto"/>
                                                    <w:bottom w:val="none" w:sz="0" w:space="0" w:color="auto"/>
                                                    <w:right w:val="none" w:sz="0" w:space="0" w:color="auto"/>
                                                  </w:divBdr>
                                                </w:div>
                                              </w:divsChild>
                                            </w:div>
                                            <w:div w:id="698051538">
                                              <w:marLeft w:val="0"/>
                                              <w:marRight w:val="0"/>
                                              <w:marTop w:val="0"/>
                                              <w:marBottom w:val="0"/>
                                              <w:divBdr>
                                                <w:top w:val="none" w:sz="0" w:space="0" w:color="auto"/>
                                                <w:left w:val="none" w:sz="0" w:space="0" w:color="auto"/>
                                                <w:bottom w:val="none" w:sz="0" w:space="0" w:color="auto"/>
                                                <w:right w:val="none" w:sz="0" w:space="0" w:color="auto"/>
                                              </w:divBdr>
                                              <w:divsChild>
                                                <w:div w:id="18864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6602">
                                          <w:marLeft w:val="0"/>
                                          <w:marRight w:val="0"/>
                                          <w:marTop w:val="0"/>
                                          <w:marBottom w:val="0"/>
                                          <w:divBdr>
                                            <w:top w:val="none" w:sz="0" w:space="0" w:color="auto"/>
                                            <w:left w:val="none" w:sz="0" w:space="0" w:color="auto"/>
                                            <w:bottom w:val="none" w:sz="0" w:space="0" w:color="auto"/>
                                            <w:right w:val="none" w:sz="0" w:space="0" w:color="auto"/>
                                          </w:divBdr>
                                          <w:divsChild>
                                            <w:div w:id="62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16402">
      <w:bodyDiv w:val="1"/>
      <w:marLeft w:val="0"/>
      <w:marRight w:val="0"/>
      <w:marTop w:val="0"/>
      <w:marBottom w:val="0"/>
      <w:divBdr>
        <w:top w:val="none" w:sz="0" w:space="0" w:color="auto"/>
        <w:left w:val="none" w:sz="0" w:space="0" w:color="auto"/>
        <w:bottom w:val="none" w:sz="0" w:space="0" w:color="auto"/>
        <w:right w:val="none" w:sz="0" w:space="0" w:color="auto"/>
      </w:divBdr>
      <w:divsChild>
        <w:div w:id="922566994">
          <w:marLeft w:val="0"/>
          <w:marRight w:val="0"/>
          <w:marTop w:val="0"/>
          <w:marBottom w:val="0"/>
          <w:divBdr>
            <w:top w:val="none" w:sz="0" w:space="0" w:color="auto"/>
            <w:left w:val="none" w:sz="0" w:space="0" w:color="auto"/>
            <w:bottom w:val="none" w:sz="0" w:space="0" w:color="auto"/>
            <w:right w:val="none" w:sz="0" w:space="0" w:color="auto"/>
          </w:divBdr>
          <w:divsChild>
            <w:div w:id="162287179">
              <w:marLeft w:val="0"/>
              <w:marRight w:val="0"/>
              <w:marTop w:val="0"/>
              <w:marBottom w:val="0"/>
              <w:divBdr>
                <w:top w:val="none" w:sz="0" w:space="0" w:color="auto"/>
                <w:left w:val="none" w:sz="0" w:space="0" w:color="auto"/>
                <w:bottom w:val="none" w:sz="0" w:space="0" w:color="auto"/>
                <w:right w:val="none" w:sz="0" w:space="0" w:color="auto"/>
              </w:divBdr>
              <w:divsChild>
                <w:div w:id="1476676954">
                  <w:marLeft w:val="0"/>
                  <w:marRight w:val="0"/>
                  <w:marTop w:val="0"/>
                  <w:marBottom w:val="0"/>
                  <w:divBdr>
                    <w:top w:val="none" w:sz="0" w:space="0" w:color="auto"/>
                    <w:left w:val="none" w:sz="0" w:space="0" w:color="auto"/>
                    <w:bottom w:val="none" w:sz="0" w:space="0" w:color="auto"/>
                    <w:right w:val="none" w:sz="0" w:space="0" w:color="auto"/>
                  </w:divBdr>
                  <w:divsChild>
                    <w:div w:id="1418163420">
                      <w:marLeft w:val="0"/>
                      <w:marRight w:val="0"/>
                      <w:marTop w:val="0"/>
                      <w:marBottom w:val="0"/>
                      <w:divBdr>
                        <w:top w:val="none" w:sz="0" w:space="0" w:color="auto"/>
                        <w:left w:val="none" w:sz="0" w:space="0" w:color="auto"/>
                        <w:bottom w:val="none" w:sz="0" w:space="0" w:color="auto"/>
                        <w:right w:val="none" w:sz="0" w:space="0" w:color="auto"/>
                      </w:divBdr>
                      <w:divsChild>
                        <w:div w:id="503518462">
                          <w:marLeft w:val="0"/>
                          <w:marRight w:val="0"/>
                          <w:marTop w:val="0"/>
                          <w:marBottom w:val="0"/>
                          <w:divBdr>
                            <w:top w:val="none" w:sz="0" w:space="0" w:color="auto"/>
                            <w:left w:val="none" w:sz="0" w:space="0" w:color="auto"/>
                            <w:bottom w:val="none" w:sz="0" w:space="0" w:color="auto"/>
                            <w:right w:val="none" w:sz="0" w:space="0" w:color="auto"/>
                          </w:divBdr>
                          <w:divsChild>
                            <w:div w:id="597104862">
                              <w:marLeft w:val="0"/>
                              <w:marRight w:val="0"/>
                              <w:marTop w:val="0"/>
                              <w:marBottom w:val="0"/>
                              <w:divBdr>
                                <w:top w:val="none" w:sz="0" w:space="0" w:color="auto"/>
                                <w:left w:val="none" w:sz="0" w:space="0" w:color="auto"/>
                                <w:bottom w:val="none" w:sz="0" w:space="0" w:color="auto"/>
                                <w:right w:val="none" w:sz="0" w:space="0" w:color="auto"/>
                              </w:divBdr>
                              <w:divsChild>
                                <w:div w:id="422534135">
                                  <w:marLeft w:val="0"/>
                                  <w:marRight w:val="0"/>
                                  <w:marTop w:val="0"/>
                                  <w:marBottom w:val="0"/>
                                  <w:divBdr>
                                    <w:top w:val="none" w:sz="0" w:space="0" w:color="auto"/>
                                    <w:left w:val="none" w:sz="0" w:space="0" w:color="auto"/>
                                    <w:bottom w:val="none" w:sz="0" w:space="0" w:color="auto"/>
                                    <w:right w:val="none" w:sz="0" w:space="0" w:color="auto"/>
                                  </w:divBdr>
                                  <w:divsChild>
                                    <w:div w:id="2136898262">
                                      <w:marLeft w:val="0"/>
                                      <w:marRight w:val="0"/>
                                      <w:marTop w:val="0"/>
                                      <w:marBottom w:val="0"/>
                                      <w:divBdr>
                                        <w:top w:val="none" w:sz="0" w:space="0" w:color="auto"/>
                                        <w:left w:val="none" w:sz="0" w:space="0" w:color="auto"/>
                                        <w:bottom w:val="none" w:sz="0" w:space="0" w:color="auto"/>
                                        <w:right w:val="none" w:sz="0" w:space="0" w:color="auto"/>
                                      </w:divBdr>
                                      <w:divsChild>
                                        <w:div w:id="829174287">
                                          <w:marLeft w:val="0"/>
                                          <w:marRight w:val="0"/>
                                          <w:marTop w:val="120"/>
                                          <w:marBottom w:val="120"/>
                                          <w:divBdr>
                                            <w:top w:val="none" w:sz="0" w:space="0" w:color="auto"/>
                                            <w:left w:val="none" w:sz="0" w:space="0" w:color="auto"/>
                                            <w:bottom w:val="none" w:sz="0" w:space="0" w:color="auto"/>
                                            <w:right w:val="none" w:sz="0" w:space="0" w:color="auto"/>
                                          </w:divBdr>
                                          <w:divsChild>
                                            <w:div w:id="1148977403">
                                              <w:marLeft w:val="0"/>
                                              <w:marRight w:val="0"/>
                                              <w:marTop w:val="0"/>
                                              <w:marBottom w:val="0"/>
                                              <w:divBdr>
                                                <w:top w:val="none" w:sz="0" w:space="0" w:color="auto"/>
                                                <w:left w:val="none" w:sz="0" w:space="0" w:color="auto"/>
                                                <w:bottom w:val="none" w:sz="0" w:space="0" w:color="auto"/>
                                                <w:right w:val="none" w:sz="0" w:space="0" w:color="auto"/>
                                              </w:divBdr>
                                              <w:divsChild>
                                                <w:div w:id="360862317">
                                                  <w:marLeft w:val="0"/>
                                                  <w:marRight w:val="0"/>
                                                  <w:marTop w:val="0"/>
                                                  <w:marBottom w:val="0"/>
                                                  <w:divBdr>
                                                    <w:top w:val="none" w:sz="0" w:space="0" w:color="auto"/>
                                                    <w:left w:val="none" w:sz="0" w:space="0" w:color="auto"/>
                                                    <w:bottom w:val="none" w:sz="0" w:space="0" w:color="auto"/>
                                                    <w:right w:val="none" w:sz="0" w:space="0" w:color="auto"/>
                                                  </w:divBdr>
                                                </w:div>
                                              </w:divsChild>
                                            </w:div>
                                            <w:div w:id="2068263213">
                                              <w:marLeft w:val="0"/>
                                              <w:marRight w:val="0"/>
                                              <w:marTop w:val="0"/>
                                              <w:marBottom w:val="0"/>
                                              <w:divBdr>
                                                <w:top w:val="none" w:sz="0" w:space="0" w:color="auto"/>
                                                <w:left w:val="none" w:sz="0" w:space="0" w:color="auto"/>
                                                <w:bottom w:val="none" w:sz="0" w:space="0" w:color="auto"/>
                                                <w:right w:val="none" w:sz="0" w:space="0" w:color="auto"/>
                                              </w:divBdr>
                                              <w:divsChild>
                                                <w:div w:id="3849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4850">
                                          <w:marLeft w:val="0"/>
                                          <w:marRight w:val="0"/>
                                          <w:marTop w:val="0"/>
                                          <w:marBottom w:val="0"/>
                                          <w:divBdr>
                                            <w:top w:val="none" w:sz="0" w:space="0" w:color="auto"/>
                                            <w:left w:val="none" w:sz="0" w:space="0" w:color="auto"/>
                                            <w:bottom w:val="none" w:sz="0" w:space="0" w:color="auto"/>
                                            <w:right w:val="none" w:sz="0" w:space="0" w:color="auto"/>
                                          </w:divBdr>
                                          <w:divsChild>
                                            <w:div w:id="1717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49421">
                                  <w:marLeft w:val="0"/>
                                  <w:marRight w:val="0"/>
                                  <w:marTop w:val="0"/>
                                  <w:marBottom w:val="0"/>
                                  <w:divBdr>
                                    <w:top w:val="none" w:sz="0" w:space="0" w:color="auto"/>
                                    <w:left w:val="none" w:sz="0" w:space="0" w:color="auto"/>
                                    <w:bottom w:val="none" w:sz="0" w:space="0" w:color="auto"/>
                                    <w:right w:val="none" w:sz="0" w:space="0" w:color="auto"/>
                                  </w:divBdr>
                                  <w:divsChild>
                                    <w:div w:id="464934373">
                                      <w:marLeft w:val="0"/>
                                      <w:marRight w:val="0"/>
                                      <w:marTop w:val="0"/>
                                      <w:marBottom w:val="0"/>
                                      <w:divBdr>
                                        <w:top w:val="none" w:sz="0" w:space="0" w:color="auto"/>
                                        <w:left w:val="none" w:sz="0" w:space="0" w:color="auto"/>
                                        <w:bottom w:val="none" w:sz="0" w:space="0" w:color="auto"/>
                                        <w:right w:val="none" w:sz="0" w:space="0" w:color="auto"/>
                                      </w:divBdr>
                                      <w:divsChild>
                                        <w:div w:id="1096362751">
                                          <w:marLeft w:val="0"/>
                                          <w:marRight w:val="0"/>
                                          <w:marTop w:val="120"/>
                                          <w:marBottom w:val="120"/>
                                          <w:divBdr>
                                            <w:top w:val="none" w:sz="0" w:space="0" w:color="auto"/>
                                            <w:left w:val="none" w:sz="0" w:space="0" w:color="auto"/>
                                            <w:bottom w:val="none" w:sz="0" w:space="0" w:color="auto"/>
                                            <w:right w:val="none" w:sz="0" w:space="0" w:color="auto"/>
                                          </w:divBdr>
                                          <w:divsChild>
                                            <w:div w:id="2135521326">
                                              <w:marLeft w:val="0"/>
                                              <w:marRight w:val="0"/>
                                              <w:marTop w:val="0"/>
                                              <w:marBottom w:val="0"/>
                                              <w:divBdr>
                                                <w:top w:val="none" w:sz="0" w:space="0" w:color="auto"/>
                                                <w:left w:val="none" w:sz="0" w:space="0" w:color="auto"/>
                                                <w:bottom w:val="none" w:sz="0" w:space="0" w:color="auto"/>
                                                <w:right w:val="none" w:sz="0" w:space="0" w:color="auto"/>
                                              </w:divBdr>
                                              <w:divsChild>
                                                <w:div w:id="807481207">
                                                  <w:marLeft w:val="0"/>
                                                  <w:marRight w:val="0"/>
                                                  <w:marTop w:val="0"/>
                                                  <w:marBottom w:val="0"/>
                                                  <w:divBdr>
                                                    <w:top w:val="none" w:sz="0" w:space="0" w:color="auto"/>
                                                    <w:left w:val="none" w:sz="0" w:space="0" w:color="auto"/>
                                                    <w:bottom w:val="none" w:sz="0" w:space="0" w:color="auto"/>
                                                    <w:right w:val="none" w:sz="0" w:space="0" w:color="auto"/>
                                                  </w:divBdr>
                                                </w:div>
                                              </w:divsChild>
                                            </w:div>
                                            <w:div w:id="797183617">
                                              <w:marLeft w:val="0"/>
                                              <w:marRight w:val="0"/>
                                              <w:marTop w:val="0"/>
                                              <w:marBottom w:val="0"/>
                                              <w:divBdr>
                                                <w:top w:val="none" w:sz="0" w:space="0" w:color="auto"/>
                                                <w:left w:val="none" w:sz="0" w:space="0" w:color="auto"/>
                                                <w:bottom w:val="none" w:sz="0" w:space="0" w:color="auto"/>
                                                <w:right w:val="none" w:sz="0" w:space="0" w:color="auto"/>
                                              </w:divBdr>
                                            </w:div>
                                            <w:div w:id="1107385342">
                                              <w:marLeft w:val="0"/>
                                              <w:marRight w:val="0"/>
                                              <w:marTop w:val="0"/>
                                              <w:marBottom w:val="0"/>
                                              <w:divBdr>
                                                <w:top w:val="none" w:sz="0" w:space="0" w:color="auto"/>
                                                <w:left w:val="none" w:sz="0" w:space="0" w:color="auto"/>
                                                <w:bottom w:val="none" w:sz="0" w:space="0" w:color="auto"/>
                                                <w:right w:val="none" w:sz="0" w:space="0" w:color="auto"/>
                                              </w:divBdr>
                                              <w:divsChild>
                                                <w:div w:id="884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6354">
                                          <w:marLeft w:val="0"/>
                                          <w:marRight w:val="0"/>
                                          <w:marTop w:val="0"/>
                                          <w:marBottom w:val="0"/>
                                          <w:divBdr>
                                            <w:top w:val="none" w:sz="0" w:space="0" w:color="auto"/>
                                            <w:left w:val="none" w:sz="0" w:space="0" w:color="auto"/>
                                            <w:bottom w:val="none" w:sz="0" w:space="0" w:color="auto"/>
                                            <w:right w:val="none" w:sz="0" w:space="0" w:color="auto"/>
                                          </w:divBdr>
                                          <w:divsChild>
                                            <w:div w:id="2408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33061">
      <w:bodyDiv w:val="1"/>
      <w:marLeft w:val="0"/>
      <w:marRight w:val="0"/>
      <w:marTop w:val="0"/>
      <w:marBottom w:val="0"/>
      <w:divBdr>
        <w:top w:val="none" w:sz="0" w:space="0" w:color="auto"/>
        <w:left w:val="none" w:sz="0" w:space="0" w:color="auto"/>
        <w:bottom w:val="none" w:sz="0" w:space="0" w:color="auto"/>
        <w:right w:val="none" w:sz="0" w:space="0" w:color="auto"/>
      </w:divBdr>
      <w:divsChild>
        <w:div w:id="1924759401">
          <w:marLeft w:val="0"/>
          <w:marRight w:val="0"/>
          <w:marTop w:val="0"/>
          <w:marBottom w:val="0"/>
          <w:divBdr>
            <w:top w:val="none" w:sz="0" w:space="0" w:color="auto"/>
            <w:left w:val="none" w:sz="0" w:space="0" w:color="auto"/>
            <w:bottom w:val="none" w:sz="0" w:space="0" w:color="auto"/>
            <w:right w:val="none" w:sz="0" w:space="0" w:color="auto"/>
          </w:divBdr>
          <w:divsChild>
            <w:div w:id="468864352">
              <w:marLeft w:val="0"/>
              <w:marRight w:val="0"/>
              <w:marTop w:val="0"/>
              <w:marBottom w:val="0"/>
              <w:divBdr>
                <w:top w:val="none" w:sz="0" w:space="0" w:color="auto"/>
                <w:left w:val="none" w:sz="0" w:space="0" w:color="auto"/>
                <w:bottom w:val="none" w:sz="0" w:space="0" w:color="auto"/>
                <w:right w:val="none" w:sz="0" w:space="0" w:color="auto"/>
              </w:divBdr>
              <w:divsChild>
                <w:div w:id="413744223">
                  <w:marLeft w:val="0"/>
                  <w:marRight w:val="0"/>
                  <w:marTop w:val="0"/>
                  <w:marBottom w:val="0"/>
                  <w:divBdr>
                    <w:top w:val="none" w:sz="0" w:space="0" w:color="auto"/>
                    <w:left w:val="none" w:sz="0" w:space="0" w:color="auto"/>
                    <w:bottom w:val="none" w:sz="0" w:space="0" w:color="auto"/>
                    <w:right w:val="none" w:sz="0" w:space="0" w:color="auto"/>
                  </w:divBdr>
                  <w:divsChild>
                    <w:div w:id="6904038">
                      <w:marLeft w:val="0"/>
                      <w:marRight w:val="0"/>
                      <w:marTop w:val="0"/>
                      <w:marBottom w:val="0"/>
                      <w:divBdr>
                        <w:top w:val="none" w:sz="0" w:space="0" w:color="auto"/>
                        <w:left w:val="none" w:sz="0" w:space="0" w:color="auto"/>
                        <w:bottom w:val="none" w:sz="0" w:space="0" w:color="auto"/>
                        <w:right w:val="none" w:sz="0" w:space="0" w:color="auto"/>
                      </w:divBdr>
                      <w:divsChild>
                        <w:div w:id="2063795407">
                          <w:marLeft w:val="0"/>
                          <w:marRight w:val="0"/>
                          <w:marTop w:val="0"/>
                          <w:marBottom w:val="0"/>
                          <w:divBdr>
                            <w:top w:val="none" w:sz="0" w:space="0" w:color="auto"/>
                            <w:left w:val="none" w:sz="0" w:space="0" w:color="auto"/>
                            <w:bottom w:val="none" w:sz="0" w:space="0" w:color="auto"/>
                            <w:right w:val="none" w:sz="0" w:space="0" w:color="auto"/>
                          </w:divBdr>
                          <w:divsChild>
                            <w:div w:id="1959482203">
                              <w:marLeft w:val="0"/>
                              <w:marRight w:val="0"/>
                              <w:marTop w:val="0"/>
                              <w:marBottom w:val="0"/>
                              <w:divBdr>
                                <w:top w:val="none" w:sz="0" w:space="0" w:color="auto"/>
                                <w:left w:val="none" w:sz="0" w:space="0" w:color="auto"/>
                                <w:bottom w:val="none" w:sz="0" w:space="0" w:color="auto"/>
                                <w:right w:val="none" w:sz="0" w:space="0" w:color="auto"/>
                              </w:divBdr>
                              <w:divsChild>
                                <w:div w:id="1781610162">
                                  <w:marLeft w:val="0"/>
                                  <w:marRight w:val="0"/>
                                  <w:marTop w:val="0"/>
                                  <w:marBottom w:val="0"/>
                                  <w:divBdr>
                                    <w:top w:val="none" w:sz="0" w:space="0" w:color="auto"/>
                                    <w:left w:val="none" w:sz="0" w:space="0" w:color="auto"/>
                                    <w:bottom w:val="none" w:sz="0" w:space="0" w:color="auto"/>
                                    <w:right w:val="none" w:sz="0" w:space="0" w:color="auto"/>
                                  </w:divBdr>
                                  <w:divsChild>
                                    <w:div w:id="1310288823">
                                      <w:marLeft w:val="0"/>
                                      <w:marRight w:val="0"/>
                                      <w:marTop w:val="0"/>
                                      <w:marBottom w:val="0"/>
                                      <w:divBdr>
                                        <w:top w:val="none" w:sz="0" w:space="0" w:color="auto"/>
                                        <w:left w:val="none" w:sz="0" w:space="0" w:color="auto"/>
                                        <w:bottom w:val="none" w:sz="0" w:space="0" w:color="auto"/>
                                        <w:right w:val="none" w:sz="0" w:space="0" w:color="auto"/>
                                      </w:divBdr>
                                      <w:divsChild>
                                        <w:div w:id="214514220">
                                          <w:marLeft w:val="0"/>
                                          <w:marRight w:val="0"/>
                                          <w:marTop w:val="120"/>
                                          <w:marBottom w:val="120"/>
                                          <w:divBdr>
                                            <w:top w:val="none" w:sz="0" w:space="0" w:color="auto"/>
                                            <w:left w:val="none" w:sz="0" w:space="0" w:color="auto"/>
                                            <w:bottom w:val="none" w:sz="0" w:space="0" w:color="auto"/>
                                            <w:right w:val="none" w:sz="0" w:space="0" w:color="auto"/>
                                          </w:divBdr>
                                          <w:divsChild>
                                            <w:div w:id="1437285980">
                                              <w:marLeft w:val="0"/>
                                              <w:marRight w:val="0"/>
                                              <w:marTop w:val="0"/>
                                              <w:marBottom w:val="0"/>
                                              <w:divBdr>
                                                <w:top w:val="none" w:sz="0" w:space="0" w:color="auto"/>
                                                <w:left w:val="none" w:sz="0" w:space="0" w:color="auto"/>
                                                <w:bottom w:val="none" w:sz="0" w:space="0" w:color="auto"/>
                                                <w:right w:val="none" w:sz="0" w:space="0" w:color="auto"/>
                                              </w:divBdr>
                                              <w:divsChild>
                                                <w:div w:id="805392028">
                                                  <w:marLeft w:val="0"/>
                                                  <w:marRight w:val="0"/>
                                                  <w:marTop w:val="0"/>
                                                  <w:marBottom w:val="0"/>
                                                  <w:divBdr>
                                                    <w:top w:val="none" w:sz="0" w:space="0" w:color="auto"/>
                                                    <w:left w:val="none" w:sz="0" w:space="0" w:color="auto"/>
                                                    <w:bottom w:val="none" w:sz="0" w:space="0" w:color="auto"/>
                                                    <w:right w:val="none" w:sz="0" w:space="0" w:color="auto"/>
                                                  </w:divBdr>
                                                </w:div>
                                              </w:divsChild>
                                            </w:div>
                                            <w:div w:id="1951736475">
                                              <w:marLeft w:val="0"/>
                                              <w:marRight w:val="0"/>
                                              <w:marTop w:val="0"/>
                                              <w:marBottom w:val="0"/>
                                              <w:divBdr>
                                                <w:top w:val="none" w:sz="0" w:space="0" w:color="auto"/>
                                                <w:left w:val="none" w:sz="0" w:space="0" w:color="auto"/>
                                                <w:bottom w:val="none" w:sz="0" w:space="0" w:color="auto"/>
                                                <w:right w:val="none" w:sz="0" w:space="0" w:color="auto"/>
                                              </w:divBdr>
                                            </w:div>
                                            <w:div w:id="898442833">
                                              <w:marLeft w:val="0"/>
                                              <w:marRight w:val="0"/>
                                              <w:marTop w:val="0"/>
                                              <w:marBottom w:val="0"/>
                                              <w:divBdr>
                                                <w:top w:val="none" w:sz="0" w:space="0" w:color="auto"/>
                                                <w:left w:val="none" w:sz="0" w:space="0" w:color="auto"/>
                                                <w:bottom w:val="none" w:sz="0" w:space="0" w:color="auto"/>
                                                <w:right w:val="none" w:sz="0" w:space="0" w:color="auto"/>
                                              </w:divBdr>
                                              <w:divsChild>
                                                <w:div w:id="688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768">
                                          <w:marLeft w:val="0"/>
                                          <w:marRight w:val="0"/>
                                          <w:marTop w:val="0"/>
                                          <w:marBottom w:val="0"/>
                                          <w:divBdr>
                                            <w:top w:val="none" w:sz="0" w:space="0" w:color="auto"/>
                                            <w:left w:val="none" w:sz="0" w:space="0" w:color="auto"/>
                                            <w:bottom w:val="none" w:sz="0" w:space="0" w:color="auto"/>
                                            <w:right w:val="none" w:sz="0" w:space="0" w:color="auto"/>
                                          </w:divBdr>
                                          <w:divsChild>
                                            <w:div w:id="361370633">
                                              <w:marLeft w:val="0"/>
                                              <w:marRight w:val="0"/>
                                              <w:marTop w:val="0"/>
                                              <w:marBottom w:val="0"/>
                                              <w:divBdr>
                                                <w:top w:val="none" w:sz="0" w:space="0" w:color="auto"/>
                                                <w:left w:val="none" w:sz="0" w:space="0" w:color="auto"/>
                                                <w:bottom w:val="none" w:sz="0" w:space="0" w:color="auto"/>
                                                <w:right w:val="none" w:sz="0" w:space="0" w:color="auto"/>
                                              </w:divBdr>
                                              <w:divsChild>
                                                <w:div w:id="244459386">
                                                  <w:marLeft w:val="0"/>
                                                  <w:marRight w:val="0"/>
                                                  <w:marTop w:val="0"/>
                                                  <w:marBottom w:val="0"/>
                                                  <w:divBdr>
                                                    <w:top w:val="none" w:sz="0" w:space="0" w:color="auto"/>
                                                    <w:left w:val="none" w:sz="0" w:space="0" w:color="auto"/>
                                                    <w:bottom w:val="none" w:sz="0" w:space="0" w:color="auto"/>
                                                    <w:right w:val="none" w:sz="0" w:space="0" w:color="auto"/>
                                                  </w:divBdr>
                                                  <w:divsChild>
                                                    <w:div w:id="12450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6709">
      <w:bodyDiv w:val="1"/>
      <w:marLeft w:val="0"/>
      <w:marRight w:val="0"/>
      <w:marTop w:val="0"/>
      <w:marBottom w:val="0"/>
      <w:divBdr>
        <w:top w:val="none" w:sz="0" w:space="0" w:color="auto"/>
        <w:left w:val="none" w:sz="0" w:space="0" w:color="auto"/>
        <w:bottom w:val="none" w:sz="0" w:space="0" w:color="auto"/>
        <w:right w:val="none" w:sz="0" w:space="0" w:color="auto"/>
      </w:divBdr>
      <w:divsChild>
        <w:div w:id="582489193">
          <w:marLeft w:val="0"/>
          <w:marRight w:val="0"/>
          <w:marTop w:val="0"/>
          <w:marBottom w:val="0"/>
          <w:divBdr>
            <w:top w:val="none" w:sz="0" w:space="0" w:color="auto"/>
            <w:left w:val="none" w:sz="0" w:space="0" w:color="auto"/>
            <w:bottom w:val="none" w:sz="0" w:space="0" w:color="auto"/>
            <w:right w:val="none" w:sz="0" w:space="0" w:color="auto"/>
          </w:divBdr>
          <w:divsChild>
            <w:div w:id="747380959">
              <w:marLeft w:val="0"/>
              <w:marRight w:val="0"/>
              <w:marTop w:val="0"/>
              <w:marBottom w:val="0"/>
              <w:divBdr>
                <w:top w:val="none" w:sz="0" w:space="0" w:color="auto"/>
                <w:left w:val="none" w:sz="0" w:space="0" w:color="auto"/>
                <w:bottom w:val="none" w:sz="0" w:space="0" w:color="auto"/>
                <w:right w:val="none" w:sz="0" w:space="0" w:color="auto"/>
              </w:divBdr>
              <w:divsChild>
                <w:div w:id="648823590">
                  <w:marLeft w:val="0"/>
                  <w:marRight w:val="0"/>
                  <w:marTop w:val="0"/>
                  <w:marBottom w:val="0"/>
                  <w:divBdr>
                    <w:top w:val="none" w:sz="0" w:space="0" w:color="auto"/>
                    <w:left w:val="none" w:sz="0" w:space="0" w:color="auto"/>
                    <w:bottom w:val="none" w:sz="0" w:space="0" w:color="auto"/>
                    <w:right w:val="none" w:sz="0" w:space="0" w:color="auto"/>
                  </w:divBdr>
                  <w:divsChild>
                    <w:div w:id="34474386">
                      <w:marLeft w:val="0"/>
                      <w:marRight w:val="0"/>
                      <w:marTop w:val="0"/>
                      <w:marBottom w:val="0"/>
                      <w:divBdr>
                        <w:top w:val="none" w:sz="0" w:space="0" w:color="auto"/>
                        <w:left w:val="none" w:sz="0" w:space="0" w:color="auto"/>
                        <w:bottom w:val="none" w:sz="0" w:space="0" w:color="auto"/>
                        <w:right w:val="none" w:sz="0" w:space="0" w:color="auto"/>
                      </w:divBdr>
                      <w:divsChild>
                        <w:div w:id="1889145070">
                          <w:marLeft w:val="0"/>
                          <w:marRight w:val="0"/>
                          <w:marTop w:val="0"/>
                          <w:marBottom w:val="0"/>
                          <w:divBdr>
                            <w:top w:val="none" w:sz="0" w:space="0" w:color="auto"/>
                            <w:left w:val="none" w:sz="0" w:space="0" w:color="auto"/>
                            <w:bottom w:val="none" w:sz="0" w:space="0" w:color="auto"/>
                            <w:right w:val="none" w:sz="0" w:space="0" w:color="auto"/>
                          </w:divBdr>
                          <w:divsChild>
                            <w:div w:id="1582566283">
                              <w:marLeft w:val="0"/>
                              <w:marRight w:val="0"/>
                              <w:marTop w:val="0"/>
                              <w:marBottom w:val="0"/>
                              <w:divBdr>
                                <w:top w:val="none" w:sz="0" w:space="0" w:color="auto"/>
                                <w:left w:val="none" w:sz="0" w:space="0" w:color="auto"/>
                                <w:bottom w:val="none" w:sz="0" w:space="0" w:color="auto"/>
                                <w:right w:val="none" w:sz="0" w:space="0" w:color="auto"/>
                              </w:divBdr>
                              <w:divsChild>
                                <w:div w:id="638540018">
                                  <w:marLeft w:val="0"/>
                                  <w:marRight w:val="0"/>
                                  <w:marTop w:val="0"/>
                                  <w:marBottom w:val="0"/>
                                  <w:divBdr>
                                    <w:top w:val="none" w:sz="0" w:space="0" w:color="auto"/>
                                    <w:left w:val="none" w:sz="0" w:space="0" w:color="auto"/>
                                    <w:bottom w:val="none" w:sz="0" w:space="0" w:color="auto"/>
                                    <w:right w:val="none" w:sz="0" w:space="0" w:color="auto"/>
                                  </w:divBdr>
                                  <w:divsChild>
                                    <w:div w:id="601768799">
                                      <w:marLeft w:val="0"/>
                                      <w:marRight w:val="0"/>
                                      <w:marTop w:val="0"/>
                                      <w:marBottom w:val="0"/>
                                      <w:divBdr>
                                        <w:top w:val="none" w:sz="0" w:space="0" w:color="auto"/>
                                        <w:left w:val="none" w:sz="0" w:space="0" w:color="auto"/>
                                        <w:bottom w:val="none" w:sz="0" w:space="0" w:color="auto"/>
                                        <w:right w:val="none" w:sz="0" w:space="0" w:color="auto"/>
                                      </w:divBdr>
                                      <w:divsChild>
                                        <w:div w:id="1948780163">
                                          <w:marLeft w:val="0"/>
                                          <w:marRight w:val="0"/>
                                          <w:marTop w:val="120"/>
                                          <w:marBottom w:val="120"/>
                                          <w:divBdr>
                                            <w:top w:val="none" w:sz="0" w:space="0" w:color="auto"/>
                                            <w:left w:val="none" w:sz="0" w:space="0" w:color="auto"/>
                                            <w:bottom w:val="none" w:sz="0" w:space="0" w:color="auto"/>
                                            <w:right w:val="none" w:sz="0" w:space="0" w:color="auto"/>
                                          </w:divBdr>
                                          <w:divsChild>
                                            <w:div w:id="1799836063">
                                              <w:marLeft w:val="0"/>
                                              <w:marRight w:val="0"/>
                                              <w:marTop w:val="0"/>
                                              <w:marBottom w:val="0"/>
                                              <w:divBdr>
                                                <w:top w:val="none" w:sz="0" w:space="0" w:color="auto"/>
                                                <w:left w:val="none" w:sz="0" w:space="0" w:color="auto"/>
                                                <w:bottom w:val="none" w:sz="0" w:space="0" w:color="auto"/>
                                                <w:right w:val="none" w:sz="0" w:space="0" w:color="auto"/>
                                              </w:divBdr>
                                              <w:divsChild>
                                                <w:div w:id="1704017397">
                                                  <w:marLeft w:val="0"/>
                                                  <w:marRight w:val="0"/>
                                                  <w:marTop w:val="0"/>
                                                  <w:marBottom w:val="0"/>
                                                  <w:divBdr>
                                                    <w:top w:val="none" w:sz="0" w:space="0" w:color="auto"/>
                                                    <w:left w:val="none" w:sz="0" w:space="0" w:color="auto"/>
                                                    <w:bottom w:val="none" w:sz="0" w:space="0" w:color="auto"/>
                                                    <w:right w:val="none" w:sz="0" w:space="0" w:color="auto"/>
                                                  </w:divBdr>
                                                </w:div>
                                              </w:divsChild>
                                            </w:div>
                                            <w:div w:id="1912540068">
                                              <w:marLeft w:val="0"/>
                                              <w:marRight w:val="0"/>
                                              <w:marTop w:val="0"/>
                                              <w:marBottom w:val="0"/>
                                              <w:divBdr>
                                                <w:top w:val="none" w:sz="0" w:space="0" w:color="auto"/>
                                                <w:left w:val="none" w:sz="0" w:space="0" w:color="auto"/>
                                                <w:bottom w:val="none" w:sz="0" w:space="0" w:color="auto"/>
                                                <w:right w:val="none" w:sz="0" w:space="0" w:color="auto"/>
                                              </w:divBdr>
                                            </w:div>
                                            <w:div w:id="305361784">
                                              <w:marLeft w:val="0"/>
                                              <w:marRight w:val="0"/>
                                              <w:marTop w:val="0"/>
                                              <w:marBottom w:val="0"/>
                                              <w:divBdr>
                                                <w:top w:val="none" w:sz="0" w:space="0" w:color="auto"/>
                                                <w:left w:val="none" w:sz="0" w:space="0" w:color="auto"/>
                                                <w:bottom w:val="none" w:sz="0" w:space="0" w:color="auto"/>
                                                <w:right w:val="none" w:sz="0" w:space="0" w:color="auto"/>
                                              </w:divBdr>
                                              <w:divsChild>
                                                <w:div w:id="3877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6821">
                                          <w:marLeft w:val="0"/>
                                          <w:marRight w:val="0"/>
                                          <w:marTop w:val="0"/>
                                          <w:marBottom w:val="0"/>
                                          <w:divBdr>
                                            <w:top w:val="none" w:sz="0" w:space="0" w:color="auto"/>
                                            <w:left w:val="none" w:sz="0" w:space="0" w:color="auto"/>
                                            <w:bottom w:val="none" w:sz="0" w:space="0" w:color="auto"/>
                                            <w:right w:val="none" w:sz="0" w:space="0" w:color="auto"/>
                                          </w:divBdr>
                                          <w:divsChild>
                                            <w:div w:id="14165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4124">
                                  <w:marLeft w:val="0"/>
                                  <w:marRight w:val="0"/>
                                  <w:marTop w:val="0"/>
                                  <w:marBottom w:val="0"/>
                                  <w:divBdr>
                                    <w:top w:val="none" w:sz="0" w:space="0" w:color="auto"/>
                                    <w:left w:val="none" w:sz="0" w:space="0" w:color="auto"/>
                                    <w:bottom w:val="none" w:sz="0" w:space="0" w:color="auto"/>
                                    <w:right w:val="none" w:sz="0" w:space="0" w:color="auto"/>
                                  </w:divBdr>
                                  <w:divsChild>
                                    <w:div w:id="1590042278">
                                      <w:marLeft w:val="0"/>
                                      <w:marRight w:val="0"/>
                                      <w:marTop w:val="0"/>
                                      <w:marBottom w:val="0"/>
                                      <w:divBdr>
                                        <w:top w:val="none" w:sz="0" w:space="0" w:color="auto"/>
                                        <w:left w:val="none" w:sz="0" w:space="0" w:color="auto"/>
                                        <w:bottom w:val="none" w:sz="0" w:space="0" w:color="auto"/>
                                        <w:right w:val="none" w:sz="0" w:space="0" w:color="auto"/>
                                      </w:divBdr>
                                      <w:divsChild>
                                        <w:div w:id="1892837415">
                                          <w:marLeft w:val="0"/>
                                          <w:marRight w:val="0"/>
                                          <w:marTop w:val="120"/>
                                          <w:marBottom w:val="120"/>
                                          <w:divBdr>
                                            <w:top w:val="none" w:sz="0" w:space="0" w:color="auto"/>
                                            <w:left w:val="none" w:sz="0" w:space="0" w:color="auto"/>
                                            <w:bottom w:val="none" w:sz="0" w:space="0" w:color="auto"/>
                                            <w:right w:val="none" w:sz="0" w:space="0" w:color="auto"/>
                                          </w:divBdr>
                                          <w:divsChild>
                                            <w:div w:id="78718806">
                                              <w:marLeft w:val="0"/>
                                              <w:marRight w:val="0"/>
                                              <w:marTop w:val="0"/>
                                              <w:marBottom w:val="0"/>
                                              <w:divBdr>
                                                <w:top w:val="none" w:sz="0" w:space="0" w:color="auto"/>
                                                <w:left w:val="none" w:sz="0" w:space="0" w:color="auto"/>
                                                <w:bottom w:val="none" w:sz="0" w:space="0" w:color="auto"/>
                                                <w:right w:val="none" w:sz="0" w:space="0" w:color="auto"/>
                                              </w:divBdr>
                                              <w:divsChild>
                                                <w:div w:id="1652127165">
                                                  <w:marLeft w:val="0"/>
                                                  <w:marRight w:val="0"/>
                                                  <w:marTop w:val="0"/>
                                                  <w:marBottom w:val="0"/>
                                                  <w:divBdr>
                                                    <w:top w:val="none" w:sz="0" w:space="0" w:color="auto"/>
                                                    <w:left w:val="none" w:sz="0" w:space="0" w:color="auto"/>
                                                    <w:bottom w:val="none" w:sz="0" w:space="0" w:color="auto"/>
                                                    <w:right w:val="none" w:sz="0" w:space="0" w:color="auto"/>
                                                  </w:divBdr>
                                                </w:div>
                                              </w:divsChild>
                                            </w:div>
                                            <w:div w:id="372971107">
                                              <w:marLeft w:val="0"/>
                                              <w:marRight w:val="0"/>
                                              <w:marTop w:val="0"/>
                                              <w:marBottom w:val="0"/>
                                              <w:divBdr>
                                                <w:top w:val="none" w:sz="0" w:space="0" w:color="auto"/>
                                                <w:left w:val="none" w:sz="0" w:space="0" w:color="auto"/>
                                                <w:bottom w:val="none" w:sz="0" w:space="0" w:color="auto"/>
                                                <w:right w:val="none" w:sz="0" w:space="0" w:color="auto"/>
                                              </w:divBdr>
                                            </w:div>
                                            <w:div w:id="236327059">
                                              <w:marLeft w:val="0"/>
                                              <w:marRight w:val="0"/>
                                              <w:marTop w:val="0"/>
                                              <w:marBottom w:val="0"/>
                                              <w:divBdr>
                                                <w:top w:val="none" w:sz="0" w:space="0" w:color="auto"/>
                                                <w:left w:val="none" w:sz="0" w:space="0" w:color="auto"/>
                                                <w:bottom w:val="none" w:sz="0" w:space="0" w:color="auto"/>
                                                <w:right w:val="none" w:sz="0" w:space="0" w:color="auto"/>
                                              </w:divBdr>
                                              <w:divsChild>
                                                <w:div w:id="14697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8488">
                                          <w:marLeft w:val="0"/>
                                          <w:marRight w:val="0"/>
                                          <w:marTop w:val="0"/>
                                          <w:marBottom w:val="0"/>
                                          <w:divBdr>
                                            <w:top w:val="none" w:sz="0" w:space="0" w:color="auto"/>
                                            <w:left w:val="none" w:sz="0" w:space="0" w:color="auto"/>
                                            <w:bottom w:val="none" w:sz="0" w:space="0" w:color="auto"/>
                                            <w:right w:val="none" w:sz="0" w:space="0" w:color="auto"/>
                                          </w:divBdr>
                                          <w:divsChild>
                                            <w:div w:id="11850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699604">
      <w:bodyDiv w:val="1"/>
      <w:marLeft w:val="0"/>
      <w:marRight w:val="0"/>
      <w:marTop w:val="0"/>
      <w:marBottom w:val="0"/>
      <w:divBdr>
        <w:top w:val="none" w:sz="0" w:space="0" w:color="auto"/>
        <w:left w:val="none" w:sz="0" w:space="0" w:color="auto"/>
        <w:bottom w:val="none" w:sz="0" w:space="0" w:color="auto"/>
        <w:right w:val="none" w:sz="0" w:space="0" w:color="auto"/>
      </w:divBdr>
      <w:divsChild>
        <w:div w:id="946237425">
          <w:marLeft w:val="0"/>
          <w:marRight w:val="0"/>
          <w:marTop w:val="0"/>
          <w:marBottom w:val="0"/>
          <w:divBdr>
            <w:top w:val="none" w:sz="0" w:space="0" w:color="auto"/>
            <w:left w:val="none" w:sz="0" w:space="0" w:color="auto"/>
            <w:bottom w:val="none" w:sz="0" w:space="0" w:color="auto"/>
            <w:right w:val="none" w:sz="0" w:space="0" w:color="auto"/>
          </w:divBdr>
          <w:divsChild>
            <w:div w:id="1620449263">
              <w:marLeft w:val="0"/>
              <w:marRight w:val="0"/>
              <w:marTop w:val="0"/>
              <w:marBottom w:val="0"/>
              <w:divBdr>
                <w:top w:val="none" w:sz="0" w:space="0" w:color="auto"/>
                <w:left w:val="none" w:sz="0" w:space="0" w:color="auto"/>
                <w:bottom w:val="none" w:sz="0" w:space="0" w:color="auto"/>
                <w:right w:val="none" w:sz="0" w:space="0" w:color="auto"/>
              </w:divBdr>
              <w:divsChild>
                <w:div w:id="894704144">
                  <w:marLeft w:val="0"/>
                  <w:marRight w:val="0"/>
                  <w:marTop w:val="0"/>
                  <w:marBottom w:val="0"/>
                  <w:divBdr>
                    <w:top w:val="none" w:sz="0" w:space="0" w:color="auto"/>
                    <w:left w:val="none" w:sz="0" w:space="0" w:color="auto"/>
                    <w:bottom w:val="none" w:sz="0" w:space="0" w:color="auto"/>
                    <w:right w:val="none" w:sz="0" w:space="0" w:color="auto"/>
                  </w:divBdr>
                  <w:divsChild>
                    <w:div w:id="509419100">
                      <w:marLeft w:val="0"/>
                      <w:marRight w:val="0"/>
                      <w:marTop w:val="0"/>
                      <w:marBottom w:val="0"/>
                      <w:divBdr>
                        <w:top w:val="none" w:sz="0" w:space="0" w:color="auto"/>
                        <w:left w:val="none" w:sz="0" w:space="0" w:color="auto"/>
                        <w:bottom w:val="none" w:sz="0" w:space="0" w:color="auto"/>
                        <w:right w:val="none" w:sz="0" w:space="0" w:color="auto"/>
                      </w:divBdr>
                      <w:divsChild>
                        <w:div w:id="679084853">
                          <w:marLeft w:val="0"/>
                          <w:marRight w:val="0"/>
                          <w:marTop w:val="0"/>
                          <w:marBottom w:val="0"/>
                          <w:divBdr>
                            <w:top w:val="none" w:sz="0" w:space="0" w:color="auto"/>
                            <w:left w:val="none" w:sz="0" w:space="0" w:color="auto"/>
                            <w:bottom w:val="none" w:sz="0" w:space="0" w:color="auto"/>
                            <w:right w:val="none" w:sz="0" w:space="0" w:color="auto"/>
                          </w:divBdr>
                          <w:divsChild>
                            <w:div w:id="1437673843">
                              <w:marLeft w:val="0"/>
                              <w:marRight w:val="0"/>
                              <w:marTop w:val="0"/>
                              <w:marBottom w:val="0"/>
                              <w:divBdr>
                                <w:top w:val="none" w:sz="0" w:space="0" w:color="auto"/>
                                <w:left w:val="none" w:sz="0" w:space="0" w:color="auto"/>
                                <w:bottom w:val="none" w:sz="0" w:space="0" w:color="auto"/>
                                <w:right w:val="none" w:sz="0" w:space="0" w:color="auto"/>
                              </w:divBdr>
                              <w:divsChild>
                                <w:div w:id="1989434862">
                                  <w:marLeft w:val="0"/>
                                  <w:marRight w:val="0"/>
                                  <w:marTop w:val="0"/>
                                  <w:marBottom w:val="0"/>
                                  <w:divBdr>
                                    <w:top w:val="none" w:sz="0" w:space="0" w:color="auto"/>
                                    <w:left w:val="none" w:sz="0" w:space="0" w:color="auto"/>
                                    <w:bottom w:val="none" w:sz="0" w:space="0" w:color="auto"/>
                                    <w:right w:val="none" w:sz="0" w:space="0" w:color="auto"/>
                                  </w:divBdr>
                                  <w:divsChild>
                                    <w:div w:id="2134015855">
                                      <w:marLeft w:val="0"/>
                                      <w:marRight w:val="0"/>
                                      <w:marTop w:val="0"/>
                                      <w:marBottom w:val="0"/>
                                      <w:divBdr>
                                        <w:top w:val="none" w:sz="0" w:space="0" w:color="auto"/>
                                        <w:left w:val="none" w:sz="0" w:space="0" w:color="auto"/>
                                        <w:bottom w:val="none" w:sz="0" w:space="0" w:color="auto"/>
                                        <w:right w:val="none" w:sz="0" w:space="0" w:color="auto"/>
                                      </w:divBdr>
                                      <w:divsChild>
                                        <w:div w:id="1901592928">
                                          <w:marLeft w:val="0"/>
                                          <w:marRight w:val="0"/>
                                          <w:marTop w:val="120"/>
                                          <w:marBottom w:val="120"/>
                                          <w:divBdr>
                                            <w:top w:val="none" w:sz="0" w:space="0" w:color="auto"/>
                                            <w:left w:val="none" w:sz="0" w:space="0" w:color="auto"/>
                                            <w:bottom w:val="none" w:sz="0" w:space="0" w:color="auto"/>
                                            <w:right w:val="none" w:sz="0" w:space="0" w:color="auto"/>
                                          </w:divBdr>
                                          <w:divsChild>
                                            <w:div w:id="1848061412">
                                              <w:marLeft w:val="0"/>
                                              <w:marRight w:val="0"/>
                                              <w:marTop w:val="0"/>
                                              <w:marBottom w:val="0"/>
                                              <w:divBdr>
                                                <w:top w:val="none" w:sz="0" w:space="0" w:color="auto"/>
                                                <w:left w:val="none" w:sz="0" w:space="0" w:color="auto"/>
                                                <w:bottom w:val="none" w:sz="0" w:space="0" w:color="auto"/>
                                                <w:right w:val="none" w:sz="0" w:space="0" w:color="auto"/>
                                              </w:divBdr>
                                              <w:divsChild>
                                                <w:div w:id="1846942985">
                                                  <w:marLeft w:val="0"/>
                                                  <w:marRight w:val="0"/>
                                                  <w:marTop w:val="0"/>
                                                  <w:marBottom w:val="0"/>
                                                  <w:divBdr>
                                                    <w:top w:val="none" w:sz="0" w:space="0" w:color="auto"/>
                                                    <w:left w:val="none" w:sz="0" w:space="0" w:color="auto"/>
                                                    <w:bottom w:val="none" w:sz="0" w:space="0" w:color="auto"/>
                                                    <w:right w:val="none" w:sz="0" w:space="0" w:color="auto"/>
                                                  </w:divBdr>
                                                </w:div>
                                              </w:divsChild>
                                            </w:div>
                                            <w:div w:id="1205753121">
                                              <w:marLeft w:val="0"/>
                                              <w:marRight w:val="0"/>
                                              <w:marTop w:val="0"/>
                                              <w:marBottom w:val="0"/>
                                              <w:divBdr>
                                                <w:top w:val="none" w:sz="0" w:space="0" w:color="auto"/>
                                                <w:left w:val="none" w:sz="0" w:space="0" w:color="auto"/>
                                                <w:bottom w:val="none" w:sz="0" w:space="0" w:color="auto"/>
                                                <w:right w:val="none" w:sz="0" w:space="0" w:color="auto"/>
                                              </w:divBdr>
                                              <w:divsChild>
                                                <w:div w:id="3977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0737">
                                          <w:marLeft w:val="0"/>
                                          <w:marRight w:val="0"/>
                                          <w:marTop w:val="0"/>
                                          <w:marBottom w:val="0"/>
                                          <w:divBdr>
                                            <w:top w:val="none" w:sz="0" w:space="0" w:color="auto"/>
                                            <w:left w:val="none" w:sz="0" w:space="0" w:color="auto"/>
                                            <w:bottom w:val="none" w:sz="0" w:space="0" w:color="auto"/>
                                            <w:right w:val="none" w:sz="0" w:space="0" w:color="auto"/>
                                          </w:divBdr>
                                          <w:divsChild>
                                            <w:div w:id="9206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514">
                                  <w:marLeft w:val="0"/>
                                  <w:marRight w:val="0"/>
                                  <w:marTop w:val="0"/>
                                  <w:marBottom w:val="0"/>
                                  <w:divBdr>
                                    <w:top w:val="none" w:sz="0" w:space="0" w:color="auto"/>
                                    <w:left w:val="none" w:sz="0" w:space="0" w:color="auto"/>
                                    <w:bottom w:val="none" w:sz="0" w:space="0" w:color="auto"/>
                                    <w:right w:val="none" w:sz="0" w:space="0" w:color="auto"/>
                                  </w:divBdr>
                                  <w:divsChild>
                                    <w:div w:id="182942545">
                                      <w:marLeft w:val="0"/>
                                      <w:marRight w:val="0"/>
                                      <w:marTop w:val="0"/>
                                      <w:marBottom w:val="0"/>
                                      <w:divBdr>
                                        <w:top w:val="none" w:sz="0" w:space="0" w:color="auto"/>
                                        <w:left w:val="none" w:sz="0" w:space="0" w:color="auto"/>
                                        <w:bottom w:val="none" w:sz="0" w:space="0" w:color="auto"/>
                                        <w:right w:val="none" w:sz="0" w:space="0" w:color="auto"/>
                                      </w:divBdr>
                                      <w:divsChild>
                                        <w:div w:id="1332681662">
                                          <w:marLeft w:val="0"/>
                                          <w:marRight w:val="0"/>
                                          <w:marTop w:val="120"/>
                                          <w:marBottom w:val="120"/>
                                          <w:divBdr>
                                            <w:top w:val="none" w:sz="0" w:space="0" w:color="auto"/>
                                            <w:left w:val="none" w:sz="0" w:space="0" w:color="auto"/>
                                            <w:bottom w:val="none" w:sz="0" w:space="0" w:color="auto"/>
                                            <w:right w:val="none" w:sz="0" w:space="0" w:color="auto"/>
                                          </w:divBdr>
                                          <w:divsChild>
                                            <w:div w:id="1794320427">
                                              <w:marLeft w:val="0"/>
                                              <w:marRight w:val="0"/>
                                              <w:marTop w:val="0"/>
                                              <w:marBottom w:val="0"/>
                                              <w:divBdr>
                                                <w:top w:val="none" w:sz="0" w:space="0" w:color="auto"/>
                                                <w:left w:val="none" w:sz="0" w:space="0" w:color="auto"/>
                                                <w:bottom w:val="none" w:sz="0" w:space="0" w:color="auto"/>
                                                <w:right w:val="none" w:sz="0" w:space="0" w:color="auto"/>
                                              </w:divBdr>
                                              <w:divsChild>
                                                <w:div w:id="131603290">
                                                  <w:marLeft w:val="0"/>
                                                  <w:marRight w:val="0"/>
                                                  <w:marTop w:val="0"/>
                                                  <w:marBottom w:val="0"/>
                                                  <w:divBdr>
                                                    <w:top w:val="none" w:sz="0" w:space="0" w:color="auto"/>
                                                    <w:left w:val="none" w:sz="0" w:space="0" w:color="auto"/>
                                                    <w:bottom w:val="none" w:sz="0" w:space="0" w:color="auto"/>
                                                    <w:right w:val="none" w:sz="0" w:space="0" w:color="auto"/>
                                                  </w:divBdr>
                                                </w:div>
                                              </w:divsChild>
                                            </w:div>
                                            <w:div w:id="1487014061">
                                              <w:marLeft w:val="0"/>
                                              <w:marRight w:val="0"/>
                                              <w:marTop w:val="0"/>
                                              <w:marBottom w:val="0"/>
                                              <w:divBdr>
                                                <w:top w:val="none" w:sz="0" w:space="0" w:color="auto"/>
                                                <w:left w:val="none" w:sz="0" w:space="0" w:color="auto"/>
                                                <w:bottom w:val="none" w:sz="0" w:space="0" w:color="auto"/>
                                                <w:right w:val="none" w:sz="0" w:space="0" w:color="auto"/>
                                              </w:divBdr>
                                              <w:divsChild>
                                                <w:div w:id="323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7175">
                                          <w:marLeft w:val="0"/>
                                          <w:marRight w:val="0"/>
                                          <w:marTop w:val="0"/>
                                          <w:marBottom w:val="0"/>
                                          <w:divBdr>
                                            <w:top w:val="none" w:sz="0" w:space="0" w:color="auto"/>
                                            <w:left w:val="none" w:sz="0" w:space="0" w:color="auto"/>
                                            <w:bottom w:val="none" w:sz="0" w:space="0" w:color="auto"/>
                                            <w:right w:val="none" w:sz="0" w:space="0" w:color="auto"/>
                                          </w:divBdr>
                                          <w:divsChild>
                                            <w:div w:id="1442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3635">
                                  <w:marLeft w:val="0"/>
                                  <w:marRight w:val="0"/>
                                  <w:marTop w:val="0"/>
                                  <w:marBottom w:val="0"/>
                                  <w:divBdr>
                                    <w:top w:val="none" w:sz="0" w:space="0" w:color="auto"/>
                                    <w:left w:val="none" w:sz="0" w:space="0" w:color="auto"/>
                                    <w:bottom w:val="none" w:sz="0" w:space="0" w:color="auto"/>
                                    <w:right w:val="none" w:sz="0" w:space="0" w:color="auto"/>
                                  </w:divBdr>
                                  <w:divsChild>
                                    <w:div w:id="1478305996">
                                      <w:marLeft w:val="0"/>
                                      <w:marRight w:val="0"/>
                                      <w:marTop w:val="0"/>
                                      <w:marBottom w:val="0"/>
                                      <w:divBdr>
                                        <w:top w:val="none" w:sz="0" w:space="0" w:color="auto"/>
                                        <w:left w:val="none" w:sz="0" w:space="0" w:color="auto"/>
                                        <w:bottom w:val="none" w:sz="0" w:space="0" w:color="auto"/>
                                        <w:right w:val="none" w:sz="0" w:space="0" w:color="auto"/>
                                      </w:divBdr>
                                      <w:divsChild>
                                        <w:div w:id="2076783616">
                                          <w:marLeft w:val="0"/>
                                          <w:marRight w:val="0"/>
                                          <w:marTop w:val="120"/>
                                          <w:marBottom w:val="120"/>
                                          <w:divBdr>
                                            <w:top w:val="none" w:sz="0" w:space="0" w:color="auto"/>
                                            <w:left w:val="none" w:sz="0" w:space="0" w:color="auto"/>
                                            <w:bottom w:val="none" w:sz="0" w:space="0" w:color="auto"/>
                                            <w:right w:val="none" w:sz="0" w:space="0" w:color="auto"/>
                                          </w:divBdr>
                                          <w:divsChild>
                                            <w:div w:id="960066676">
                                              <w:marLeft w:val="0"/>
                                              <w:marRight w:val="0"/>
                                              <w:marTop w:val="0"/>
                                              <w:marBottom w:val="0"/>
                                              <w:divBdr>
                                                <w:top w:val="none" w:sz="0" w:space="0" w:color="auto"/>
                                                <w:left w:val="none" w:sz="0" w:space="0" w:color="auto"/>
                                                <w:bottom w:val="none" w:sz="0" w:space="0" w:color="auto"/>
                                                <w:right w:val="none" w:sz="0" w:space="0" w:color="auto"/>
                                              </w:divBdr>
                                              <w:divsChild>
                                                <w:div w:id="214122338">
                                                  <w:marLeft w:val="0"/>
                                                  <w:marRight w:val="0"/>
                                                  <w:marTop w:val="0"/>
                                                  <w:marBottom w:val="0"/>
                                                  <w:divBdr>
                                                    <w:top w:val="none" w:sz="0" w:space="0" w:color="auto"/>
                                                    <w:left w:val="none" w:sz="0" w:space="0" w:color="auto"/>
                                                    <w:bottom w:val="none" w:sz="0" w:space="0" w:color="auto"/>
                                                    <w:right w:val="none" w:sz="0" w:space="0" w:color="auto"/>
                                                  </w:divBdr>
                                                </w:div>
                                              </w:divsChild>
                                            </w:div>
                                            <w:div w:id="594630091">
                                              <w:marLeft w:val="0"/>
                                              <w:marRight w:val="0"/>
                                              <w:marTop w:val="0"/>
                                              <w:marBottom w:val="0"/>
                                              <w:divBdr>
                                                <w:top w:val="none" w:sz="0" w:space="0" w:color="auto"/>
                                                <w:left w:val="none" w:sz="0" w:space="0" w:color="auto"/>
                                                <w:bottom w:val="none" w:sz="0" w:space="0" w:color="auto"/>
                                                <w:right w:val="none" w:sz="0" w:space="0" w:color="auto"/>
                                              </w:divBdr>
                                            </w:div>
                                            <w:div w:id="264464341">
                                              <w:marLeft w:val="0"/>
                                              <w:marRight w:val="0"/>
                                              <w:marTop w:val="0"/>
                                              <w:marBottom w:val="0"/>
                                              <w:divBdr>
                                                <w:top w:val="none" w:sz="0" w:space="0" w:color="auto"/>
                                                <w:left w:val="none" w:sz="0" w:space="0" w:color="auto"/>
                                                <w:bottom w:val="none" w:sz="0" w:space="0" w:color="auto"/>
                                                <w:right w:val="none" w:sz="0" w:space="0" w:color="auto"/>
                                              </w:divBdr>
                                              <w:divsChild>
                                                <w:div w:id="19079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7283">
                                          <w:marLeft w:val="0"/>
                                          <w:marRight w:val="0"/>
                                          <w:marTop w:val="0"/>
                                          <w:marBottom w:val="0"/>
                                          <w:divBdr>
                                            <w:top w:val="none" w:sz="0" w:space="0" w:color="auto"/>
                                            <w:left w:val="none" w:sz="0" w:space="0" w:color="auto"/>
                                            <w:bottom w:val="none" w:sz="0" w:space="0" w:color="auto"/>
                                            <w:right w:val="none" w:sz="0" w:space="0" w:color="auto"/>
                                          </w:divBdr>
                                          <w:divsChild>
                                            <w:div w:id="2053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3614">
                                  <w:marLeft w:val="0"/>
                                  <w:marRight w:val="0"/>
                                  <w:marTop w:val="0"/>
                                  <w:marBottom w:val="0"/>
                                  <w:divBdr>
                                    <w:top w:val="none" w:sz="0" w:space="0" w:color="auto"/>
                                    <w:left w:val="none" w:sz="0" w:space="0" w:color="auto"/>
                                    <w:bottom w:val="none" w:sz="0" w:space="0" w:color="auto"/>
                                    <w:right w:val="none" w:sz="0" w:space="0" w:color="auto"/>
                                  </w:divBdr>
                                  <w:divsChild>
                                    <w:div w:id="1202670161">
                                      <w:marLeft w:val="0"/>
                                      <w:marRight w:val="0"/>
                                      <w:marTop w:val="0"/>
                                      <w:marBottom w:val="0"/>
                                      <w:divBdr>
                                        <w:top w:val="none" w:sz="0" w:space="0" w:color="auto"/>
                                        <w:left w:val="none" w:sz="0" w:space="0" w:color="auto"/>
                                        <w:bottom w:val="none" w:sz="0" w:space="0" w:color="auto"/>
                                        <w:right w:val="none" w:sz="0" w:space="0" w:color="auto"/>
                                      </w:divBdr>
                                      <w:divsChild>
                                        <w:div w:id="1155146738">
                                          <w:marLeft w:val="0"/>
                                          <w:marRight w:val="0"/>
                                          <w:marTop w:val="120"/>
                                          <w:marBottom w:val="120"/>
                                          <w:divBdr>
                                            <w:top w:val="none" w:sz="0" w:space="0" w:color="auto"/>
                                            <w:left w:val="none" w:sz="0" w:space="0" w:color="auto"/>
                                            <w:bottom w:val="none" w:sz="0" w:space="0" w:color="auto"/>
                                            <w:right w:val="none" w:sz="0" w:space="0" w:color="auto"/>
                                          </w:divBdr>
                                          <w:divsChild>
                                            <w:div w:id="1588690119">
                                              <w:marLeft w:val="0"/>
                                              <w:marRight w:val="0"/>
                                              <w:marTop w:val="0"/>
                                              <w:marBottom w:val="0"/>
                                              <w:divBdr>
                                                <w:top w:val="none" w:sz="0" w:space="0" w:color="auto"/>
                                                <w:left w:val="none" w:sz="0" w:space="0" w:color="auto"/>
                                                <w:bottom w:val="none" w:sz="0" w:space="0" w:color="auto"/>
                                                <w:right w:val="none" w:sz="0" w:space="0" w:color="auto"/>
                                              </w:divBdr>
                                              <w:divsChild>
                                                <w:div w:id="1984193919">
                                                  <w:marLeft w:val="0"/>
                                                  <w:marRight w:val="0"/>
                                                  <w:marTop w:val="0"/>
                                                  <w:marBottom w:val="0"/>
                                                  <w:divBdr>
                                                    <w:top w:val="none" w:sz="0" w:space="0" w:color="auto"/>
                                                    <w:left w:val="none" w:sz="0" w:space="0" w:color="auto"/>
                                                    <w:bottom w:val="none" w:sz="0" w:space="0" w:color="auto"/>
                                                    <w:right w:val="none" w:sz="0" w:space="0" w:color="auto"/>
                                                  </w:divBdr>
                                                </w:div>
                                              </w:divsChild>
                                            </w:div>
                                            <w:div w:id="1807429347">
                                              <w:marLeft w:val="0"/>
                                              <w:marRight w:val="0"/>
                                              <w:marTop w:val="0"/>
                                              <w:marBottom w:val="0"/>
                                              <w:divBdr>
                                                <w:top w:val="none" w:sz="0" w:space="0" w:color="auto"/>
                                                <w:left w:val="none" w:sz="0" w:space="0" w:color="auto"/>
                                                <w:bottom w:val="none" w:sz="0" w:space="0" w:color="auto"/>
                                                <w:right w:val="none" w:sz="0" w:space="0" w:color="auto"/>
                                              </w:divBdr>
                                              <w:divsChild>
                                                <w:div w:id="376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6668">
                                          <w:marLeft w:val="0"/>
                                          <w:marRight w:val="0"/>
                                          <w:marTop w:val="0"/>
                                          <w:marBottom w:val="0"/>
                                          <w:divBdr>
                                            <w:top w:val="none" w:sz="0" w:space="0" w:color="auto"/>
                                            <w:left w:val="none" w:sz="0" w:space="0" w:color="auto"/>
                                            <w:bottom w:val="none" w:sz="0" w:space="0" w:color="auto"/>
                                            <w:right w:val="none" w:sz="0" w:space="0" w:color="auto"/>
                                          </w:divBdr>
                                          <w:divsChild>
                                            <w:div w:id="4217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455451">
      <w:bodyDiv w:val="1"/>
      <w:marLeft w:val="0"/>
      <w:marRight w:val="0"/>
      <w:marTop w:val="0"/>
      <w:marBottom w:val="0"/>
      <w:divBdr>
        <w:top w:val="none" w:sz="0" w:space="0" w:color="auto"/>
        <w:left w:val="none" w:sz="0" w:space="0" w:color="auto"/>
        <w:bottom w:val="none" w:sz="0" w:space="0" w:color="auto"/>
        <w:right w:val="none" w:sz="0" w:space="0" w:color="auto"/>
      </w:divBdr>
      <w:divsChild>
        <w:div w:id="2516252">
          <w:marLeft w:val="0"/>
          <w:marRight w:val="0"/>
          <w:marTop w:val="0"/>
          <w:marBottom w:val="0"/>
          <w:divBdr>
            <w:top w:val="none" w:sz="0" w:space="0" w:color="auto"/>
            <w:left w:val="none" w:sz="0" w:space="0" w:color="auto"/>
            <w:bottom w:val="none" w:sz="0" w:space="0" w:color="auto"/>
            <w:right w:val="none" w:sz="0" w:space="0" w:color="auto"/>
          </w:divBdr>
          <w:divsChild>
            <w:div w:id="1521044045">
              <w:marLeft w:val="0"/>
              <w:marRight w:val="0"/>
              <w:marTop w:val="0"/>
              <w:marBottom w:val="0"/>
              <w:divBdr>
                <w:top w:val="none" w:sz="0" w:space="0" w:color="auto"/>
                <w:left w:val="none" w:sz="0" w:space="0" w:color="auto"/>
                <w:bottom w:val="none" w:sz="0" w:space="0" w:color="auto"/>
                <w:right w:val="none" w:sz="0" w:space="0" w:color="auto"/>
              </w:divBdr>
              <w:divsChild>
                <w:div w:id="11298539">
                  <w:marLeft w:val="0"/>
                  <w:marRight w:val="0"/>
                  <w:marTop w:val="0"/>
                  <w:marBottom w:val="0"/>
                  <w:divBdr>
                    <w:top w:val="none" w:sz="0" w:space="0" w:color="auto"/>
                    <w:left w:val="none" w:sz="0" w:space="0" w:color="auto"/>
                    <w:bottom w:val="none" w:sz="0" w:space="0" w:color="auto"/>
                    <w:right w:val="none" w:sz="0" w:space="0" w:color="auto"/>
                  </w:divBdr>
                  <w:divsChild>
                    <w:div w:id="39716748">
                      <w:marLeft w:val="0"/>
                      <w:marRight w:val="0"/>
                      <w:marTop w:val="0"/>
                      <w:marBottom w:val="0"/>
                      <w:divBdr>
                        <w:top w:val="none" w:sz="0" w:space="0" w:color="auto"/>
                        <w:left w:val="none" w:sz="0" w:space="0" w:color="auto"/>
                        <w:bottom w:val="none" w:sz="0" w:space="0" w:color="auto"/>
                        <w:right w:val="none" w:sz="0" w:space="0" w:color="auto"/>
                      </w:divBdr>
                      <w:divsChild>
                        <w:div w:id="304504875">
                          <w:marLeft w:val="0"/>
                          <w:marRight w:val="0"/>
                          <w:marTop w:val="0"/>
                          <w:marBottom w:val="0"/>
                          <w:divBdr>
                            <w:top w:val="none" w:sz="0" w:space="0" w:color="auto"/>
                            <w:left w:val="none" w:sz="0" w:space="0" w:color="auto"/>
                            <w:bottom w:val="none" w:sz="0" w:space="0" w:color="auto"/>
                            <w:right w:val="none" w:sz="0" w:space="0" w:color="auto"/>
                          </w:divBdr>
                          <w:divsChild>
                            <w:div w:id="760758070">
                              <w:marLeft w:val="0"/>
                              <w:marRight w:val="0"/>
                              <w:marTop w:val="0"/>
                              <w:marBottom w:val="0"/>
                              <w:divBdr>
                                <w:top w:val="none" w:sz="0" w:space="0" w:color="auto"/>
                                <w:left w:val="none" w:sz="0" w:space="0" w:color="auto"/>
                                <w:bottom w:val="none" w:sz="0" w:space="0" w:color="auto"/>
                                <w:right w:val="none" w:sz="0" w:space="0" w:color="auto"/>
                              </w:divBdr>
                              <w:divsChild>
                                <w:div w:id="49380478">
                                  <w:marLeft w:val="0"/>
                                  <w:marRight w:val="0"/>
                                  <w:marTop w:val="0"/>
                                  <w:marBottom w:val="0"/>
                                  <w:divBdr>
                                    <w:top w:val="none" w:sz="0" w:space="0" w:color="auto"/>
                                    <w:left w:val="none" w:sz="0" w:space="0" w:color="auto"/>
                                    <w:bottom w:val="none" w:sz="0" w:space="0" w:color="auto"/>
                                    <w:right w:val="none" w:sz="0" w:space="0" w:color="auto"/>
                                  </w:divBdr>
                                  <w:divsChild>
                                    <w:div w:id="1769495692">
                                      <w:marLeft w:val="0"/>
                                      <w:marRight w:val="0"/>
                                      <w:marTop w:val="0"/>
                                      <w:marBottom w:val="0"/>
                                      <w:divBdr>
                                        <w:top w:val="none" w:sz="0" w:space="0" w:color="auto"/>
                                        <w:left w:val="none" w:sz="0" w:space="0" w:color="auto"/>
                                        <w:bottom w:val="none" w:sz="0" w:space="0" w:color="auto"/>
                                        <w:right w:val="none" w:sz="0" w:space="0" w:color="auto"/>
                                      </w:divBdr>
                                      <w:divsChild>
                                        <w:div w:id="211234950">
                                          <w:marLeft w:val="0"/>
                                          <w:marRight w:val="0"/>
                                          <w:marTop w:val="120"/>
                                          <w:marBottom w:val="120"/>
                                          <w:divBdr>
                                            <w:top w:val="none" w:sz="0" w:space="0" w:color="auto"/>
                                            <w:left w:val="none" w:sz="0" w:space="0" w:color="auto"/>
                                            <w:bottom w:val="none" w:sz="0" w:space="0" w:color="auto"/>
                                            <w:right w:val="none" w:sz="0" w:space="0" w:color="auto"/>
                                          </w:divBdr>
                                          <w:divsChild>
                                            <w:div w:id="1027028670">
                                              <w:marLeft w:val="0"/>
                                              <w:marRight w:val="0"/>
                                              <w:marTop w:val="0"/>
                                              <w:marBottom w:val="0"/>
                                              <w:divBdr>
                                                <w:top w:val="none" w:sz="0" w:space="0" w:color="auto"/>
                                                <w:left w:val="none" w:sz="0" w:space="0" w:color="auto"/>
                                                <w:bottom w:val="none" w:sz="0" w:space="0" w:color="auto"/>
                                                <w:right w:val="none" w:sz="0" w:space="0" w:color="auto"/>
                                              </w:divBdr>
                                              <w:divsChild>
                                                <w:div w:id="1570336757">
                                                  <w:marLeft w:val="0"/>
                                                  <w:marRight w:val="0"/>
                                                  <w:marTop w:val="0"/>
                                                  <w:marBottom w:val="0"/>
                                                  <w:divBdr>
                                                    <w:top w:val="none" w:sz="0" w:space="0" w:color="auto"/>
                                                    <w:left w:val="none" w:sz="0" w:space="0" w:color="auto"/>
                                                    <w:bottom w:val="none" w:sz="0" w:space="0" w:color="auto"/>
                                                    <w:right w:val="none" w:sz="0" w:space="0" w:color="auto"/>
                                                  </w:divBdr>
                                                </w:div>
                                              </w:divsChild>
                                            </w:div>
                                            <w:div w:id="1055856243">
                                              <w:marLeft w:val="0"/>
                                              <w:marRight w:val="0"/>
                                              <w:marTop w:val="0"/>
                                              <w:marBottom w:val="0"/>
                                              <w:divBdr>
                                                <w:top w:val="none" w:sz="0" w:space="0" w:color="auto"/>
                                                <w:left w:val="none" w:sz="0" w:space="0" w:color="auto"/>
                                                <w:bottom w:val="none" w:sz="0" w:space="0" w:color="auto"/>
                                                <w:right w:val="none" w:sz="0" w:space="0" w:color="auto"/>
                                              </w:divBdr>
                                            </w:div>
                                            <w:div w:id="2007246948">
                                              <w:marLeft w:val="0"/>
                                              <w:marRight w:val="0"/>
                                              <w:marTop w:val="0"/>
                                              <w:marBottom w:val="0"/>
                                              <w:divBdr>
                                                <w:top w:val="none" w:sz="0" w:space="0" w:color="auto"/>
                                                <w:left w:val="none" w:sz="0" w:space="0" w:color="auto"/>
                                                <w:bottom w:val="none" w:sz="0" w:space="0" w:color="auto"/>
                                                <w:right w:val="none" w:sz="0" w:space="0" w:color="auto"/>
                                              </w:divBdr>
                                              <w:divsChild>
                                                <w:div w:id="14976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401">
                                          <w:marLeft w:val="0"/>
                                          <w:marRight w:val="0"/>
                                          <w:marTop w:val="0"/>
                                          <w:marBottom w:val="0"/>
                                          <w:divBdr>
                                            <w:top w:val="none" w:sz="0" w:space="0" w:color="auto"/>
                                            <w:left w:val="none" w:sz="0" w:space="0" w:color="auto"/>
                                            <w:bottom w:val="none" w:sz="0" w:space="0" w:color="auto"/>
                                            <w:right w:val="none" w:sz="0" w:space="0" w:color="auto"/>
                                          </w:divBdr>
                                          <w:divsChild>
                                            <w:div w:id="735590137">
                                              <w:marLeft w:val="0"/>
                                              <w:marRight w:val="0"/>
                                              <w:marTop w:val="0"/>
                                              <w:marBottom w:val="0"/>
                                              <w:divBdr>
                                                <w:top w:val="none" w:sz="0" w:space="0" w:color="auto"/>
                                                <w:left w:val="none" w:sz="0" w:space="0" w:color="auto"/>
                                                <w:bottom w:val="none" w:sz="0" w:space="0" w:color="auto"/>
                                                <w:right w:val="none" w:sz="0" w:space="0" w:color="auto"/>
                                              </w:divBdr>
                                              <w:divsChild>
                                                <w:div w:id="16546215">
                                                  <w:marLeft w:val="0"/>
                                                  <w:marRight w:val="0"/>
                                                  <w:marTop w:val="0"/>
                                                  <w:marBottom w:val="0"/>
                                                  <w:divBdr>
                                                    <w:top w:val="none" w:sz="0" w:space="0" w:color="auto"/>
                                                    <w:left w:val="none" w:sz="0" w:space="0" w:color="auto"/>
                                                    <w:bottom w:val="none" w:sz="0" w:space="0" w:color="auto"/>
                                                    <w:right w:val="none" w:sz="0" w:space="0" w:color="auto"/>
                                                  </w:divBdr>
                                                  <w:divsChild>
                                                    <w:div w:id="398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15484">
                                  <w:marLeft w:val="0"/>
                                  <w:marRight w:val="0"/>
                                  <w:marTop w:val="0"/>
                                  <w:marBottom w:val="0"/>
                                  <w:divBdr>
                                    <w:top w:val="none" w:sz="0" w:space="0" w:color="auto"/>
                                    <w:left w:val="none" w:sz="0" w:space="0" w:color="auto"/>
                                    <w:bottom w:val="none" w:sz="0" w:space="0" w:color="auto"/>
                                    <w:right w:val="none" w:sz="0" w:space="0" w:color="auto"/>
                                  </w:divBdr>
                                  <w:divsChild>
                                    <w:div w:id="1075781844">
                                      <w:marLeft w:val="0"/>
                                      <w:marRight w:val="0"/>
                                      <w:marTop w:val="0"/>
                                      <w:marBottom w:val="0"/>
                                      <w:divBdr>
                                        <w:top w:val="none" w:sz="0" w:space="0" w:color="auto"/>
                                        <w:left w:val="none" w:sz="0" w:space="0" w:color="auto"/>
                                        <w:bottom w:val="none" w:sz="0" w:space="0" w:color="auto"/>
                                        <w:right w:val="none" w:sz="0" w:space="0" w:color="auto"/>
                                      </w:divBdr>
                                      <w:divsChild>
                                        <w:div w:id="1946884430">
                                          <w:marLeft w:val="0"/>
                                          <w:marRight w:val="0"/>
                                          <w:marTop w:val="120"/>
                                          <w:marBottom w:val="120"/>
                                          <w:divBdr>
                                            <w:top w:val="none" w:sz="0" w:space="0" w:color="auto"/>
                                            <w:left w:val="none" w:sz="0" w:space="0" w:color="auto"/>
                                            <w:bottom w:val="none" w:sz="0" w:space="0" w:color="auto"/>
                                            <w:right w:val="none" w:sz="0" w:space="0" w:color="auto"/>
                                          </w:divBdr>
                                          <w:divsChild>
                                            <w:div w:id="398286117">
                                              <w:marLeft w:val="0"/>
                                              <w:marRight w:val="0"/>
                                              <w:marTop w:val="0"/>
                                              <w:marBottom w:val="0"/>
                                              <w:divBdr>
                                                <w:top w:val="none" w:sz="0" w:space="0" w:color="auto"/>
                                                <w:left w:val="none" w:sz="0" w:space="0" w:color="auto"/>
                                                <w:bottom w:val="none" w:sz="0" w:space="0" w:color="auto"/>
                                                <w:right w:val="none" w:sz="0" w:space="0" w:color="auto"/>
                                              </w:divBdr>
                                              <w:divsChild>
                                                <w:div w:id="714424198">
                                                  <w:marLeft w:val="0"/>
                                                  <w:marRight w:val="0"/>
                                                  <w:marTop w:val="0"/>
                                                  <w:marBottom w:val="0"/>
                                                  <w:divBdr>
                                                    <w:top w:val="none" w:sz="0" w:space="0" w:color="auto"/>
                                                    <w:left w:val="none" w:sz="0" w:space="0" w:color="auto"/>
                                                    <w:bottom w:val="none" w:sz="0" w:space="0" w:color="auto"/>
                                                    <w:right w:val="none" w:sz="0" w:space="0" w:color="auto"/>
                                                  </w:divBdr>
                                                </w:div>
                                              </w:divsChild>
                                            </w:div>
                                            <w:div w:id="697199203">
                                              <w:marLeft w:val="0"/>
                                              <w:marRight w:val="0"/>
                                              <w:marTop w:val="0"/>
                                              <w:marBottom w:val="0"/>
                                              <w:divBdr>
                                                <w:top w:val="none" w:sz="0" w:space="0" w:color="auto"/>
                                                <w:left w:val="none" w:sz="0" w:space="0" w:color="auto"/>
                                                <w:bottom w:val="none" w:sz="0" w:space="0" w:color="auto"/>
                                                <w:right w:val="none" w:sz="0" w:space="0" w:color="auto"/>
                                              </w:divBdr>
                                              <w:divsChild>
                                                <w:div w:id="1043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6443">
                                          <w:marLeft w:val="0"/>
                                          <w:marRight w:val="0"/>
                                          <w:marTop w:val="0"/>
                                          <w:marBottom w:val="0"/>
                                          <w:divBdr>
                                            <w:top w:val="none" w:sz="0" w:space="0" w:color="auto"/>
                                            <w:left w:val="none" w:sz="0" w:space="0" w:color="auto"/>
                                            <w:bottom w:val="none" w:sz="0" w:space="0" w:color="auto"/>
                                            <w:right w:val="none" w:sz="0" w:space="0" w:color="auto"/>
                                          </w:divBdr>
                                          <w:divsChild>
                                            <w:div w:id="11022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3639">
                                  <w:marLeft w:val="0"/>
                                  <w:marRight w:val="0"/>
                                  <w:marTop w:val="0"/>
                                  <w:marBottom w:val="0"/>
                                  <w:divBdr>
                                    <w:top w:val="none" w:sz="0" w:space="0" w:color="auto"/>
                                    <w:left w:val="none" w:sz="0" w:space="0" w:color="auto"/>
                                    <w:bottom w:val="none" w:sz="0" w:space="0" w:color="auto"/>
                                    <w:right w:val="none" w:sz="0" w:space="0" w:color="auto"/>
                                  </w:divBdr>
                                  <w:divsChild>
                                    <w:div w:id="622807416">
                                      <w:marLeft w:val="0"/>
                                      <w:marRight w:val="0"/>
                                      <w:marTop w:val="0"/>
                                      <w:marBottom w:val="0"/>
                                      <w:divBdr>
                                        <w:top w:val="none" w:sz="0" w:space="0" w:color="auto"/>
                                        <w:left w:val="none" w:sz="0" w:space="0" w:color="auto"/>
                                        <w:bottom w:val="none" w:sz="0" w:space="0" w:color="auto"/>
                                        <w:right w:val="none" w:sz="0" w:space="0" w:color="auto"/>
                                      </w:divBdr>
                                      <w:divsChild>
                                        <w:div w:id="1477990376">
                                          <w:marLeft w:val="0"/>
                                          <w:marRight w:val="0"/>
                                          <w:marTop w:val="120"/>
                                          <w:marBottom w:val="120"/>
                                          <w:divBdr>
                                            <w:top w:val="none" w:sz="0" w:space="0" w:color="auto"/>
                                            <w:left w:val="none" w:sz="0" w:space="0" w:color="auto"/>
                                            <w:bottom w:val="none" w:sz="0" w:space="0" w:color="auto"/>
                                            <w:right w:val="none" w:sz="0" w:space="0" w:color="auto"/>
                                          </w:divBdr>
                                          <w:divsChild>
                                            <w:div w:id="622855412">
                                              <w:marLeft w:val="0"/>
                                              <w:marRight w:val="0"/>
                                              <w:marTop w:val="0"/>
                                              <w:marBottom w:val="0"/>
                                              <w:divBdr>
                                                <w:top w:val="none" w:sz="0" w:space="0" w:color="auto"/>
                                                <w:left w:val="none" w:sz="0" w:space="0" w:color="auto"/>
                                                <w:bottom w:val="none" w:sz="0" w:space="0" w:color="auto"/>
                                                <w:right w:val="none" w:sz="0" w:space="0" w:color="auto"/>
                                              </w:divBdr>
                                              <w:divsChild>
                                                <w:div w:id="1546021923">
                                                  <w:marLeft w:val="0"/>
                                                  <w:marRight w:val="0"/>
                                                  <w:marTop w:val="0"/>
                                                  <w:marBottom w:val="0"/>
                                                  <w:divBdr>
                                                    <w:top w:val="none" w:sz="0" w:space="0" w:color="auto"/>
                                                    <w:left w:val="none" w:sz="0" w:space="0" w:color="auto"/>
                                                    <w:bottom w:val="none" w:sz="0" w:space="0" w:color="auto"/>
                                                    <w:right w:val="none" w:sz="0" w:space="0" w:color="auto"/>
                                                  </w:divBdr>
                                                </w:div>
                                              </w:divsChild>
                                            </w:div>
                                            <w:div w:id="674503888">
                                              <w:marLeft w:val="0"/>
                                              <w:marRight w:val="0"/>
                                              <w:marTop w:val="0"/>
                                              <w:marBottom w:val="0"/>
                                              <w:divBdr>
                                                <w:top w:val="none" w:sz="0" w:space="0" w:color="auto"/>
                                                <w:left w:val="none" w:sz="0" w:space="0" w:color="auto"/>
                                                <w:bottom w:val="none" w:sz="0" w:space="0" w:color="auto"/>
                                                <w:right w:val="none" w:sz="0" w:space="0" w:color="auto"/>
                                              </w:divBdr>
                                              <w:divsChild>
                                                <w:div w:id="24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40">
                                          <w:marLeft w:val="0"/>
                                          <w:marRight w:val="0"/>
                                          <w:marTop w:val="0"/>
                                          <w:marBottom w:val="0"/>
                                          <w:divBdr>
                                            <w:top w:val="none" w:sz="0" w:space="0" w:color="auto"/>
                                            <w:left w:val="none" w:sz="0" w:space="0" w:color="auto"/>
                                            <w:bottom w:val="none" w:sz="0" w:space="0" w:color="auto"/>
                                            <w:right w:val="none" w:sz="0" w:space="0" w:color="auto"/>
                                          </w:divBdr>
                                          <w:divsChild>
                                            <w:div w:id="1280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9954">
                                  <w:marLeft w:val="0"/>
                                  <w:marRight w:val="0"/>
                                  <w:marTop w:val="0"/>
                                  <w:marBottom w:val="0"/>
                                  <w:divBdr>
                                    <w:top w:val="none" w:sz="0" w:space="0" w:color="auto"/>
                                    <w:left w:val="none" w:sz="0" w:space="0" w:color="auto"/>
                                    <w:bottom w:val="none" w:sz="0" w:space="0" w:color="auto"/>
                                    <w:right w:val="none" w:sz="0" w:space="0" w:color="auto"/>
                                  </w:divBdr>
                                  <w:divsChild>
                                    <w:div w:id="301815439">
                                      <w:marLeft w:val="0"/>
                                      <w:marRight w:val="0"/>
                                      <w:marTop w:val="0"/>
                                      <w:marBottom w:val="0"/>
                                      <w:divBdr>
                                        <w:top w:val="none" w:sz="0" w:space="0" w:color="auto"/>
                                        <w:left w:val="none" w:sz="0" w:space="0" w:color="auto"/>
                                        <w:bottom w:val="none" w:sz="0" w:space="0" w:color="auto"/>
                                        <w:right w:val="none" w:sz="0" w:space="0" w:color="auto"/>
                                      </w:divBdr>
                                      <w:divsChild>
                                        <w:div w:id="1982616923">
                                          <w:marLeft w:val="0"/>
                                          <w:marRight w:val="0"/>
                                          <w:marTop w:val="120"/>
                                          <w:marBottom w:val="120"/>
                                          <w:divBdr>
                                            <w:top w:val="none" w:sz="0" w:space="0" w:color="auto"/>
                                            <w:left w:val="none" w:sz="0" w:space="0" w:color="auto"/>
                                            <w:bottom w:val="none" w:sz="0" w:space="0" w:color="auto"/>
                                            <w:right w:val="none" w:sz="0" w:space="0" w:color="auto"/>
                                          </w:divBdr>
                                          <w:divsChild>
                                            <w:div w:id="1480616147">
                                              <w:marLeft w:val="0"/>
                                              <w:marRight w:val="0"/>
                                              <w:marTop w:val="0"/>
                                              <w:marBottom w:val="0"/>
                                              <w:divBdr>
                                                <w:top w:val="none" w:sz="0" w:space="0" w:color="auto"/>
                                                <w:left w:val="none" w:sz="0" w:space="0" w:color="auto"/>
                                                <w:bottom w:val="none" w:sz="0" w:space="0" w:color="auto"/>
                                                <w:right w:val="none" w:sz="0" w:space="0" w:color="auto"/>
                                              </w:divBdr>
                                              <w:divsChild>
                                                <w:div w:id="938413910">
                                                  <w:marLeft w:val="0"/>
                                                  <w:marRight w:val="0"/>
                                                  <w:marTop w:val="0"/>
                                                  <w:marBottom w:val="0"/>
                                                  <w:divBdr>
                                                    <w:top w:val="none" w:sz="0" w:space="0" w:color="auto"/>
                                                    <w:left w:val="none" w:sz="0" w:space="0" w:color="auto"/>
                                                    <w:bottom w:val="none" w:sz="0" w:space="0" w:color="auto"/>
                                                    <w:right w:val="none" w:sz="0" w:space="0" w:color="auto"/>
                                                  </w:divBdr>
                                                </w:div>
                                              </w:divsChild>
                                            </w:div>
                                            <w:div w:id="850141066">
                                              <w:marLeft w:val="0"/>
                                              <w:marRight w:val="0"/>
                                              <w:marTop w:val="0"/>
                                              <w:marBottom w:val="0"/>
                                              <w:divBdr>
                                                <w:top w:val="none" w:sz="0" w:space="0" w:color="auto"/>
                                                <w:left w:val="none" w:sz="0" w:space="0" w:color="auto"/>
                                                <w:bottom w:val="none" w:sz="0" w:space="0" w:color="auto"/>
                                                <w:right w:val="none" w:sz="0" w:space="0" w:color="auto"/>
                                              </w:divBdr>
                                              <w:divsChild>
                                                <w:div w:id="3701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781">
                                          <w:marLeft w:val="0"/>
                                          <w:marRight w:val="0"/>
                                          <w:marTop w:val="0"/>
                                          <w:marBottom w:val="0"/>
                                          <w:divBdr>
                                            <w:top w:val="none" w:sz="0" w:space="0" w:color="auto"/>
                                            <w:left w:val="none" w:sz="0" w:space="0" w:color="auto"/>
                                            <w:bottom w:val="none" w:sz="0" w:space="0" w:color="auto"/>
                                            <w:right w:val="none" w:sz="0" w:space="0" w:color="auto"/>
                                          </w:divBdr>
                                          <w:divsChild>
                                            <w:div w:id="6169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4475">
                                  <w:marLeft w:val="0"/>
                                  <w:marRight w:val="0"/>
                                  <w:marTop w:val="0"/>
                                  <w:marBottom w:val="0"/>
                                  <w:divBdr>
                                    <w:top w:val="none" w:sz="0" w:space="0" w:color="auto"/>
                                    <w:left w:val="none" w:sz="0" w:space="0" w:color="auto"/>
                                    <w:bottom w:val="none" w:sz="0" w:space="0" w:color="auto"/>
                                    <w:right w:val="none" w:sz="0" w:space="0" w:color="auto"/>
                                  </w:divBdr>
                                  <w:divsChild>
                                    <w:div w:id="1627811600">
                                      <w:marLeft w:val="0"/>
                                      <w:marRight w:val="0"/>
                                      <w:marTop w:val="0"/>
                                      <w:marBottom w:val="0"/>
                                      <w:divBdr>
                                        <w:top w:val="none" w:sz="0" w:space="0" w:color="auto"/>
                                        <w:left w:val="none" w:sz="0" w:space="0" w:color="auto"/>
                                        <w:bottom w:val="none" w:sz="0" w:space="0" w:color="auto"/>
                                        <w:right w:val="none" w:sz="0" w:space="0" w:color="auto"/>
                                      </w:divBdr>
                                      <w:divsChild>
                                        <w:div w:id="1581409860">
                                          <w:marLeft w:val="0"/>
                                          <w:marRight w:val="0"/>
                                          <w:marTop w:val="120"/>
                                          <w:marBottom w:val="120"/>
                                          <w:divBdr>
                                            <w:top w:val="none" w:sz="0" w:space="0" w:color="auto"/>
                                            <w:left w:val="none" w:sz="0" w:space="0" w:color="auto"/>
                                            <w:bottom w:val="none" w:sz="0" w:space="0" w:color="auto"/>
                                            <w:right w:val="none" w:sz="0" w:space="0" w:color="auto"/>
                                          </w:divBdr>
                                          <w:divsChild>
                                            <w:div w:id="1655841622">
                                              <w:marLeft w:val="0"/>
                                              <w:marRight w:val="0"/>
                                              <w:marTop w:val="0"/>
                                              <w:marBottom w:val="0"/>
                                              <w:divBdr>
                                                <w:top w:val="none" w:sz="0" w:space="0" w:color="auto"/>
                                                <w:left w:val="none" w:sz="0" w:space="0" w:color="auto"/>
                                                <w:bottom w:val="none" w:sz="0" w:space="0" w:color="auto"/>
                                                <w:right w:val="none" w:sz="0" w:space="0" w:color="auto"/>
                                              </w:divBdr>
                                              <w:divsChild>
                                                <w:div w:id="2024092685">
                                                  <w:marLeft w:val="0"/>
                                                  <w:marRight w:val="0"/>
                                                  <w:marTop w:val="0"/>
                                                  <w:marBottom w:val="0"/>
                                                  <w:divBdr>
                                                    <w:top w:val="none" w:sz="0" w:space="0" w:color="auto"/>
                                                    <w:left w:val="none" w:sz="0" w:space="0" w:color="auto"/>
                                                    <w:bottom w:val="none" w:sz="0" w:space="0" w:color="auto"/>
                                                    <w:right w:val="none" w:sz="0" w:space="0" w:color="auto"/>
                                                  </w:divBdr>
                                                </w:div>
                                              </w:divsChild>
                                            </w:div>
                                            <w:div w:id="464205340">
                                              <w:marLeft w:val="0"/>
                                              <w:marRight w:val="0"/>
                                              <w:marTop w:val="0"/>
                                              <w:marBottom w:val="0"/>
                                              <w:divBdr>
                                                <w:top w:val="none" w:sz="0" w:space="0" w:color="auto"/>
                                                <w:left w:val="none" w:sz="0" w:space="0" w:color="auto"/>
                                                <w:bottom w:val="none" w:sz="0" w:space="0" w:color="auto"/>
                                                <w:right w:val="none" w:sz="0" w:space="0" w:color="auto"/>
                                              </w:divBdr>
                                              <w:divsChild>
                                                <w:div w:id="5739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5396">
                                          <w:marLeft w:val="0"/>
                                          <w:marRight w:val="0"/>
                                          <w:marTop w:val="0"/>
                                          <w:marBottom w:val="0"/>
                                          <w:divBdr>
                                            <w:top w:val="none" w:sz="0" w:space="0" w:color="auto"/>
                                            <w:left w:val="none" w:sz="0" w:space="0" w:color="auto"/>
                                            <w:bottom w:val="none" w:sz="0" w:space="0" w:color="auto"/>
                                            <w:right w:val="none" w:sz="0" w:space="0" w:color="auto"/>
                                          </w:divBdr>
                                          <w:divsChild>
                                            <w:div w:id="17510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6167">
                                  <w:marLeft w:val="0"/>
                                  <w:marRight w:val="0"/>
                                  <w:marTop w:val="0"/>
                                  <w:marBottom w:val="0"/>
                                  <w:divBdr>
                                    <w:top w:val="none" w:sz="0" w:space="0" w:color="auto"/>
                                    <w:left w:val="none" w:sz="0" w:space="0" w:color="auto"/>
                                    <w:bottom w:val="none" w:sz="0" w:space="0" w:color="auto"/>
                                    <w:right w:val="none" w:sz="0" w:space="0" w:color="auto"/>
                                  </w:divBdr>
                                  <w:divsChild>
                                    <w:div w:id="509951155">
                                      <w:marLeft w:val="0"/>
                                      <w:marRight w:val="0"/>
                                      <w:marTop w:val="0"/>
                                      <w:marBottom w:val="0"/>
                                      <w:divBdr>
                                        <w:top w:val="none" w:sz="0" w:space="0" w:color="auto"/>
                                        <w:left w:val="none" w:sz="0" w:space="0" w:color="auto"/>
                                        <w:bottom w:val="none" w:sz="0" w:space="0" w:color="auto"/>
                                        <w:right w:val="none" w:sz="0" w:space="0" w:color="auto"/>
                                      </w:divBdr>
                                      <w:divsChild>
                                        <w:div w:id="366107334">
                                          <w:marLeft w:val="0"/>
                                          <w:marRight w:val="0"/>
                                          <w:marTop w:val="120"/>
                                          <w:marBottom w:val="120"/>
                                          <w:divBdr>
                                            <w:top w:val="none" w:sz="0" w:space="0" w:color="auto"/>
                                            <w:left w:val="none" w:sz="0" w:space="0" w:color="auto"/>
                                            <w:bottom w:val="none" w:sz="0" w:space="0" w:color="auto"/>
                                            <w:right w:val="none" w:sz="0" w:space="0" w:color="auto"/>
                                          </w:divBdr>
                                          <w:divsChild>
                                            <w:div w:id="1221861798">
                                              <w:marLeft w:val="0"/>
                                              <w:marRight w:val="0"/>
                                              <w:marTop w:val="0"/>
                                              <w:marBottom w:val="0"/>
                                              <w:divBdr>
                                                <w:top w:val="none" w:sz="0" w:space="0" w:color="auto"/>
                                                <w:left w:val="none" w:sz="0" w:space="0" w:color="auto"/>
                                                <w:bottom w:val="none" w:sz="0" w:space="0" w:color="auto"/>
                                                <w:right w:val="none" w:sz="0" w:space="0" w:color="auto"/>
                                              </w:divBdr>
                                              <w:divsChild>
                                                <w:div w:id="2024548176">
                                                  <w:marLeft w:val="0"/>
                                                  <w:marRight w:val="0"/>
                                                  <w:marTop w:val="0"/>
                                                  <w:marBottom w:val="0"/>
                                                  <w:divBdr>
                                                    <w:top w:val="none" w:sz="0" w:space="0" w:color="auto"/>
                                                    <w:left w:val="none" w:sz="0" w:space="0" w:color="auto"/>
                                                    <w:bottom w:val="none" w:sz="0" w:space="0" w:color="auto"/>
                                                    <w:right w:val="none" w:sz="0" w:space="0" w:color="auto"/>
                                                  </w:divBdr>
                                                </w:div>
                                              </w:divsChild>
                                            </w:div>
                                            <w:div w:id="145821477">
                                              <w:marLeft w:val="0"/>
                                              <w:marRight w:val="0"/>
                                              <w:marTop w:val="0"/>
                                              <w:marBottom w:val="0"/>
                                              <w:divBdr>
                                                <w:top w:val="none" w:sz="0" w:space="0" w:color="auto"/>
                                                <w:left w:val="none" w:sz="0" w:space="0" w:color="auto"/>
                                                <w:bottom w:val="none" w:sz="0" w:space="0" w:color="auto"/>
                                                <w:right w:val="none" w:sz="0" w:space="0" w:color="auto"/>
                                              </w:divBdr>
                                              <w:divsChild>
                                                <w:div w:id="2071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1403">
                                          <w:marLeft w:val="0"/>
                                          <w:marRight w:val="0"/>
                                          <w:marTop w:val="0"/>
                                          <w:marBottom w:val="0"/>
                                          <w:divBdr>
                                            <w:top w:val="none" w:sz="0" w:space="0" w:color="auto"/>
                                            <w:left w:val="none" w:sz="0" w:space="0" w:color="auto"/>
                                            <w:bottom w:val="none" w:sz="0" w:space="0" w:color="auto"/>
                                            <w:right w:val="none" w:sz="0" w:space="0" w:color="auto"/>
                                          </w:divBdr>
                                          <w:divsChild>
                                            <w:div w:id="87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4250">
                                  <w:marLeft w:val="0"/>
                                  <w:marRight w:val="0"/>
                                  <w:marTop w:val="0"/>
                                  <w:marBottom w:val="0"/>
                                  <w:divBdr>
                                    <w:top w:val="none" w:sz="0" w:space="0" w:color="auto"/>
                                    <w:left w:val="none" w:sz="0" w:space="0" w:color="auto"/>
                                    <w:bottom w:val="none" w:sz="0" w:space="0" w:color="auto"/>
                                    <w:right w:val="none" w:sz="0" w:space="0" w:color="auto"/>
                                  </w:divBdr>
                                  <w:divsChild>
                                    <w:div w:id="256671438">
                                      <w:marLeft w:val="0"/>
                                      <w:marRight w:val="0"/>
                                      <w:marTop w:val="0"/>
                                      <w:marBottom w:val="0"/>
                                      <w:divBdr>
                                        <w:top w:val="none" w:sz="0" w:space="0" w:color="auto"/>
                                        <w:left w:val="none" w:sz="0" w:space="0" w:color="auto"/>
                                        <w:bottom w:val="none" w:sz="0" w:space="0" w:color="auto"/>
                                        <w:right w:val="none" w:sz="0" w:space="0" w:color="auto"/>
                                      </w:divBdr>
                                      <w:divsChild>
                                        <w:div w:id="2048600010">
                                          <w:marLeft w:val="0"/>
                                          <w:marRight w:val="0"/>
                                          <w:marTop w:val="120"/>
                                          <w:marBottom w:val="120"/>
                                          <w:divBdr>
                                            <w:top w:val="none" w:sz="0" w:space="0" w:color="auto"/>
                                            <w:left w:val="none" w:sz="0" w:space="0" w:color="auto"/>
                                            <w:bottom w:val="none" w:sz="0" w:space="0" w:color="auto"/>
                                            <w:right w:val="none" w:sz="0" w:space="0" w:color="auto"/>
                                          </w:divBdr>
                                          <w:divsChild>
                                            <w:div w:id="1621035814">
                                              <w:marLeft w:val="0"/>
                                              <w:marRight w:val="0"/>
                                              <w:marTop w:val="0"/>
                                              <w:marBottom w:val="0"/>
                                              <w:divBdr>
                                                <w:top w:val="none" w:sz="0" w:space="0" w:color="auto"/>
                                                <w:left w:val="none" w:sz="0" w:space="0" w:color="auto"/>
                                                <w:bottom w:val="none" w:sz="0" w:space="0" w:color="auto"/>
                                                <w:right w:val="none" w:sz="0" w:space="0" w:color="auto"/>
                                              </w:divBdr>
                                              <w:divsChild>
                                                <w:div w:id="1323007498">
                                                  <w:marLeft w:val="0"/>
                                                  <w:marRight w:val="0"/>
                                                  <w:marTop w:val="0"/>
                                                  <w:marBottom w:val="0"/>
                                                  <w:divBdr>
                                                    <w:top w:val="none" w:sz="0" w:space="0" w:color="auto"/>
                                                    <w:left w:val="none" w:sz="0" w:space="0" w:color="auto"/>
                                                    <w:bottom w:val="none" w:sz="0" w:space="0" w:color="auto"/>
                                                    <w:right w:val="none" w:sz="0" w:space="0" w:color="auto"/>
                                                  </w:divBdr>
                                                </w:div>
                                              </w:divsChild>
                                            </w:div>
                                            <w:div w:id="879589589">
                                              <w:marLeft w:val="0"/>
                                              <w:marRight w:val="0"/>
                                              <w:marTop w:val="0"/>
                                              <w:marBottom w:val="0"/>
                                              <w:divBdr>
                                                <w:top w:val="none" w:sz="0" w:space="0" w:color="auto"/>
                                                <w:left w:val="none" w:sz="0" w:space="0" w:color="auto"/>
                                                <w:bottom w:val="none" w:sz="0" w:space="0" w:color="auto"/>
                                                <w:right w:val="none" w:sz="0" w:space="0" w:color="auto"/>
                                              </w:divBdr>
                                            </w:div>
                                            <w:div w:id="123930601">
                                              <w:marLeft w:val="0"/>
                                              <w:marRight w:val="0"/>
                                              <w:marTop w:val="0"/>
                                              <w:marBottom w:val="0"/>
                                              <w:divBdr>
                                                <w:top w:val="none" w:sz="0" w:space="0" w:color="auto"/>
                                                <w:left w:val="none" w:sz="0" w:space="0" w:color="auto"/>
                                                <w:bottom w:val="none" w:sz="0" w:space="0" w:color="auto"/>
                                                <w:right w:val="none" w:sz="0" w:space="0" w:color="auto"/>
                                              </w:divBdr>
                                              <w:divsChild>
                                                <w:div w:id="5940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5724">
                                          <w:marLeft w:val="0"/>
                                          <w:marRight w:val="0"/>
                                          <w:marTop w:val="0"/>
                                          <w:marBottom w:val="0"/>
                                          <w:divBdr>
                                            <w:top w:val="none" w:sz="0" w:space="0" w:color="auto"/>
                                            <w:left w:val="none" w:sz="0" w:space="0" w:color="auto"/>
                                            <w:bottom w:val="none" w:sz="0" w:space="0" w:color="auto"/>
                                            <w:right w:val="none" w:sz="0" w:space="0" w:color="auto"/>
                                          </w:divBdr>
                                          <w:divsChild>
                                            <w:div w:id="678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5560">
                                  <w:marLeft w:val="0"/>
                                  <w:marRight w:val="0"/>
                                  <w:marTop w:val="0"/>
                                  <w:marBottom w:val="0"/>
                                  <w:divBdr>
                                    <w:top w:val="none" w:sz="0" w:space="0" w:color="auto"/>
                                    <w:left w:val="none" w:sz="0" w:space="0" w:color="auto"/>
                                    <w:bottom w:val="none" w:sz="0" w:space="0" w:color="auto"/>
                                    <w:right w:val="none" w:sz="0" w:space="0" w:color="auto"/>
                                  </w:divBdr>
                                  <w:divsChild>
                                    <w:div w:id="730226113">
                                      <w:marLeft w:val="0"/>
                                      <w:marRight w:val="0"/>
                                      <w:marTop w:val="0"/>
                                      <w:marBottom w:val="0"/>
                                      <w:divBdr>
                                        <w:top w:val="none" w:sz="0" w:space="0" w:color="auto"/>
                                        <w:left w:val="none" w:sz="0" w:space="0" w:color="auto"/>
                                        <w:bottom w:val="none" w:sz="0" w:space="0" w:color="auto"/>
                                        <w:right w:val="none" w:sz="0" w:space="0" w:color="auto"/>
                                      </w:divBdr>
                                      <w:divsChild>
                                        <w:div w:id="1377240805">
                                          <w:marLeft w:val="0"/>
                                          <w:marRight w:val="0"/>
                                          <w:marTop w:val="120"/>
                                          <w:marBottom w:val="120"/>
                                          <w:divBdr>
                                            <w:top w:val="none" w:sz="0" w:space="0" w:color="auto"/>
                                            <w:left w:val="none" w:sz="0" w:space="0" w:color="auto"/>
                                            <w:bottom w:val="none" w:sz="0" w:space="0" w:color="auto"/>
                                            <w:right w:val="none" w:sz="0" w:space="0" w:color="auto"/>
                                          </w:divBdr>
                                          <w:divsChild>
                                            <w:div w:id="1065879184">
                                              <w:marLeft w:val="0"/>
                                              <w:marRight w:val="0"/>
                                              <w:marTop w:val="0"/>
                                              <w:marBottom w:val="0"/>
                                              <w:divBdr>
                                                <w:top w:val="none" w:sz="0" w:space="0" w:color="auto"/>
                                                <w:left w:val="none" w:sz="0" w:space="0" w:color="auto"/>
                                                <w:bottom w:val="none" w:sz="0" w:space="0" w:color="auto"/>
                                                <w:right w:val="none" w:sz="0" w:space="0" w:color="auto"/>
                                              </w:divBdr>
                                              <w:divsChild>
                                                <w:div w:id="1172140528">
                                                  <w:marLeft w:val="0"/>
                                                  <w:marRight w:val="0"/>
                                                  <w:marTop w:val="0"/>
                                                  <w:marBottom w:val="0"/>
                                                  <w:divBdr>
                                                    <w:top w:val="none" w:sz="0" w:space="0" w:color="auto"/>
                                                    <w:left w:val="none" w:sz="0" w:space="0" w:color="auto"/>
                                                    <w:bottom w:val="none" w:sz="0" w:space="0" w:color="auto"/>
                                                    <w:right w:val="none" w:sz="0" w:space="0" w:color="auto"/>
                                                  </w:divBdr>
                                                </w:div>
                                              </w:divsChild>
                                            </w:div>
                                            <w:div w:id="2027245375">
                                              <w:marLeft w:val="0"/>
                                              <w:marRight w:val="0"/>
                                              <w:marTop w:val="0"/>
                                              <w:marBottom w:val="0"/>
                                              <w:divBdr>
                                                <w:top w:val="none" w:sz="0" w:space="0" w:color="auto"/>
                                                <w:left w:val="none" w:sz="0" w:space="0" w:color="auto"/>
                                                <w:bottom w:val="none" w:sz="0" w:space="0" w:color="auto"/>
                                                <w:right w:val="none" w:sz="0" w:space="0" w:color="auto"/>
                                              </w:divBdr>
                                              <w:divsChild>
                                                <w:div w:id="13573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8827">
                                          <w:marLeft w:val="0"/>
                                          <w:marRight w:val="0"/>
                                          <w:marTop w:val="0"/>
                                          <w:marBottom w:val="0"/>
                                          <w:divBdr>
                                            <w:top w:val="none" w:sz="0" w:space="0" w:color="auto"/>
                                            <w:left w:val="none" w:sz="0" w:space="0" w:color="auto"/>
                                            <w:bottom w:val="none" w:sz="0" w:space="0" w:color="auto"/>
                                            <w:right w:val="none" w:sz="0" w:space="0" w:color="auto"/>
                                          </w:divBdr>
                                          <w:divsChild>
                                            <w:div w:id="228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732">
                                  <w:marLeft w:val="0"/>
                                  <w:marRight w:val="0"/>
                                  <w:marTop w:val="0"/>
                                  <w:marBottom w:val="0"/>
                                  <w:divBdr>
                                    <w:top w:val="none" w:sz="0" w:space="0" w:color="auto"/>
                                    <w:left w:val="none" w:sz="0" w:space="0" w:color="auto"/>
                                    <w:bottom w:val="none" w:sz="0" w:space="0" w:color="auto"/>
                                    <w:right w:val="none" w:sz="0" w:space="0" w:color="auto"/>
                                  </w:divBdr>
                                  <w:divsChild>
                                    <w:div w:id="1175413470">
                                      <w:marLeft w:val="0"/>
                                      <w:marRight w:val="0"/>
                                      <w:marTop w:val="0"/>
                                      <w:marBottom w:val="0"/>
                                      <w:divBdr>
                                        <w:top w:val="none" w:sz="0" w:space="0" w:color="auto"/>
                                        <w:left w:val="none" w:sz="0" w:space="0" w:color="auto"/>
                                        <w:bottom w:val="none" w:sz="0" w:space="0" w:color="auto"/>
                                        <w:right w:val="none" w:sz="0" w:space="0" w:color="auto"/>
                                      </w:divBdr>
                                      <w:divsChild>
                                        <w:div w:id="1396663688">
                                          <w:marLeft w:val="0"/>
                                          <w:marRight w:val="0"/>
                                          <w:marTop w:val="120"/>
                                          <w:marBottom w:val="120"/>
                                          <w:divBdr>
                                            <w:top w:val="none" w:sz="0" w:space="0" w:color="auto"/>
                                            <w:left w:val="none" w:sz="0" w:space="0" w:color="auto"/>
                                            <w:bottom w:val="none" w:sz="0" w:space="0" w:color="auto"/>
                                            <w:right w:val="none" w:sz="0" w:space="0" w:color="auto"/>
                                          </w:divBdr>
                                          <w:divsChild>
                                            <w:div w:id="1223564905">
                                              <w:marLeft w:val="0"/>
                                              <w:marRight w:val="0"/>
                                              <w:marTop w:val="0"/>
                                              <w:marBottom w:val="0"/>
                                              <w:divBdr>
                                                <w:top w:val="none" w:sz="0" w:space="0" w:color="auto"/>
                                                <w:left w:val="none" w:sz="0" w:space="0" w:color="auto"/>
                                                <w:bottom w:val="none" w:sz="0" w:space="0" w:color="auto"/>
                                                <w:right w:val="none" w:sz="0" w:space="0" w:color="auto"/>
                                              </w:divBdr>
                                              <w:divsChild>
                                                <w:div w:id="734352795">
                                                  <w:marLeft w:val="0"/>
                                                  <w:marRight w:val="0"/>
                                                  <w:marTop w:val="0"/>
                                                  <w:marBottom w:val="0"/>
                                                  <w:divBdr>
                                                    <w:top w:val="none" w:sz="0" w:space="0" w:color="auto"/>
                                                    <w:left w:val="none" w:sz="0" w:space="0" w:color="auto"/>
                                                    <w:bottom w:val="none" w:sz="0" w:space="0" w:color="auto"/>
                                                    <w:right w:val="none" w:sz="0" w:space="0" w:color="auto"/>
                                                  </w:divBdr>
                                                </w:div>
                                              </w:divsChild>
                                            </w:div>
                                            <w:div w:id="1331635431">
                                              <w:marLeft w:val="0"/>
                                              <w:marRight w:val="0"/>
                                              <w:marTop w:val="0"/>
                                              <w:marBottom w:val="0"/>
                                              <w:divBdr>
                                                <w:top w:val="none" w:sz="0" w:space="0" w:color="auto"/>
                                                <w:left w:val="none" w:sz="0" w:space="0" w:color="auto"/>
                                                <w:bottom w:val="none" w:sz="0" w:space="0" w:color="auto"/>
                                                <w:right w:val="none" w:sz="0" w:space="0" w:color="auto"/>
                                              </w:divBdr>
                                              <w:divsChild>
                                                <w:div w:id="5640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2477">
                                          <w:marLeft w:val="0"/>
                                          <w:marRight w:val="0"/>
                                          <w:marTop w:val="0"/>
                                          <w:marBottom w:val="0"/>
                                          <w:divBdr>
                                            <w:top w:val="none" w:sz="0" w:space="0" w:color="auto"/>
                                            <w:left w:val="none" w:sz="0" w:space="0" w:color="auto"/>
                                            <w:bottom w:val="none" w:sz="0" w:space="0" w:color="auto"/>
                                            <w:right w:val="none" w:sz="0" w:space="0" w:color="auto"/>
                                          </w:divBdr>
                                          <w:divsChild>
                                            <w:div w:id="8669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8462">
                                  <w:marLeft w:val="0"/>
                                  <w:marRight w:val="0"/>
                                  <w:marTop w:val="0"/>
                                  <w:marBottom w:val="0"/>
                                  <w:divBdr>
                                    <w:top w:val="none" w:sz="0" w:space="0" w:color="auto"/>
                                    <w:left w:val="none" w:sz="0" w:space="0" w:color="auto"/>
                                    <w:bottom w:val="none" w:sz="0" w:space="0" w:color="auto"/>
                                    <w:right w:val="none" w:sz="0" w:space="0" w:color="auto"/>
                                  </w:divBdr>
                                  <w:divsChild>
                                    <w:div w:id="2125925607">
                                      <w:marLeft w:val="0"/>
                                      <w:marRight w:val="0"/>
                                      <w:marTop w:val="0"/>
                                      <w:marBottom w:val="0"/>
                                      <w:divBdr>
                                        <w:top w:val="none" w:sz="0" w:space="0" w:color="auto"/>
                                        <w:left w:val="none" w:sz="0" w:space="0" w:color="auto"/>
                                        <w:bottom w:val="none" w:sz="0" w:space="0" w:color="auto"/>
                                        <w:right w:val="none" w:sz="0" w:space="0" w:color="auto"/>
                                      </w:divBdr>
                                      <w:divsChild>
                                        <w:div w:id="381488119">
                                          <w:marLeft w:val="0"/>
                                          <w:marRight w:val="0"/>
                                          <w:marTop w:val="120"/>
                                          <w:marBottom w:val="120"/>
                                          <w:divBdr>
                                            <w:top w:val="none" w:sz="0" w:space="0" w:color="auto"/>
                                            <w:left w:val="none" w:sz="0" w:space="0" w:color="auto"/>
                                            <w:bottom w:val="none" w:sz="0" w:space="0" w:color="auto"/>
                                            <w:right w:val="none" w:sz="0" w:space="0" w:color="auto"/>
                                          </w:divBdr>
                                          <w:divsChild>
                                            <w:div w:id="108202267">
                                              <w:marLeft w:val="0"/>
                                              <w:marRight w:val="0"/>
                                              <w:marTop w:val="0"/>
                                              <w:marBottom w:val="0"/>
                                              <w:divBdr>
                                                <w:top w:val="none" w:sz="0" w:space="0" w:color="auto"/>
                                                <w:left w:val="none" w:sz="0" w:space="0" w:color="auto"/>
                                                <w:bottom w:val="none" w:sz="0" w:space="0" w:color="auto"/>
                                                <w:right w:val="none" w:sz="0" w:space="0" w:color="auto"/>
                                              </w:divBdr>
                                              <w:divsChild>
                                                <w:div w:id="1453593525">
                                                  <w:marLeft w:val="0"/>
                                                  <w:marRight w:val="0"/>
                                                  <w:marTop w:val="0"/>
                                                  <w:marBottom w:val="0"/>
                                                  <w:divBdr>
                                                    <w:top w:val="none" w:sz="0" w:space="0" w:color="auto"/>
                                                    <w:left w:val="none" w:sz="0" w:space="0" w:color="auto"/>
                                                    <w:bottom w:val="none" w:sz="0" w:space="0" w:color="auto"/>
                                                    <w:right w:val="none" w:sz="0" w:space="0" w:color="auto"/>
                                                  </w:divBdr>
                                                </w:div>
                                              </w:divsChild>
                                            </w:div>
                                            <w:div w:id="1690906199">
                                              <w:marLeft w:val="0"/>
                                              <w:marRight w:val="0"/>
                                              <w:marTop w:val="0"/>
                                              <w:marBottom w:val="0"/>
                                              <w:divBdr>
                                                <w:top w:val="none" w:sz="0" w:space="0" w:color="auto"/>
                                                <w:left w:val="none" w:sz="0" w:space="0" w:color="auto"/>
                                                <w:bottom w:val="none" w:sz="0" w:space="0" w:color="auto"/>
                                                <w:right w:val="none" w:sz="0" w:space="0" w:color="auto"/>
                                              </w:divBdr>
                                            </w:div>
                                            <w:div w:id="1430734907">
                                              <w:marLeft w:val="0"/>
                                              <w:marRight w:val="0"/>
                                              <w:marTop w:val="0"/>
                                              <w:marBottom w:val="0"/>
                                              <w:divBdr>
                                                <w:top w:val="none" w:sz="0" w:space="0" w:color="auto"/>
                                                <w:left w:val="none" w:sz="0" w:space="0" w:color="auto"/>
                                                <w:bottom w:val="none" w:sz="0" w:space="0" w:color="auto"/>
                                                <w:right w:val="none" w:sz="0" w:space="0" w:color="auto"/>
                                              </w:divBdr>
                                              <w:divsChild>
                                                <w:div w:id="1481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99456">
                                          <w:marLeft w:val="0"/>
                                          <w:marRight w:val="0"/>
                                          <w:marTop w:val="0"/>
                                          <w:marBottom w:val="0"/>
                                          <w:divBdr>
                                            <w:top w:val="none" w:sz="0" w:space="0" w:color="auto"/>
                                            <w:left w:val="none" w:sz="0" w:space="0" w:color="auto"/>
                                            <w:bottom w:val="none" w:sz="0" w:space="0" w:color="auto"/>
                                            <w:right w:val="none" w:sz="0" w:space="0" w:color="auto"/>
                                          </w:divBdr>
                                          <w:divsChild>
                                            <w:div w:id="2687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7846">
                                  <w:marLeft w:val="0"/>
                                  <w:marRight w:val="0"/>
                                  <w:marTop w:val="0"/>
                                  <w:marBottom w:val="0"/>
                                  <w:divBdr>
                                    <w:top w:val="none" w:sz="0" w:space="0" w:color="auto"/>
                                    <w:left w:val="none" w:sz="0" w:space="0" w:color="auto"/>
                                    <w:bottom w:val="none" w:sz="0" w:space="0" w:color="auto"/>
                                    <w:right w:val="none" w:sz="0" w:space="0" w:color="auto"/>
                                  </w:divBdr>
                                  <w:divsChild>
                                    <w:div w:id="629016402">
                                      <w:marLeft w:val="0"/>
                                      <w:marRight w:val="0"/>
                                      <w:marTop w:val="0"/>
                                      <w:marBottom w:val="0"/>
                                      <w:divBdr>
                                        <w:top w:val="none" w:sz="0" w:space="0" w:color="auto"/>
                                        <w:left w:val="none" w:sz="0" w:space="0" w:color="auto"/>
                                        <w:bottom w:val="none" w:sz="0" w:space="0" w:color="auto"/>
                                        <w:right w:val="none" w:sz="0" w:space="0" w:color="auto"/>
                                      </w:divBdr>
                                      <w:divsChild>
                                        <w:div w:id="640959322">
                                          <w:marLeft w:val="0"/>
                                          <w:marRight w:val="0"/>
                                          <w:marTop w:val="120"/>
                                          <w:marBottom w:val="120"/>
                                          <w:divBdr>
                                            <w:top w:val="none" w:sz="0" w:space="0" w:color="auto"/>
                                            <w:left w:val="none" w:sz="0" w:space="0" w:color="auto"/>
                                            <w:bottom w:val="none" w:sz="0" w:space="0" w:color="auto"/>
                                            <w:right w:val="none" w:sz="0" w:space="0" w:color="auto"/>
                                          </w:divBdr>
                                          <w:divsChild>
                                            <w:div w:id="2016107885">
                                              <w:marLeft w:val="0"/>
                                              <w:marRight w:val="0"/>
                                              <w:marTop w:val="0"/>
                                              <w:marBottom w:val="0"/>
                                              <w:divBdr>
                                                <w:top w:val="none" w:sz="0" w:space="0" w:color="auto"/>
                                                <w:left w:val="none" w:sz="0" w:space="0" w:color="auto"/>
                                                <w:bottom w:val="none" w:sz="0" w:space="0" w:color="auto"/>
                                                <w:right w:val="none" w:sz="0" w:space="0" w:color="auto"/>
                                              </w:divBdr>
                                              <w:divsChild>
                                                <w:div w:id="806514692">
                                                  <w:marLeft w:val="0"/>
                                                  <w:marRight w:val="0"/>
                                                  <w:marTop w:val="0"/>
                                                  <w:marBottom w:val="0"/>
                                                  <w:divBdr>
                                                    <w:top w:val="none" w:sz="0" w:space="0" w:color="auto"/>
                                                    <w:left w:val="none" w:sz="0" w:space="0" w:color="auto"/>
                                                    <w:bottom w:val="none" w:sz="0" w:space="0" w:color="auto"/>
                                                    <w:right w:val="none" w:sz="0" w:space="0" w:color="auto"/>
                                                  </w:divBdr>
                                                </w:div>
                                              </w:divsChild>
                                            </w:div>
                                            <w:div w:id="1063286961">
                                              <w:marLeft w:val="0"/>
                                              <w:marRight w:val="0"/>
                                              <w:marTop w:val="0"/>
                                              <w:marBottom w:val="0"/>
                                              <w:divBdr>
                                                <w:top w:val="none" w:sz="0" w:space="0" w:color="auto"/>
                                                <w:left w:val="none" w:sz="0" w:space="0" w:color="auto"/>
                                                <w:bottom w:val="none" w:sz="0" w:space="0" w:color="auto"/>
                                                <w:right w:val="none" w:sz="0" w:space="0" w:color="auto"/>
                                              </w:divBdr>
                                            </w:div>
                                            <w:div w:id="531846141">
                                              <w:marLeft w:val="0"/>
                                              <w:marRight w:val="0"/>
                                              <w:marTop w:val="0"/>
                                              <w:marBottom w:val="0"/>
                                              <w:divBdr>
                                                <w:top w:val="none" w:sz="0" w:space="0" w:color="auto"/>
                                                <w:left w:val="none" w:sz="0" w:space="0" w:color="auto"/>
                                                <w:bottom w:val="none" w:sz="0" w:space="0" w:color="auto"/>
                                                <w:right w:val="none" w:sz="0" w:space="0" w:color="auto"/>
                                              </w:divBdr>
                                              <w:divsChild>
                                                <w:div w:id="952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174">
                                          <w:marLeft w:val="0"/>
                                          <w:marRight w:val="0"/>
                                          <w:marTop w:val="0"/>
                                          <w:marBottom w:val="0"/>
                                          <w:divBdr>
                                            <w:top w:val="none" w:sz="0" w:space="0" w:color="auto"/>
                                            <w:left w:val="none" w:sz="0" w:space="0" w:color="auto"/>
                                            <w:bottom w:val="none" w:sz="0" w:space="0" w:color="auto"/>
                                            <w:right w:val="none" w:sz="0" w:space="0" w:color="auto"/>
                                          </w:divBdr>
                                          <w:divsChild>
                                            <w:div w:id="21228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3868">
                                  <w:marLeft w:val="0"/>
                                  <w:marRight w:val="0"/>
                                  <w:marTop w:val="0"/>
                                  <w:marBottom w:val="0"/>
                                  <w:divBdr>
                                    <w:top w:val="none" w:sz="0" w:space="0" w:color="auto"/>
                                    <w:left w:val="none" w:sz="0" w:space="0" w:color="auto"/>
                                    <w:bottom w:val="none" w:sz="0" w:space="0" w:color="auto"/>
                                    <w:right w:val="none" w:sz="0" w:space="0" w:color="auto"/>
                                  </w:divBdr>
                                  <w:divsChild>
                                    <w:div w:id="451485302">
                                      <w:marLeft w:val="0"/>
                                      <w:marRight w:val="0"/>
                                      <w:marTop w:val="0"/>
                                      <w:marBottom w:val="0"/>
                                      <w:divBdr>
                                        <w:top w:val="none" w:sz="0" w:space="0" w:color="auto"/>
                                        <w:left w:val="none" w:sz="0" w:space="0" w:color="auto"/>
                                        <w:bottom w:val="none" w:sz="0" w:space="0" w:color="auto"/>
                                        <w:right w:val="none" w:sz="0" w:space="0" w:color="auto"/>
                                      </w:divBdr>
                                      <w:divsChild>
                                        <w:div w:id="1262177762">
                                          <w:marLeft w:val="0"/>
                                          <w:marRight w:val="0"/>
                                          <w:marTop w:val="120"/>
                                          <w:marBottom w:val="120"/>
                                          <w:divBdr>
                                            <w:top w:val="none" w:sz="0" w:space="0" w:color="auto"/>
                                            <w:left w:val="none" w:sz="0" w:space="0" w:color="auto"/>
                                            <w:bottom w:val="none" w:sz="0" w:space="0" w:color="auto"/>
                                            <w:right w:val="none" w:sz="0" w:space="0" w:color="auto"/>
                                          </w:divBdr>
                                          <w:divsChild>
                                            <w:div w:id="1338074641">
                                              <w:marLeft w:val="0"/>
                                              <w:marRight w:val="0"/>
                                              <w:marTop w:val="0"/>
                                              <w:marBottom w:val="0"/>
                                              <w:divBdr>
                                                <w:top w:val="none" w:sz="0" w:space="0" w:color="auto"/>
                                                <w:left w:val="none" w:sz="0" w:space="0" w:color="auto"/>
                                                <w:bottom w:val="none" w:sz="0" w:space="0" w:color="auto"/>
                                                <w:right w:val="none" w:sz="0" w:space="0" w:color="auto"/>
                                              </w:divBdr>
                                              <w:divsChild>
                                                <w:div w:id="1407341906">
                                                  <w:marLeft w:val="0"/>
                                                  <w:marRight w:val="0"/>
                                                  <w:marTop w:val="0"/>
                                                  <w:marBottom w:val="0"/>
                                                  <w:divBdr>
                                                    <w:top w:val="none" w:sz="0" w:space="0" w:color="auto"/>
                                                    <w:left w:val="none" w:sz="0" w:space="0" w:color="auto"/>
                                                    <w:bottom w:val="none" w:sz="0" w:space="0" w:color="auto"/>
                                                    <w:right w:val="none" w:sz="0" w:space="0" w:color="auto"/>
                                                  </w:divBdr>
                                                </w:div>
                                              </w:divsChild>
                                            </w:div>
                                            <w:div w:id="905801237">
                                              <w:marLeft w:val="0"/>
                                              <w:marRight w:val="0"/>
                                              <w:marTop w:val="0"/>
                                              <w:marBottom w:val="0"/>
                                              <w:divBdr>
                                                <w:top w:val="none" w:sz="0" w:space="0" w:color="auto"/>
                                                <w:left w:val="none" w:sz="0" w:space="0" w:color="auto"/>
                                                <w:bottom w:val="none" w:sz="0" w:space="0" w:color="auto"/>
                                                <w:right w:val="none" w:sz="0" w:space="0" w:color="auto"/>
                                              </w:divBdr>
                                              <w:divsChild>
                                                <w:div w:id="10129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2130">
                                          <w:marLeft w:val="0"/>
                                          <w:marRight w:val="0"/>
                                          <w:marTop w:val="0"/>
                                          <w:marBottom w:val="0"/>
                                          <w:divBdr>
                                            <w:top w:val="none" w:sz="0" w:space="0" w:color="auto"/>
                                            <w:left w:val="none" w:sz="0" w:space="0" w:color="auto"/>
                                            <w:bottom w:val="none" w:sz="0" w:space="0" w:color="auto"/>
                                            <w:right w:val="none" w:sz="0" w:space="0" w:color="auto"/>
                                          </w:divBdr>
                                          <w:divsChild>
                                            <w:div w:id="2075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9439">
                                  <w:marLeft w:val="0"/>
                                  <w:marRight w:val="0"/>
                                  <w:marTop w:val="0"/>
                                  <w:marBottom w:val="0"/>
                                  <w:divBdr>
                                    <w:top w:val="none" w:sz="0" w:space="0" w:color="auto"/>
                                    <w:left w:val="none" w:sz="0" w:space="0" w:color="auto"/>
                                    <w:bottom w:val="none" w:sz="0" w:space="0" w:color="auto"/>
                                    <w:right w:val="none" w:sz="0" w:space="0" w:color="auto"/>
                                  </w:divBdr>
                                  <w:divsChild>
                                    <w:div w:id="1092430396">
                                      <w:marLeft w:val="0"/>
                                      <w:marRight w:val="0"/>
                                      <w:marTop w:val="0"/>
                                      <w:marBottom w:val="0"/>
                                      <w:divBdr>
                                        <w:top w:val="none" w:sz="0" w:space="0" w:color="auto"/>
                                        <w:left w:val="none" w:sz="0" w:space="0" w:color="auto"/>
                                        <w:bottom w:val="none" w:sz="0" w:space="0" w:color="auto"/>
                                        <w:right w:val="none" w:sz="0" w:space="0" w:color="auto"/>
                                      </w:divBdr>
                                      <w:divsChild>
                                        <w:div w:id="916552106">
                                          <w:marLeft w:val="0"/>
                                          <w:marRight w:val="0"/>
                                          <w:marTop w:val="120"/>
                                          <w:marBottom w:val="120"/>
                                          <w:divBdr>
                                            <w:top w:val="none" w:sz="0" w:space="0" w:color="auto"/>
                                            <w:left w:val="none" w:sz="0" w:space="0" w:color="auto"/>
                                            <w:bottom w:val="none" w:sz="0" w:space="0" w:color="auto"/>
                                            <w:right w:val="none" w:sz="0" w:space="0" w:color="auto"/>
                                          </w:divBdr>
                                          <w:divsChild>
                                            <w:div w:id="863636715">
                                              <w:marLeft w:val="0"/>
                                              <w:marRight w:val="0"/>
                                              <w:marTop w:val="0"/>
                                              <w:marBottom w:val="0"/>
                                              <w:divBdr>
                                                <w:top w:val="none" w:sz="0" w:space="0" w:color="auto"/>
                                                <w:left w:val="none" w:sz="0" w:space="0" w:color="auto"/>
                                                <w:bottom w:val="none" w:sz="0" w:space="0" w:color="auto"/>
                                                <w:right w:val="none" w:sz="0" w:space="0" w:color="auto"/>
                                              </w:divBdr>
                                              <w:divsChild>
                                                <w:div w:id="1409303131">
                                                  <w:marLeft w:val="0"/>
                                                  <w:marRight w:val="0"/>
                                                  <w:marTop w:val="0"/>
                                                  <w:marBottom w:val="0"/>
                                                  <w:divBdr>
                                                    <w:top w:val="none" w:sz="0" w:space="0" w:color="auto"/>
                                                    <w:left w:val="none" w:sz="0" w:space="0" w:color="auto"/>
                                                    <w:bottom w:val="none" w:sz="0" w:space="0" w:color="auto"/>
                                                    <w:right w:val="none" w:sz="0" w:space="0" w:color="auto"/>
                                                  </w:divBdr>
                                                </w:div>
                                              </w:divsChild>
                                            </w:div>
                                            <w:div w:id="735904276">
                                              <w:marLeft w:val="0"/>
                                              <w:marRight w:val="0"/>
                                              <w:marTop w:val="0"/>
                                              <w:marBottom w:val="0"/>
                                              <w:divBdr>
                                                <w:top w:val="none" w:sz="0" w:space="0" w:color="auto"/>
                                                <w:left w:val="none" w:sz="0" w:space="0" w:color="auto"/>
                                                <w:bottom w:val="none" w:sz="0" w:space="0" w:color="auto"/>
                                                <w:right w:val="none" w:sz="0" w:space="0" w:color="auto"/>
                                              </w:divBdr>
                                              <w:divsChild>
                                                <w:div w:id="6752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753">
                                          <w:marLeft w:val="0"/>
                                          <w:marRight w:val="0"/>
                                          <w:marTop w:val="0"/>
                                          <w:marBottom w:val="0"/>
                                          <w:divBdr>
                                            <w:top w:val="none" w:sz="0" w:space="0" w:color="auto"/>
                                            <w:left w:val="none" w:sz="0" w:space="0" w:color="auto"/>
                                            <w:bottom w:val="none" w:sz="0" w:space="0" w:color="auto"/>
                                            <w:right w:val="none" w:sz="0" w:space="0" w:color="auto"/>
                                          </w:divBdr>
                                          <w:divsChild>
                                            <w:div w:id="6356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8266">
                                  <w:marLeft w:val="0"/>
                                  <w:marRight w:val="0"/>
                                  <w:marTop w:val="0"/>
                                  <w:marBottom w:val="0"/>
                                  <w:divBdr>
                                    <w:top w:val="none" w:sz="0" w:space="0" w:color="auto"/>
                                    <w:left w:val="none" w:sz="0" w:space="0" w:color="auto"/>
                                    <w:bottom w:val="none" w:sz="0" w:space="0" w:color="auto"/>
                                    <w:right w:val="none" w:sz="0" w:space="0" w:color="auto"/>
                                  </w:divBdr>
                                  <w:divsChild>
                                    <w:div w:id="1582330454">
                                      <w:marLeft w:val="0"/>
                                      <w:marRight w:val="0"/>
                                      <w:marTop w:val="0"/>
                                      <w:marBottom w:val="0"/>
                                      <w:divBdr>
                                        <w:top w:val="none" w:sz="0" w:space="0" w:color="auto"/>
                                        <w:left w:val="none" w:sz="0" w:space="0" w:color="auto"/>
                                        <w:bottom w:val="none" w:sz="0" w:space="0" w:color="auto"/>
                                        <w:right w:val="none" w:sz="0" w:space="0" w:color="auto"/>
                                      </w:divBdr>
                                      <w:divsChild>
                                        <w:div w:id="953515778">
                                          <w:marLeft w:val="0"/>
                                          <w:marRight w:val="0"/>
                                          <w:marTop w:val="120"/>
                                          <w:marBottom w:val="120"/>
                                          <w:divBdr>
                                            <w:top w:val="none" w:sz="0" w:space="0" w:color="auto"/>
                                            <w:left w:val="none" w:sz="0" w:space="0" w:color="auto"/>
                                            <w:bottom w:val="none" w:sz="0" w:space="0" w:color="auto"/>
                                            <w:right w:val="none" w:sz="0" w:space="0" w:color="auto"/>
                                          </w:divBdr>
                                          <w:divsChild>
                                            <w:div w:id="2013216997">
                                              <w:marLeft w:val="0"/>
                                              <w:marRight w:val="0"/>
                                              <w:marTop w:val="0"/>
                                              <w:marBottom w:val="0"/>
                                              <w:divBdr>
                                                <w:top w:val="none" w:sz="0" w:space="0" w:color="auto"/>
                                                <w:left w:val="none" w:sz="0" w:space="0" w:color="auto"/>
                                                <w:bottom w:val="none" w:sz="0" w:space="0" w:color="auto"/>
                                                <w:right w:val="none" w:sz="0" w:space="0" w:color="auto"/>
                                              </w:divBdr>
                                              <w:divsChild>
                                                <w:div w:id="1760328515">
                                                  <w:marLeft w:val="0"/>
                                                  <w:marRight w:val="0"/>
                                                  <w:marTop w:val="0"/>
                                                  <w:marBottom w:val="0"/>
                                                  <w:divBdr>
                                                    <w:top w:val="none" w:sz="0" w:space="0" w:color="auto"/>
                                                    <w:left w:val="none" w:sz="0" w:space="0" w:color="auto"/>
                                                    <w:bottom w:val="none" w:sz="0" w:space="0" w:color="auto"/>
                                                    <w:right w:val="none" w:sz="0" w:space="0" w:color="auto"/>
                                                  </w:divBdr>
                                                </w:div>
                                              </w:divsChild>
                                            </w:div>
                                            <w:div w:id="1099250557">
                                              <w:marLeft w:val="0"/>
                                              <w:marRight w:val="0"/>
                                              <w:marTop w:val="0"/>
                                              <w:marBottom w:val="0"/>
                                              <w:divBdr>
                                                <w:top w:val="none" w:sz="0" w:space="0" w:color="auto"/>
                                                <w:left w:val="none" w:sz="0" w:space="0" w:color="auto"/>
                                                <w:bottom w:val="none" w:sz="0" w:space="0" w:color="auto"/>
                                                <w:right w:val="none" w:sz="0" w:space="0" w:color="auto"/>
                                              </w:divBdr>
                                              <w:divsChild>
                                                <w:div w:id="7047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1311">
                                          <w:marLeft w:val="0"/>
                                          <w:marRight w:val="0"/>
                                          <w:marTop w:val="0"/>
                                          <w:marBottom w:val="0"/>
                                          <w:divBdr>
                                            <w:top w:val="none" w:sz="0" w:space="0" w:color="auto"/>
                                            <w:left w:val="none" w:sz="0" w:space="0" w:color="auto"/>
                                            <w:bottom w:val="none" w:sz="0" w:space="0" w:color="auto"/>
                                            <w:right w:val="none" w:sz="0" w:space="0" w:color="auto"/>
                                          </w:divBdr>
                                          <w:divsChild>
                                            <w:div w:id="5282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3987">
                                  <w:marLeft w:val="0"/>
                                  <w:marRight w:val="0"/>
                                  <w:marTop w:val="0"/>
                                  <w:marBottom w:val="0"/>
                                  <w:divBdr>
                                    <w:top w:val="none" w:sz="0" w:space="0" w:color="auto"/>
                                    <w:left w:val="none" w:sz="0" w:space="0" w:color="auto"/>
                                    <w:bottom w:val="none" w:sz="0" w:space="0" w:color="auto"/>
                                    <w:right w:val="none" w:sz="0" w:space="0" w:color="auto"/>
                                  </w:divBdr>
                                  <w:divsChild>
                                    <w:div w:id="175199631">
                                      <w:marLeft w:val="0"/>
                                      <w:marRight w:val="0"/>
                                      <w:marTop w:val="0"/>
                                      <w:marBottom w:val="0"/>
                                      <w:divBdr>
                                        <w:top w:val="none" w:sz="0" w:space="0" w:color="auto"/>
                                        <w:left w:val="none" w:sz="0" w:space="0" w:color="auto"/>
                                        <w:bottom w:val="none" w:sz="0" w:space="0" w:color="auto"/>
                                        <w:right w:val="none" w:sz="0" w:space="0" w:color="auto"/>
                                      </w:divBdr>
                                      <w:divsChild>
                                        <w:div w:id="1309088436">
                                          <w:marLeft w:val="0"/>
                                          <w:marRight w:val="0"/>
                                          <w:marTop w:val="120"/>
                                          <w:marBottom w:val="120"/>
                                          <w:divBdr>
                                            <w:top w:val="none" w:sz="0" w:space="0" w:color="auto"/>
                                            <w:left w:val="none" w:sz="0" w:space="0" w:color="auto"/>
                                            <w:bottom w:val="none" w:sz="0" w:space="0" w:color="auto"/>
                                            <w:right w:val="none" w:sz="0" w:space="0" w:color="auto"/>
                                          </w:divBdr>
                                          <w:divsChild>
                                            <w:div w:id="2055619803">
                                              <w:marLeft w:val="0"/>
                                              <w:marRight w:val="0"/>
                                              <w:marTop w:val="0"/>
                                              <w:marBottom w:val="0"/>
                                              <w:divBdr>
                                                <w:top w:val="none" w:sz="0" w:space="0" w:color="auto"/>
                                                <w:left w:val="none" w:sz="0" w:space="0" w:color="auto"/>
                                                <w:bottom w:val="none" w:sz="0" w:space="0" w:color="auto"/>
                                                <w:right w:val="none" w:sz="0" w:space="0" w:color="auto"/>
                                              </w:divBdr>
                                              <w:divsChild>
                                                <w:div w:id="103890845">
                                                  <w:marLeft w:val="0"/>
                                                  <w:marRight w:val="0"/>
                                                  <w:marTop w:val="0"/>
                                                  <w:marBottom w:val="0"/>
                                                  <w:divBdr>
                                                    <w:top w:val="none" w:sz="0" w:space="0" w:color="auto"/>
                                                    <w:left w:val="none" w:sz="0" w:space="0" w:color="auto"/>
                                                    <w:bottom w:val="none" w:sz="0" w:space="0" w:color="auto"/>
                                                    <w:right w:val="none" w:sz="0" w:space="0" w:color="auto"/>
                                                  </w:divBdr>
                                                </w:div>
                                              </w:divsChild>
                                            </w:div>
                                            <w:div w:id="1297567141">
                                              <w:marLeft w:val="0"/>
                                              <w:marRight w:val="0"/>
                                              <w:marTop w:val="0"/>
                                              <w:marBottom w:val="0"/>
                                              <w:divBdr>
                                                <w:top w:val="none" w:sz="0" w:space="0" w:color="auto"/>
                                                <w:left w:val="none" w:sz="0" w:space="0" w:color="auto"/>
                                                <w:bottom w:val="none" w:sz="0" w:space="0" w:color="auto"/>
                                                <w:right w:val="none" w:sz="0" w:space="0" w:color="auto"/>
                                              </w:divBdr>
                                              <w:divsChild>
                                                <w:div w:id="343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295">
                                          <w:marLeft w:val="0"/>
                                          <w:marRight w:val="0"/>
                                          <w:marTop w:val="0"/>
                                          <w:marBottom w:val="0"/>
                                          <w:divBdr>
                                            <w:top w:val="none" w:sz="0" w:space="0" w:color="auto"/>
                                            <w:left w:val="none" w:sz="0" w:space="0" w:color="auto"/>
                                            <w:bottom w:val="none" w:sz="0" w:space="0" w:color="auto"/>
                                            <w:right w:val="none" w:sz="0" w:space="0" w:color="auto"/>
                                          </w:divBdr>
                                          <w:divsChild>
                                            <w:div w:id="18657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7765">
                                  <w:marLeft w:val="0"/>
                                  <w:marRight w:val="0"/>
                                  <w:marTop w:val="0"/>
                                  <w:marBottom w:val="0"/>
                                  <w:divBdr>
                                    <w:top w:val="none" w:sz="0" w:space="0" w:color="auto"/>
                                    <w:left w:val="none" w:sz="0" w:space="0" w:color="auto"/>
                                    <w:bottom w:val="none" w:sz="0" w:space="0" w:color="auto"/>
                                    <w:right w:val="none" w:sz="0" w:space="0" w:color="auto"/>
                                  </w:divBdr>
                                  <w:divsChild>
                                    <w:div w:id="1746223157">
                                      <w:marLeft w:val="0"/>
                                      <w:marRight w:val="0"/>
                                      <w:marTop w:val="0"/>
                                      <w:marBottom w:val="0"/>
                                      <w:divBdr>
                                        <w:top w:val="none" w:sz="0" w:space="0" w:color="auto"/>
                                        <w:left w:val="none" w:sz="0" w:space="0" w:color="auto"/>
                                        <w:bottom w:val="none" w:sz="0" w:space="0" w:color="auto"/>
                                        <w:right w:val="none" w:sz="0" w:space="0" w:color="auto"/>
                                      </w:divBdr>
                                      <w:divsChild>
                                        <w:div w:id="735933576">
                                          <w:marLeft w:val="0"/>
                                          <w:marRight w:val="0"/>
                                          <w:marTop w:val="120"/>
                                          <w:marBottom w:val="120"/>
                                          <w:divBdr>
                                            <w:top w:val="none" w:sz="0" w:space="0" w:color="auto"/>
                                            <w:left w:val="none" w:sz="0" w:space="0" w:color="auto"/>
                                            <w:bottom w:val="none" w:sz="0" w:space="0" w:color="auto"/>
                                            <w:right w:val="none" w:sz="0" w:space="0" w:color="auto"/>
                                          </w:divBdr>
                                          <w:divsChild>
                                            <w:div w:id="1515991964">
                                              <w:marLeft w:val="0"/>
                                              <w:marRight w:val="0"/>
                                              <w:marTop w:val="0"/>
                                              <w:marBottom w:val="0"/>
                                              <w:divBdr>
                                                <w:top w:val="none" w:sz="0" w:space="0" w:color="auto"/>
                                                <w:left w:val="none" w:sz="0" w:space="0" w:color="auto"/>
                                                <w:bottom w:val="none" w:sz="0" w:space="0" w:color="auto"/>
                                                <w:right w:val="none" w:sz="0" w:space="0" w:color="auto"/>
                                              </w:divBdr>
                                              <w:divsChild>
                                                <w:div w:id="1442795845">
                                                  <w:marLeft w:val="0"/>
                                                  <w:marRight w:val="0"/>
                                                  <w:marTop w:val="0"/>
                                                  <w:marBottom w:val="0"/>
                                                  <w:divBdr>
                                                    <w:top w:val="none" w:sz="0" w:space="0" w:color="auto"/>
                                                    <w:left w:val="none" w:sz="0" w:space="0" w:color="auto"/>
                                                    <w:bottom w:val="none" w:sz="0" w:space="0" w:color="auto"/>
                                                    <w:right w:val="none" w:sz="0" w:space="0" w:color="auto"/>
                                                  </w:divBdr>
                                                </w:div>
                                              </w:divsChild>
                                            </w:div>
                                            <w:div w:id="310334771">
                                              <w:marLeft w:val="0"/>
                                              <w:marRight w:val="0"/>
                                              <w:marTop w:val="0"/>
                                              <w:marBottom w:val="0"/>
                                              <w:divBdr>
                                                <w:top w:val="none" w:sz="0" w:space="0" w:color="auto"/>
                                                <w:left w:val="none" w:sz="0" w:space="0" w:color="auto"/>
                                                <w:bottom w:val="none" w:sz="0" w:space="0" w:color="auto"/>
                                                <w:right w:val="none" w:sz="0" w:space="0" w:color="auto"/>
                                              </w:divBdr>
                                              <w:divsChild>
                                                <w:div w:id="66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526">
                                          <w:marLeft w:val="0"/>
                                          <w:marRight w:val="0"/>
                                          <w:marTop w:val="0"/>
                                          <w:marBottom w:val="0"/>
                                          <w:divBdr>
                                            <w:top w:val="none" w:sz="0" w:space="0" w:color="auto"/>
                                            <w:left w:val="none" w:sz="0" w:space="0" w:color="auto"/>
                                            <w:bottom w:val="none" w:sz="0" w:space="0" w:color="auto"/>
                                            <w:right w:val="none" w:sz="0" w:space="0" w:color="auto"/>
                                          </w:divBdr>
                                          <w:divsChild>
                                            <w:div w:id="9105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9104">
                                  <w:marLeft w:val="0"/>
                                  <w:marRight w:val="0"/>
                                  <w:marTop w:val="0"/>
                                  <w:marBottom w:val="0"/>
                                  <w:divBdr>
                                    <w:top w:val="none" w:sz="0" w:space="0" w:color="auto"/>
                                    <w:left w:val="none" w:sz="0" w:space="0" w:color="auto"/>
                                    <w:bottom w:val="none" w:sz="0" w:space="0" w:color="auto"/>
                                    <w:right w:val="none" w:sz="0" w:space="0" w:color="auto"/>
                                  </w:divBdr>
                                  <w:divsChild>
                                    <w:div w:id="1283880262">
                                      <w:marLeft w:val="0"/>
                                      <w:marRight w:val="0"/>
                                      <w:marTop w:val="0"/>
                                      <w:marBottom w:val="0"/>
                                      <w:divBdr>
                                        <w:top w:val="none" w:sz="0" w:space="0" w:color="auto"/>
                                        <w:left w:val="none" w:sz="0" w:space="0" w:color="auto"/>
                                        <w:bottom w:val="none" w:sz="0" w:space="0" w:color="auto"/>
                                        <w:right w:val="none" w:sz="0" w:space="0" w:color="auto"/>
                                      </w:divBdr>
                                      <w:divsChild>
                                        <w:div w:id="1124694166">
                                          <w:marLeft w:val="0"/>
                                          <w:marRight w:val="0"/>
                                          <w:marTop w:val="120"/>
                                          <w:marBottom w:val="120"/>
                                          <w:divBdr>
                                            <w:top w:val="none" w:sz="0" w:space="0" w:color="auto"/>
                                            <w:left w:val="none" w:sz="0" w:space="0" w:color="auto"/>
                                            <w:bottom w:val="none" w:sz="0" w:space="0" w:color="auto"/>
                                            <w:right w:val="none" w:sz="0" w:space="0" w:color="auto"/>
                                          </w:divBdr>
                                          <w:divsChild>
                                            <w:div w:id="2038894855">
                                              <w:marLeft w:val="0"/>
                                              <w:marRight w:val="0"/>
                                              <w:marTop w:val="0"/>
                                              <w:marBottom w:val="0"/>
                                              <w:divBdr>
                                                <w:top w:val="none" w:sz="0" w:space="0" w:color="auto"/>
                                                <w:left w:val="none" w:sz="0" w:space="0" w:color="auto"/>
                                                <w:bottom w:val="none" w:sz="0" w:space="0" w:color="auto"/>
                                                <w:right w:val="none" w:sz="0" w:space="0" w:color="auto"/>
                                              </w:divBdr>
                                              <w:divsChild>
                                                <w:div w:id="576136922">
                                                  <w:marLeft w:val="0"/>
                                                  <w:marRight w:val="0"/>
                                                  <w:marTop w:val="0"/>
                                                  <w:marBottom w:val="0"/>
                                                  <w:divBdr>
                                                    <w:top w:val="none" w:sz="0" w:space="0" w:color="auto"/>
                                                    <w:left w:val="none" w:sz="0" w:space="0" w:color="auto"/>
                                                    <w:bottom w:val="none" w:sz="0" w:space="0" w:color="auto"/>
                                                    <w:right w:val="none" w:sz="0" w:space="0" w:color="auto"/>
                                                  </w:divBdr>
                                                </w:div>
                                              </w:divsChild>
                                            </w:div>
                                            <w:div w:id="1406103395">
                                              <w:marLeft w:val="0"/>
                                              <w:marRight w:val="0"/>
                                              <w:marTop w:val="0"/>
                                              <w:marBottom w:val="0"/>
                                              <w:divBdr>
                                                <w:top w:val="none" w:sz="0" w:space="0" w:color="auto"/>
                                                <w:left w:val="none" w:sz="0" w:space="0" w:color="auto"/>
                                                <w:bottom w:val="none" w:sz="0" w:space="0" w:color="auto"/>
                                                <w:right w:val="none" w:sz="0" w:space="0" w:color="auto"/>
                                              </w:divBdr>
                                              <w:divsChild>
                                                <w:div w:id="10327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4944">
                                          <w:marLeft w:val="0"/>
                                          <w:marRight w:val="0"/>
                                          <w:marTop w:val="0"/>
                                          <w:marBottom w:val="0"/>
                                          <w:divBdr>
                                            <w:top w:val="none" w:sz="0" w:space="0" w:color="auto"/>
                                            <w:left w:val="none" w:sz="0" w:space="0" w:color="auto"/>
                                            <w:bottom w:val="none" w:sz="0" w:space="0" w:color="auto"/>
                                            <w:right w:val="none" w:sz="0" w:space="0" w:color="auto"/>
                                          </w:divBdr>
                                          <w:divsChild>
                                            <w:div w:id="7971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3504">
                                  <w:marLeft w:val="0"/>
                                  <w:marRight w:val="0"/>
                                  <w:marTop w:val="0"/>
                                  <w:marBottom w:val="0"/>
                                  <w:divBdr>
                                    <w:top w:val="none" w:sz="0" w:space="0" w:color="auto"/>
                                    <w:left w:val="none" w:sz="0" w:space="0" w:color="auto"/>
                                    <w:bottom w:val="none" w:sz="0" w:space="0" w:color="auto"/>
                                    <w:right w:val="none" w:sz="0" w:space="0" w:color="auto"/>
                                  </w:divBdr>
                                  <w:divsChild>
                                    <w:div w:id="62411357">
                                      <w:marLeft w:val="0"/>
                                      <w:marRight w:val="0"/>
                                      <w:marTop w:val="0"/>
                                      <w:marBottom w:val="0"/>
                                      <w:divBdr>
                                        <w:top w:val="none" w:sz="0" w:space="0" w:color="auto"/>
                                        <w:left w:val="none" w:sz="0" w:space="0" w:color="auto"/>
                                        <w:bottom w:val="none" w:sz="0" w:space="0" w:color="auto"/>
                                        <w:right w:val="none" w:sz="0" w:space="0" w:color="auto"/>
                                      </w:divBdr>
                                      <w:divsChild>
                                        <w:div w:id="56245879">
                                          <w:marLeft w:val="0"/>
                                          <w:marRight w:val="0"/>
                                          <w:marTop w:val="120"/>
                                          <w:marBottom w:val="120"/>
                                          <w:divBdr>
                                            <w:top w:val="none" w:sz="0" w:space="0" w:color="auto"/>
                                            <w:left w:val="none" w:sz="0" w:space="0" w:color="auto"/>
                                            <w:bottom w:val="none" w:sz="0" w:space="0" w:color="auto"/>
                                            <w:right w:val="none" w:sz="0" w:space="0" w:color="auto"/>
                                          </w:divBdr>
                                          <w:divsChild>
                                            <w:div w:id="1860777550">
                                              <w:marLeft w:val="0"/>
                                              <w:marRight w:val="0"/>
                                              <w:marTop w:val="0"/>
                                              <w:marBottom w:val="0"/>
                                              <w:divBdr>
                                                <w:top w:val="none" w:sz="0" w:space="0" w:color="auto"/>
                                                <w:left w:val="none" w:sz="0" w:space="0" w:color="auto"/>
                                                <w:bottom w:val="none" w:sz="0" w:space="0" w:color="auto"/>
                                                <w:right w:val="none" w:sz="0" w:space="0" w:color="auto"/>
                                              </w:divBdr>
                                              <w:divsChild>
                                                <w:div w:id="255359861">
                                                  <w:marLeft w:val="0"/>
                                                  <w:marRight w:val="0"/>
                                                  <w:marTop w:val="0"/>
                                                  <w:marBottom w:val="0"/>
                                                  <w:divBdr>
                                                    <w:top w:val="none" w:sz="0" w:space="0" w:color="auto"/>
                                                    <w:left w:val="none" w:sz="0" w:space="0" w:color="auto"/>
                                                    <w:bottom w:val="none" w:sz="0" w:space="0" w:color="auto"/>
                                                    <w:right w:val="none" w:sz="0" w:space="0" w:color="auto"/>
                                                  </w:divBdr>
                                                </w:div>
                                              </w:divsChild>
                                            </w:div>
                                            <w:div w:id="1833056469">
                                              <w:marLeft w:val="0"/>
                                              <w:marRight w:val="0"/>
                                              <w:marTop w:val="0"/>
                                              <w:marBottom w:val="0"/>
                                              <w:divBdr>
                                                <w:top w:val="none" w:sz="0" w:space="0" w:color="auto"/>
                                                <w:left w:val="none" w:sz="0" w:space="0" w:color="auto"/>
                                                <w:bottom w:val="none" w:sz="0" w:space="0" w:color="auto"/>
                                                <w:right w:val="none" w:sz="0" w:space="0" w:color="auto"/>
                                              </w:divBdr>
                                            </w:div>
                                            <w:div w:id="694506031">
                                              <w:marLeft w:val="0"/>
                                              <w:marRight w:val="0"/>
                                              <w:marTop w:val="0"/>
                                              <w:marBottom w:val="0"/>
                                              <w:divBdr>
                                                <w:top w:val="none" w:sz="0" w:space="0" w:color="auto"/>
                                                <w:left w:val="none" w:sz="0" w:space="0" w:color="auto"/>
                                                <w:bottom w:val="none" w:sz="0" w:space="0" w:color="auto"/>
                                                <w:right w:val="none" w:sz="0" w:space="0" w:color="auto"/>
                                              </w:divBdr>
                                              <w:divsChild>
                                                <w:div w:id="18580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768">
                                          <w:marLeft w:val="0"/>
                                          <w:marRight w:val="0"/>
                                          <w:marTop w:val="0"/>
                                          <w:marBottom w:val="0"/>
                                          <w:divBdr>
                                            <w:top w:val="none" w:sz="0" w:space="0" w:color="auto"/>
                                            <w:left w:val="none" w:sz="0" w:space="0" w:color="auto"/>
                                            <w:bottom w:val="none" w:sz="0" w:space="0" w:color="auto"/>
                                            <w:right w:val="none" w:sz="0" w:space="0" w:color="auto"/>
                                          </w:divBdr>
                                          <w:divsChild>
                                            <w:div w:id="1699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1749">
                                  <w:marLeft w:val="0"/>
                                  <w:marRight w:val="0"/>
                                  <w:marTop w:val="0"/>
                                  <w:marBottom w:val="0"/>
                                  <w:divBdr>
                                    <w:top w:val="none" w:sz="0" w:space="0" w:color="auto"/>
                                    <w:left w:val="none" w:sz="0" w:space="0" w:color="auto"/>
                                    <w:bottom w:val="none" w:sz="0" w:space="0" w:color="auto"/>
                                    <w:right w:val="none" w:sz="0" w:space="0" w:color="auto"/>
                                  </w:divBdr>
                                  <w:divsChild>
                                    <w:div w:id="1097213339">
                                      <w:marLeft w:val="0"/>
                                      <w:marRight w:val="0"/>
                                      <w:marTop w:val="0"/>
                                      <w:marBottom w:val="0"/>
                                      <w:divBdr>
                                        <w:top w:val="none" w:sz="0" w:space="0" w:color="auto"/>
                                        <w:left w:val="none" w:sz="0" w:space="0" w:color="auto"/>
                                        <w:bottom w:val="none" w:sz="0" w:space="0" w:color="auto"/>
                                        <w:right w:val="none" w:sz="0" w:space="0" w:color="auto"/>
                                      </w:divBdr>
                                      <w:divsChild>
                                        <w:div w:id="1635677289">
                                          <w:marLeft w:val="0"/>
                                          <w:marRight w:val="0"/>
                                          <w:marTop w:val="120"/>
                                          <w:marBottom w:val="120"/>
                                          <w:divBdr>
                                            <w:top w:val="none" w:sz="0" w:space="0" w:color="auto"/>
                                            <w:left w:val="none" w:sz="0" w:space="0" w:color="auto"/>
                                            <w:bottom w:val="none" w:sz="0" w:space="0" w:color="auto"/>
                                            <w:right w:val="none" w:sz="0" w:space="0" w:color="auto"/>
                                          </w:divBdr>
                                          <w:divsChild>
                                            <w:div w:id="578099374">
                                              <w:marLeft w:val="0"/>
                                              <w:marRight w:val="0"/>
                                              <w:marTop w:val="0"/>
                                              <w:marBottom w:val="0"/>
                                              <w:divBdr>
                                                <w:top w:val="none" w:sz="0" w:space="0" w:color="auto"/>
                                                <w:left w:val="none" w:sz="0" w:space="0" w:color="auto"/>
                                                <w:bottom w:val="none" w:sz="0" w:space="0" w:color="auto"/>
                                                <w:right w:val="none" w:sz="0" w:space="0" w:color="auto"/>
                                              </w:divBdr>
                                              <w:divsChild>
                                                <w:div w:id="2004357349">
                                                  <w:marLeft w:val="0"/>
                                                  <w:marRight w:val="0"/>
                                                  <w:marTop w:val="0"/>
                                                  <w:marBottom w:val="0"/>
                                                  <w:divBdr>
                                                    <w:top w:val="none" w:sz="0" w:space="0" w:color="auto"/>
                                                    <w:left w:val="none" w:sz="0" w:space="0" w:color="auto"/>
                                                    <w:bottom w:val="none" w:sz="0" w:space="0" w:color="auto"/>
                                                    <w:right w:val="none" w:sz="0" w:space="0" w:color="auto"/>
                                                  </w:divBdr>
                                                </w:div>
                                              </w:divsChild>
                                            </w:div>
                                            <w:div w:id="1353720783">
                                              <w:marLeft w:val="0"/>
                                              <w:marRight w:val="0"/>
                                              <w:marTop w:val="0"/>
                                              <w:marBottom w:val="0"/>
                                              <w:divBdr>
                                                <w:top w:val="none" w:sz="0" w:space="0" w:color="auto"/>
                                                <w:left w:val="none" w:sz="0" w:space="0" w:color="auto"/>
                                                <w:bottom w:val="none" w:sz="0" w:space="0" w:color="auto"/>
                                                <w:right w:val="none" w:sz="0" w:space="0" w:color="auto"/>
                                              </w:divBdr>
                                            </w:div>
                                            <w:div w:id="215245056">
                                              <w:marLeft w:val="0"/>
                                              <w:marRight w:val="0"/>
                                              <w:marTop w:val="0"/>
                                              <w:marBottom w:val="0"/>
                                              <w:divBdr>
                                                <w:top w:val="none" w:sz="0" w:space="0" w:color="auto"/>
                                                <w:left w:val="none" w:sz="0" w:space="0" w:color="auto"/>
                                                <w:bottom w:val="none" w:sz="0" w:space="0" w:color="auto"/>
                                                <w:right w:val="none" w:sz="0" w:space="0" w:color="auto"/>
                                              </w:divBdr>
                                              <w:divsChild>
                                                <w:div w:id="1250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1239">
                                          <w:marLeft w:val="0"/>
                                          <w:marRight w:val="0"/>
                                          <w:marTop w:val="0"/>
                                          <w:marBottom w:val="0"/>
                                          <w:divBdr>
                                            <w:top w:val="none" w:sz="0" w:space="0" w:color="auto"/>
                                            <w:left w:val="none" w:sz="0" w:space="0" w:color="auto"/>
                                            <w:bottom w:val="none" w:sz="0" w:space="0" w:color="auto"/>
                                            <w:right w:val="none" w:sz="0" w:space="0" w:color="auto"/>
                                          </w:divBdr>
                                          <w:divsChild>
                                            <w:div w:id="20644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91807">
                                  <w:marLeft w:val="0"/>
                                  <w:marRight w:val="0"/>
                                  <w:marTop w:val="0"/>
                                  <w:marBottom w:val="0"/>
                                  <w:divBdr>
                                    <w:top w:val="none" w:sz="0" w:space="0" w:color="auto"/>
                                    <w:left w:val="none" w:sz="0" w:space="0" w:color="auto"/>
                                    <w:bottom w:val="none" w:sz="0" w:space="0" w:color="auto"/>
                                    <w:right w:val="none" w:sz="0" w:space="0" w:color="auto"/>
                                  </w:divBdr>
                                  <w:divsChild>
                                    <w:div w:id="868686788">
                                      <w:marLeft w:val="0"/>
                                      <w:marRight w:val="0"/>
                                      <w:marTop w:val="0"/>
                                      <w:marBottom w:val="0"/>
                                      <w:divBdr>
                                        <w:top w:val="none" w:sz="0" w:space="0" w:color="auto"/>
                                        <w:left w:val="none" w:sz="0" w:space="0" w:color="auto"/>
                                        <w:bottom w:val="none" w:sz="0" w:space="0" w:color="auto"/>
                                        <w:right w:val="none" w:sz="0" w:space="0" w:color="auto"/>
                                      </w:divBdr>
                                      <w:divsChild>
                                        <w:div w:id="1130905794">
                                          <w:marLeft w:val="0"/>
                                          <w:marRight w:val="0"/>
                                          <w:marTop w:val="120"/>
                                          <w:marBottom w:val="120"/>
                                          <w:divBdr>
                                            <w:top w:val="none" w:sz="0" w:space="0" w:color="auto"/>
                                            <w:left w:val="none" w:sz="0" w:space="0" w:color="auto"/>
                                            <w:bottom w:val="none" w:sz="0" w:space="0" w:color="auto"/>
                                            <w:right w:val="none" w:sz="0" w:space="0" w:color="auto"/>
                                          </w:divBdr>
                                          <w:divsChild>
                                            <w:div w:id="593170867">
                                              <w:marLeft w:val="0"/>
                                              <w:marRight w:val="0"/>
                                              <w:marTop w:val="0"/>
                                              <w:marBottom w:val="0"/>
                                              <w:divBdr>
                                                <w:top w:val="none" w:sz="0" w:space="0" w:color="auto"/>
                                                <w:left w:val="none" w:sz="0" w:space="0" w:color="auto"/>
                                                <w:bottom w:val="none" w:sz="0" w:space="0" w:color="auto"/>
                                                <w:right w:val="none" w:sz="0" w:space="0" w:color="auto"/>
                                              </w:divBdr>
                                              <w:divsChild>
                                                <w:div w:id="1257982341">
                                                  <w:marLeft w:val="0"/>
                                                  <w:marRight w:val="0"/>
                                                  <w:marTop w:val="0"/>
                                                  <w:marBottom w:val="0"/>
                                                  <w:divBdr>
                                                    <w:top w:val="none" w:sz="0" w:space="0" w:color="auto"/>
                                                    <w:left w:val="none" w:sz="0" w:space="0" w:color="auto"/>
                                                    <w:bottom w:val="none" w:sz="0" w:space="0" w:color="auto"/>
                                                    <w:right w:val="none" w:sz="0" w:space="0" w:color="auto"/>
                                                  </w:divBdr>
                                                </w:div>
                                              </w:divsChild>
                                            </w:div>
                                            <w:div w:id="1945919780">
                                              <w:marLeft w:val="0"/>
                                              <w:marRight w:val="0"/>
                                              <w:marTop w:val="0"/>
                                              <w:marBottom w:val="0"/>
                                              <w:divBdr>
                                                <w:top w:val="none" w:sz="0" w:space="0" w:color="auto"/>
                                                <w:left w:val="none" w:sz="0" w:space="0" w:color="auto"/>
                                                <w:bottom w:val="none" w:sz="0" w:space="0" w:color="auto"/>
                                                <w:right w:val="none" w:sz="0" w:space="0" w:color="auto"/>
                                              </w:divBdr>
                                              <w:divsChild>
                                                <w:div w:id="866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269">
                                          <w:marLeft w:val="0"/>
                                          <w:marRight w:val="0"/>
                                          <w:marTop w:val="0"/>
                                          <w:marBottom w:val="0"/>
                                          <w:divBdr>
                                            <w:top w:val="none" w:sz="0" w:space="0" w:color="auto"/>
                                            <w:left w:val="none" w:sz="0" w:space="0" w:color="auto"/>
                                            <w:bottom w:val="none" w:sz="0" w:space="0" w:color="auto"/>
                                            <w:right w:val="none" w:sz="0" w:space="0" w:color="auto"/>
                                          </w:divBdr>
                                          <w:divsChild>
                                            <w:div w:id="20802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1351">
                                  <w:marLeft w:val="0"/>
                                  <w:marRight w:val="0"/>
                                  <w:marTop w:val="0"/>
                                  <w:marBottom w:val="0"/>
                                  <w:divBdr>
                                    <w:top w:val="none" w:sz="0" w:space="0" w:color="auto"/>
                                    <w:left w:val="none" w:sz="0" w:space="0" w:color="auto"/>
                                    <w:bottom w:val="none" w:sz="0" w:space="0" w:color="auto"/>
                                    <w:right w:val="none" w:sz="0" w:space="0" w:color="auto"/>
                                  </w:divBdr>
                                  <w:divsChild>
                                    <w:div w:id="848637798">
                                      <w:marLeft w:val="0"/>
                                      <w:marRight w:val="0"/>
                                      <w:marTop w:val="0"/>
                                      <w:marBottom w:val="0"/>
                                      <w:divBdr>
                                        <w:top w:val="none" w:sz="0" w:space="0" w:color="auto"/>
                                        <w:left w:val="none" w:sz="0" w:space="0" w:color="auto"/>
                                        <w:bottom w:val="none" w:sz="0" w:space="0" w:color="auto"/>
                                        <w:right w:val="none" w:sz="0" w:space="0" w:color="auto"/>
                                      </w:divBdr>
                                      <w:divsChild>
                                        <w:div w:id="1042167140">
                                          <w:marLeft w:val="0"/>
                                          <w:marRight w:val="0"/>
                                          <w:marTop w:val="120"/>
                                          <w:marBottom w:val="120"/>
                                          <w:divBdr>
                                            <w:top w:val="none" w:sz="0" w:space="0" w:color="auto"/>
                                            <w:left w:val="none" w:sz="0" w:space="0" w:color="auto"/>
                                            <w:bottom w:val="none" w:sz="0" w:space="0" w:color="auto"/>
                                            <w:right w:val="none" w:sz="0" w:space="0" w:color="auto"/>
                                          </w:divBdr>
                                          <w:divsChild>
                                            <w:div w:id="791629267">
                                              <w:marLeft w:val="0"/>
                                              <w:marRight w:val="0"/>
                                              <w:marTop w:val="0"/>
                                              <w:marBottom w:val="0"/>
                                              <w:divBdr>
                                                <w:top w:val="none" w:sz="0" w:space="0" w:color="auto"/>
                                                <w:left w:val="none" w:sz="0" w:space="0" w:color="auto"/>
                                                <w:bottom w:val="none" w:sz="0" w:space="0" w:color="auto"/>
                                                <w:right w:val="none" w:sz="0" w:space="0" w:color="auto"/>
                                              </w:divBdr>
                                              <w:divsChild>
                                                <w:div w:id="529882306">
                                                  <w:marLeft w:val="0"/>
                                                  <w:marRight w:val="0"/>
                                                  <w:marTop w:val="0"/>
                                                  <w:marBottom w:val="0"/>
                                                  <w:divBdr>
                                                    <w:top w:val="none" w:sz="0" w:space="0" w:color="auto"/>
                                                    <w:left w:val="none" w:sz="0" w:space="0" w:color="auto"/>
                                                    <w:bottom w:val="none" w:sz="0" w:space="0" w:color="auto"/>
                                                    <w:right w:val="none" w:sz="0" w:space="0" w:color="auto"/>
                                                  </w:divBdr>
                                                </w:div>
                                              </w:divsChild>
                                            </w:div>
                                            <w:div w:id="1394498678">
                                              <w:marLeft w:val="0"/>
                                              <w:marRight w:val="0"/>
                                              <w:marTop w:val="0"/>
                                              <w:marBottom w:val="0"/>
                                              <w:divBdr>
                                                <w:top w:val="none" w:sz="0" w:space="0" w:color="auto"/>
                                                <w:left w:val="none" w:sz="0" w:space="0" w:color="auto"/>
                                                <w:bottom w:val="none" w:sz="0" w:space="0" w:color="auto"/>
                                                <w:right w:val="none" w:sz="0" w:space="0" w:color="auto"/>
                                              </w:divBdr>
                                              <w:divsChild>
                                                <w:div w:id="6180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1518">
                                          <w:marLeft w:val="0"/>
                                          <w:marRight w:val="0"/>
                                          <w:marTop w:val="0"/>
                                          <w:marBottom w:val="0"/>
                                          <w:divBdr>
                                            <w:top w:val="none" w:sz="0" w:space="0" w:color="auto"/>
                                            <w:left w:val="none" w:sz="0" w:space="0" w:color="auto"/>
                                            <w:bottom w:val="none" w:sz="0" w:space="0" w:color="auto"/>
                                            <w:right w:val="none" w:sz="0" w:space="0" w:color="auto"/>
                                          </w:divBdr>
                                          <w:divsChild>
                                            <w:div w:id="14241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2300">
                                  <w:marLeft w:val="0"/>
                                  <w:marRight w:val="0"/>
                                  <w:marTop w:val="0"/>
                                  <w:marBottom w:val="0"/>
                                  <w:divBdr>
                                    <w:top w:val="none" w:sz="0" w:space="0" w:color="auto"/>
                                    <w:left w:val="none" w:sz="0" w:space="0" w:color="auto"/>
                                    <w:bottom w:val="none" w:sz="0" w:space="0" w:color="auto"/>
                                    <w:right w:val="none" w:sz="0" w:space="0" w:color="auto"/>
                                  </w:divBdr>
                                  <w:divsChild>
                                    <w:div w:id="2019698939">
                                      <w:marLeft w:val="0"/>
                                      <w:marRight w:val="0"/>
                                      <w:marTop w:val="0"/>
                                      <w:marBottom w:val="0"/>
                                      <w:divBdr>
                                        <w:top w:val="none" w:sz="0" w:space="0" w:color="auto"/>
                                        <w:left w:val="none" w:sz="0" w:space="0" w:color="auto"/>
                                        <w:bottom w:val="none" w:sz="0" w:space="0" w:color="auto"/>
                                        <w:right w:val="none" w:sz="0" w:space="0" w:color="auto"/>
                                      </w:divBdr>
                                      <w:divsChild>
                                        <w:div w:id="1135760524">
                                          <w:marLeft w:val="0"/>
                                          <w:marRight w:val="0"/>
                                          <w:marTop w:val="120"/>
                                          <w:marBottom w:val="120"/>
                                          <w:divBdr>
                                            <w:top w:val="none" w:sz="0" w:space="0" w:color="auto"/>
                                            <w:left w:val="none" w:sz="0" w:space="0" w:color="auto"/>
                                            <w:bottom w:val="none" w:sz="0" w:space="0" w:color="auto"/>
                                            <w:right w:val="none" w:sz="0" w:space="0" w:color="auto"/>
                                          </w:divBdr>
                                          <w:divsChild>
                                            <w:div w:id="565185149">
                                              <w:marLeft w:val="0"/>
                                              <w:marRight w:val="0"/>
                                              <w:marTop w:val="0"/>
                                              <w:marBottom w:val="0"/>
                                              <w:divBdr>
                                                <w:top w:val="none" w:sz="0" w:space="0" w:color="auto"/>
                                                <w:left w:val="none" w:sz="0" w:space="0" w:color="auto"/>
                                                <w:bottom w:val="none" w:sz="0" w:space="0" w:color="auto"/>
                                                <w:right w:val="none" w:sz="0" w:space="0" w:color="auto"/>
                                              </w:divBdr>
                                              <w:divsChild>
                                                <w:div w:id="1600944374">
                                                  <w:marLeft w:val="0"/>
                                                  <w:marRight w:val="0"/>
                                                  <w:marTop w:val="0"/>
                                                  <w:marBottom w:val="0"/>
                                                  <w:divBdr>
                                                    <w:top w:val="none" w:sz="0" w:space="0" w:color="auto"/>
                                                    <w:left w:val="none" w:sz="0" w:space="0" w:color="auto"/>
                                                    <w:bottom w:val="none" w:sz="0" w:space="0" w:color="auto"/>
                                                    <w:right w:val="none" w:sz="0" w:space="0" w:color="auto"/>
                                                  </w:divBdr>
                                                </w:div>
                                              </w:divsChild>
                                            </w:div>
                                            <w:div w:id="83307635">
                                              <w:marLeft w:val="0"/>
                                              <w:marRight w:val="0"/>
                                              <w:marTop w:val="0"/>
                                              <w:marBottom w:val="0"/>
                                              <w:divBdr>
                                                <w:top w:val="none" w:sz="0" w:space="0" w:color="auto"/>
                                                <w:left w:val="none" w:sz="0" w:space="0" w:color="auto"/>
                                                <w:bottom w:val="none" w:sz="0" w:space="0" w:color="auto"/>
                                                <w:right w:val="none" w:sz="0" w:space="0" w:color="auto"/>
                                              </w:divBdr>
                                              <w:divsChild>
                                                <w:div w:id="18795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4431">
                                          <w:marLeft w:val="0"/>
                                          <w:marRight w:val="0"/>
                                          <w:marTop w:val="0"/>
                                          <w:marBottom w:val="0"/>
                                          <w:divBdr>
                                            <w:top w:val="none" w:sz="0" w:space="0" w:color="auto"/>
                                            <w:left w:val="none" w:sz="0" w:space="0" w:color="auto"/>
                                            <w:bottom w:val="none" w:sz="0" w:space="0" w:color="auto"/>
                                            <w:right w:val="none" w:sz="0" w:space="0" w:color="auto"/>
                                          </w:divBdr>
                                          <w:divsChild>
                                            <w:div w:id="7221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1090">
                                  <w:marLeft w:val="0"/>
                                  <w:marRight w:val="0"/>
                                  <w:marTop w:val="0"/>
                                  <w:marBottom w:val="0"/>
                                  <w:divBdr>
                                    <w:top w:val="none" w:sz="0" w:space="0" w:color="auto"/>
                                    <w:left w:val="none" w:sz="0" w:space="0" w:color="auto"/>
                                    <w:bottom w:val="none" w:sz="0" w:space="0" w:color="auto"/>
                                    <w:right w:val="none" w:sz="0" w:space="0" w:color="auto"/>
                                  </w:divBdr>
                                  <w:divsChild>
                                    <w:div w:id="2029913753">
                                      <w:marLeft w:val="0"/>
                                      <w:marRight w:val="0"/>
                                      <w:marTop w:val="0"/>
                                      <w:marBottom w:val="0"/>
                                      <w:divBdr>
                                        <w:top w:val="none" w:sz="0" w:space="0" w:color="auto"/>
                                        <w:left w:val="none" w:sz="0" w:space="0" w:color="auto"/>
                                        <w:bottom w:val="none" w:sz="0" w:space="0" w:color="auto"/>
                                        <w:right w:val="none" w:sz="0" w:space="0" w:color="auto"/>
                                      </w:divBdr>
                                      <w:divsChild>
                                        <w:div w:id="77021849">
                                          <w:marLeft w:val="0"/>
                                          <w:marRight w:val="0"/>
                                          <w:marTop w:val="120"/>
                                          <w:marBottom w:val="120"/>
                                          <w:divBdr>
                                            <w:top w:val="none" w:sz="0" w:space="0" w:color="auto"/>
                                            <w:left w:val="none" w:sz="0" w:space="0" w:color="auto"/>
                                            <w:bottom w:val="none" w:sz="0" w:space="0" w:color="auto"/>
                                            <w:right w:val="none" w:sz="0" w:space="0" w:color="auto"/>
                                          </w:divBdr>
                                          <w:divsChild>
                                            <w:div w:id="594830518">
                                              <w:marLeft w:val="0"/>
                                              <w:marRight w:val="0"/>
                                              <w:marTop w:val="0"/>
                                              <w:marBottom w:val="0"/>
                                              <w:divBdr>
                                                <w:top w:val="none" w:sz="0" w:space="0" w:color="auto"/>
                                                <w:left w:val="none" w:sz="0" w:space="0" w:color="auto"/>
                                                <w:bottom w:val="none" w:sz="0" w:space="0" w:color="auto"/>
                                                <w:right w:val="none" w:sz="0" w:space="0" w:color="auto"/>
                                              </w:divBdr>
                                              <w:divsChild>
                                                <w:div w:id="1786920752">
                                                  <w:marLeft w:val="0"/>
                                                  <w:marRight w:val="0"/>
                                                  <w:marTop w:val="0"/>
                                                  <w:marBottom w:val="0"/>
                                                  <w:divBdr>
                                                    <w:top w:val="none" w:sz="0" w:space="0" w:color="auto"/>
                                                    <w:left w:val="none" w:sz="0" w:space="0" w:color="auto"/>
                                                    <w:bottom w:val="none" w:sz="0" w:space="0" w:color="auto"/>
                                                    <w:right w:val="none" w:sz="0" w:space="0" w:color="auto"/>
                                                  </w:divBdr>
                                                </w:div>
                                              </w:divsChild>
                                            </w:div>
                                            <w:div w:id="1681155966">
                                              <w:marLeft w:val="0"/>
                                              <w:marRight w:val="0"/>
                                              <w:marTop w:val="0"/>
                                              <w:marBottom w:val="0"/>
                                              <w:divBdr>
                                                <w:top w:val="none" w:sz="0" w:space="0" w:color="auto"/>
                                                <w:left w:val="none" w:sz="0" w:space="0" w:color="auto"/>
                                                <w:bottom w:val="none" w:sz="0" w:space="0" w:color="auto"/>
                                                <w:right w:val="none" w:sz="0" w:space="0" w:color="auto"/>
                                              </w:divBdr>
                                              <w:divsChild>
                                                <w:div w:id="12757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7646">
                                          <w:marLeft w:val="0"/>
                                          <w:marRight w:val="0"/>
                                          <w:marTop w:val="0"/>
                                          <w:marBottom w:val="0"/>
                                          <w:divBdr>
                                            <w:top w:val="none" w:sz="0" w:space="0" w:color="auto"/>
                                            <w:left w:val="none" w:sz="0" w:space="0" w:color="auto"/>
                                            <w:bottom w:val="none" w:sz="0" w:space="0" w:color="auto"/>
                                            <w:right w:val="none" w:sz="0" w:space="0" w:color="auto"/>
                                          </w:divBdr>
                                          <w:divsChild>
                                            <w:div w:id="1519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9982">
                                  <w:marLeft w:val="0"/>
                                  <w:marRight w:val="0"/>
                                  <w:marTop w:val="0"/>
                                  <w:marBottom w:val="0"/>
                                  <w:divBdr>
                                    <w:top w:val="none" w:sz="0" w:space="0" w:color="auto"/>
                                    <w:left w:val="none" w:sz="0" w:space="0" w:color="auto"/>
                                    <w:bottom w:val="none" w:sz="0" w:space="0" w:color="auto"/>
                                    <w:right w:val="none" w:sz="0" w:space="0" w:color="auto"/>
                                  </w:divBdr>
                                  <w:divsChild>
                                    <w:div w:id="1526207154">
                                      <w:marLeft w:val="0"/>
                                      <w:marRight w:val="0"/>
                                      <w:marTop w:val="0"/>
                                      <w:marBottom w:val="0"/>
                                      <w:divBdr>
                                        <w:top w:val="none" w:sz="0" w:space="0" w:color="auto"/>
                                        <w:left w:val="none" w:sz="0" w:space="0" w:color="auto"/>
                                        <w:bottom w:val="none" w:sz="0" w:space="0" w:color="auto"/>
                                        <w:right w:val="none" w:sz="0" w:space="0" w:color="auto"/>
                                      </w:divBdr>
                                      <w:divsChild>
                                        <w:div w:id="351079562">
                                          <w:marLeft w:val="0"/>
                                          <w:marRight w:val="0"/>
                                          <w:marTop w:val="120"/>
                                          <w:marBottom w:val="120"/>
                                          <w:divBdr>
                                            <w:top w:val="none" w:sz="0" w:space="0" w:color="auto"/>
                                            <w:left w:val="none" w:sz="0" w:space="0" w:color="auto"/>
                                            <w:bottom w:val="none" w:sz="0" w:space="0" w:color="auto"/>
                                            <w:right w:val="none" w:sz="0" w:space="0" w:color="auto"/>
                                          </w:divBdr>
                                          <w:divsChild>
                                            <w:div w:id="833105645">
                                              <w:marLeft w:val="0"/>
                                              <w:marRight w:val="0"/>
                                              <w:marTop w:val="0"/>
                                              <w:marBottom w:val="0"/>
                                              <w:divBdr>
                                                <w:top w:val="none" w:sz="0" w:space="0" w:color="auto"/>
                                                <w:left w:val="none" w:sz="0" w:space="0" w:color="auto"/>
                                                <w:bottom w:val="none" w:sz="0" w:space="0" w:color="auto"/>
                                                <w:right w:val="none" w:sz="0" w:space="0" w:color="auto"/>
                                              </w:divBdr>
                                              <w:divsChild>
                                                <w:div w:id="1401096157">
                                                  <w:marLeft w:val="0"/>
                                                  <w:marRight w:val="0"/>
                                                  <w:marTop w:val="0"/>
                                                  <w:marBottom w:val="0"/>
                                                  <w:divBdr>
                                                    <w:top w:val="none" w:sz="0" w:space="0" w:color="auto"/>
                                                    <w:left w:val="none" w:sz="0" w:space="0" w:color="auto"/>
                                                    <w:bottom w:val="none" w:sz="0" w:space="0" w:color="auto"/>
                                                    <w:right w:val="none" w:sz="0" w:space="0" w:color="auto"/>
                                                  </w:divBdr>
                                                </w:div>
                                              </w:divsChild>
                                            </w:div>
                                            <w:div w:id="25067059">
                                              <w:marLeft w:val="0"/>
                                              <w:marRight w:val="0"/>
                                              <w:marTop w:val="0"/>
                                              <w:marBottom w:val="0"/>
                                              <w:divBdr>
                                                <w:top w:val="none" w:sz="0" w:space="0" w:color="auto"/>
                                                <w:left w:val="none" w:sz="0" w:space="0" w:color="auto"/>
                                                <w:bottom w:val="none" w:sz="0" w:space="0" w:color="auto"/>
                                                <w:right w:val="none" w:sz="0" w:space="0" w:color="auto"/>
                                              </w:divBdr>
                                              <w:divsChild>
                                                <w:div w:id="1209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1286">
                                          <w:marLeft w:val="0"/>
                                          <w:marRight w:val="0"/>
                                          <w:marTop w:val="0"/>
                                          <w:marBottom w:val="0"/>
                                          <w:divBdr>
                                            <w:top w:val="none" w:sz="0" w:space="0" w:color="auto"/>
                                            <w:left w:val="none" w:sz="0" w:space="0" w:color="auto"/>
                                            <w:bottom w:val="none" w:sz="0" w:space="0" w:color="auto"/>
                                            <w:right w:val="none" w:sz="0" w:space="0" w:color="auto"/>
                                          </w:divBdr>
                                          <w:divsChild>
                                            <w:div w:id="51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8734">
                                  <w:marLeft w:val="0"/>
                                  <w:marRight w:val="0"/>
                                  <w:marTop w:val="0"/>
                                  <w:marBottom w:val="0"/>
                                  <w:divBdr>
                                    <w:top w:val="none" w:sz="0" w:space="0" w:color="auto"/>
                                    <w:left w:val="none" w:sz="0" w:space="0" w:color="auto"/>
                                    <w:bottom w:val="none" w:sz="0" w:space="0" w:color="auto"/>
                                    <w:right w:val="none" w:sz="0" w:space="0" w:color="auto"/>
                                  </w:divBdr>
                                  <w:divsChild>
                                    <w:div w:id="191958885">
                                      <w:marLeft w:val="0"/>
                                      <w:marRight w:val="0"/>
                                      <w:marTop w:val="0"/>
                                      <w:marBottom w:val="0"/>
                                      <w:divBdr>
                                        <w:top w:val="none" w:sz="0" w:space="0" w:color="auto"/>
                                        <w:left w:val="none" w:sz="0" w:space="0" w:color="auto"/>
                                        <w:bottom w:val="none" w:sz="0" w:space="0" w:color="auto"/>
                                        <w:right w:val="none" w:sz="0" w:space="0" w:color="auto"/>
                                      </w:divBdr>
                                      <w:divsChild>
                                        <w:div w:id="791434881">
                                          <w:marLeft w:val="0"/>
                                          <w:marRight w:val="0"/>
                                          <w:marTop w:val="120"/>
                                          <w:marBottom w:val="120"/>
                                          <w:divBdr>
                                            <w:top w:val="none" w:sz="0" w:space="0" w:color="auto"/>
                                            <w:left w:val="none" w:sz="0" w:space="0" w:color="auto"/>
                                            <w:bottom w:val="none" w:sz="0" w:space="0" w:color="auto"/>
                                            <w:right w:val="none" w:sz="0" w:space="0" w:color="auto"/>
                                          </w:divBdr>
                                          <w:divsChild>
                                            <w:div w:id="1915044976">
                                              <w:marLeft w:val="0"/>
                                              <w:marRight w:val="0"/>
                                              <w:marTop w:val="0"/>
                                              <w:marBottom w:val="0"/>
                                              <w:divBdr>
                                                <w:top w:val="none" w:sz="0" w:space="0" w:color="auto"/>
                                                <w:left w:val="none" w:sz="0" w:space="0" w:color="auto"/>
                                                <w:bottom w:val="none" w:sz="0" w:space="0" w:color="auto"/>
                                                <w:right w:val="none" w:sz="0" w:space="0" w:color="auto"/>
                                              </w:divBdr>
                                              <w:divsChild>
                                                <w:div w:id="1268536692">
                                                  <w:marLeft w:val="0"/>
                                                  <w:marRight w:val="0"/>
                                                  <w:marTop w:val="0"/>
                                                  <w:marBottom w:val="0"/>
                                                  <w:divBdr>
                                                    <w:top w:val="none" w:sz="0" w:space="0" w:color="auto"/>
                                                    <w:left w:val="none" w:sz="0" w:space="0" w:color="auto"/>
                                                    <w:bottom w:val="none" w:sz="0" w:space="0" w:color="auto"/>
                                                    <w:right w:val="none" w:sz="0" w:space="0" w:color="auto"/>
                                                  </w:divBdr>
                                                </w:div>
                                              </w:divsChild>
                                            </w:div>
                                            <w:div w:id="167715579">
                                              <w:marLeft w:val="0"/>
                                              <w:marRight w:val="0"/>
                                              <w:marTop w:val="0"/>
                                              <w:marBottom w:val="0"/>
                                              <w:divBdr>
                                                <w:top w:val="none" w:sz="0" w:space="0" w:color="auto"/>
                                                <w:left w:val="none" w:sz="0" w:space="0" w:color="auto"/>
                                                <w:bottom w:val="none" w:sz="0" w:space="0" w:color="auto"/>
                                                <w:right w:val="none" w:sz="0" w:space="0" w:color="auto"/>
                                              </w:divBdr>
                                            </w:div>
                                            <w:div w:id="1839537335">
                                              <w:marLeft w:val="0"/>
                                              <w:marRight w:val="0"/>
                                              <w:marTop w:val="0"/>
                                              <w:marBottom w:val="0"/>
                                              <w:divBdr>
                                                <w:top w:val="none" w:sz="0" w:space="0" w:color="auto"/>
                                                <w:left w:val="none" w:sz="0" w:space="0" w:color="auto"/>
                                                <w:bottom w:val="none" w:sz="0" w:space="0" w:color="auto"/>
                                                <w:right w:val="none" w:sz="0" w:space="0" w:color="auto"/>
                                              </w:divBdr>
                                              <w:divsChild>
                                                <w:div w:id="557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716">
                                          <w:marLeft w:val="0"/>
                                          <w:marRight w:val="0"/>
                                          <w:marTop w:val="0"/>
                                          <w:marBottom w:val="0"/>
                                          <w:divBdr>
                                            <w:top w:val="none" w:sz="0" w:space="0" w:color="auto"/>
                                            <w:left w:val="none" w:sz="0" w:space="0" w:color="auto"/>
                                            <w:bottom w:val="none" w:sz="0" w:space="0" w:color="auto"/>
                                            <w:right w:val="none" w:sz="0" w:space="0" w:color="auto"/>
                                          </w:divBdr>
                                          <w:divsChild>
                                            <w:div w:id="6626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508192">
      <w:bodyDiv w:val="1"/>
      <w:marLeft w:val="0"/>
      <w:marRight w:val="0"/>
      <w:marTop w:val="0"/>
      <w:marBottom w:val="0"/>
      <w:divBdr>
        <w:top w:val="none" w:sz="0" w:space="0" w:color="auto"/>
        <w:left w:val="none" w:sz="0" w:space="0" w:color="auto"/>
        <w:bottom w:val="none" w:sz="0" w:space="0" w:color="auto"/>
        <w:right w:val="none" w:sz="0" w:space="0" w:color="auto"/>
      </w:divBdr>
      <w:divsChild>
        <w:div w:id="278025302">
          <w:marLeft w:val="0"/>
          <w:marRight w:val="0"/>
          <w:marTop w:val="0"/>
          <w:marBottom w:val="0"/>
          <w:divBdr>
            <w:top w:val="none" w:sz="0" w:space="0" w:color="auto"/>
            <w:left w:val="none" w:sz="0" w:space="0" w:color="auto"/>
            <w:bottom w:val="none" w:sz="0" w:space="0" w:color="auto"/>
            <w:right w:val="none" w:sz="0" w:space="0" w:color="auto"/>
          </w:divBdr>
          <w:divsChild>
            <w:div w:id="314912902">
              <w:marLeft w:val="0"/>
              <w:marRight w:val="0"/>
              <w:marTop w:val="0"/>
              <w:marBottom w:val="0"/>
              <w:divBdr>
                <w:top w:val="none" w:sz="0" w:space="0" w:color="auto"/>
                <w:left w:val="none" w:sz="0" w:space="0" w:color="auto"/>
                <w:bottom w:val="none" w:sz="0" w:space="0" w:color="auto"/>
                <w:right w:val="none" w:sz="0" w:space="0" w:color="auto"/>
              </w:divBdr>
              <w:divsChild>
                <w:div w:id="326058019">
                  <w:marLeft w:val="0"/>
                  <w:marRight w:val="0"/>
                  <w:marTop w:val="0"/>
                  <w:marBottom w:val="0"/>
                  <w:divBdr>
                    <w:top w:val="none" w:sz="0" w:space="0" w:color="auto"/>
                    <w:left w:val="none" w:sz="0" w:space="0" w:color="auto"/>
                    <w:bottom w:val="none" w:sz="0" w:space="0" w:color="auto"/>
                    <w:right w:val="none" w:sz="0" w:space="0" w:color="auto"/>
                  </w:divBdr>
                  <w:divsChild>
                    <w:div w:id="162017834">
                      <w:marLeft w:val="0"/>
                      <w:marRight w:val="0"/>
                      <w:marTop w:val="0"/>
                      <w:marBottom w:val="0"/>
                      <w:divBdr>
                        <w:top w:val="none" w:sz="0" w:space="0" w:color="auto"/>
                        <w:left w:val="none" w:sz="0" w:space="0" w:color="auto"/>
                        <w:bottom w:val="none" w:sz="0" w:space="0" w:color="auto"/>
                        <w:right w:val="none" w:sz="0" w:space="0" w:color="auto"/>
                      </w:divBdr>
                      <w:divsChild>
                        <w:div w:id="2015254064">
                          <w:marLeft w:val="0"/>
                          <w:marRight w:val="0"/>
                          <w:marTop w:val="0"/>
                          <w:marBottom w:val="0"/>
                          <w:divBdr>
                            <w:top w:val="none" w:sz="0" w:space="0" w:color="auto"/>
                            <w:left w:val="none" w:sz="0" w:space="0" w:color="auto"/>
                            <w:bottom w:val="none" w:sz="0" w:space="0" w:color="auto"/>
                            <w:right w:val="none" w:sz="0" w:space="0" w:color="auto"/>
                          </w:divBdr>
                          <w:divsChild>
                            <w:div w:id="855851336">
                              <w:marLeft w:val="0"/>
                              <w:marRight w:val="0"/>
                              <w:marTop w:val="0"/>
                              <w:marBottom w:val="0"/>
                              <w:divBdr>
                                <w:top w:val="none" w:sz="0" w:space="0" w:color="auto"/>
                                <w:left w:val="none" w:sz="0" w:space="0" w:color="auto"/>
                                <w:bottom w:val="none" w:sz="0" w:space="0" w:color="auto"/>
                                <w:right w:val="none" w:sz="0" w:space="0" w:color="auto"/>
                              </w:divBdr>
                              <w:divsChild>
                                <w:div w:id="1825077891">
                                  <w:marLeft w:val="0"/>
                                  <w:marRight w:val="0"/>
                                  <w:marTop w:val="0"/>
                                  <w:marBottom w:val="0"/>
                                  <w:divBdr>
                                    <w:top w:val="none" w:sz="0" w:space="0" w:color="auto"/>
                                    <w:left w:val="none" w:sz="0" w:space="0" w:color="auto"/>
                                    <w:bottom w:val="none" w:sz="0" w:space="0" w:color="auto"/>
                                    <w:right w:val="none" w:sz="0" w:space="0" w:color="auto"/>
                                  </w:divBdr>
                                  <w:divsChild>
                                    <w:div w:id="1495955641">
                                      <w:marLeft w:val="0"/>
                                      <w:marRight w:val="0"/>
                                      <w:marTop w:val="0"/>
                                      <w:marBottom w:val="0"/>
                                      <w:divBdr>
                                        <w:top w:val="none" w:sz="0" w:space="0" w:color="auto"/>
                                        <w:left w:val="none" w:sz="0" w:space="0" w:color="auto"/>
                                        <w:bottom w:val="none" w:sz="0" w:space="0" w:color="auto"/>
                                        <w:right w:val="none" w:sz="0" w:space="0" w:color="auto"/>
                                      </w:divBdr>
                                      <w:divsChild>
                                        <w:div w:id="613294069">
                                          <w:marLeft w:val="0"/>
                                          <w:marRight w:val="0"/>
                                          <w:marTop w:val="120"/>
                                          <w:marBottom w:val="120"/>
                                          <w:divBdr>
                                            <w:top w:val="none" w:sz="0" w:space="0" w:color="auto"/>
                                            <w:left w:val="none" w:sz="0" w:space="0" w:color="auto"/>
                                            <w:bottom w:val="none" w:sz="0" w:space="0" w:color="auto"/>
                                            <w:right w:val="none" w:sz="0" w:space="0" w:color="auto"/>
                                          </w:divBdr>
                                          <w:divsChild>
                                            <w:div w:id="1176187044">
                                              <w:marLeft w:val="0"/>
                                              <w:marRight w:val="0"/>
                                              <w:marTop w:val="0"/>
                                              <w:marBottom w:val="0"/>
                                              <w:divBdr>
                                                <w:top w:val="none" w:sz="0" w:space="0" w:color="auto"/>
                                                <w:left w:val="none" w:sz="0" w:space="0" w:color="auto"/>
                                                <w:bottom w:val="none" w:sz="0" w:space="0" w:color="auto"/>
                                                <w:right w:val="none" w:sz="0" w:space="0" w:color="auto"/>
                                              </w:divBdr>
                                              <w:divsChild>
                                                <w:div w:id="320281550">
                                                  <w:marLeft w:val="0"/>
                                                  <w:marRight w:val="0"/>
                                                  <w:marTop w:val="0"/>
                                                  <w:marBottom w:val="0"/>
                                                  <w:divBdr>
                                                    <w:top w:val="none" w:sz="0" w:space="0" w:color="auto"/>
                                                    <w:left w:val="none" w:sz="0" w:space="0" w:color="auto"/>
                                                    <w:bottom w:val="none" w:sz="0" w:space="0" w:color="auto"/>
                                                    <w:right w:val="none" w:sz="0" w:space="0" w:color="auto"/>
                                                  </w:divBdr>
                                                </w:div>
                                              </w:divsChild>
                                            </w:div>
                                            <w:div w:id="849103858">
                                              <w:marLeft w:val="0"/>
                                              <w:marRight w:val="0"/>
                                              <w:marTop w:val="0"/>
                                              <w:marBottom w:val="0"/>
                                              <w:divBdr>
                                                <w:top w:val="none" w:sz="0" w:space="0" w:color="auto"/>
                                                <w:left w:val="none" w:sz="0" w:space="0" w:color="auto"/>
                                                <w:bottom w:val="none" w:sz="0" w:space="0" w:color="auto"/>
                                                <w:right w:val="none" w:sz="0" w:space="0" w:color="auto"/>
                                              </w:divBdr>
                                              <w:divsChild>
                                                <w:div w:id="3668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2904">
                                          <w:marLeft w:val="0"/>
                                          <w:marRight w:val="0"/>
                                          <w:marTop w:val="0"/>
                                          <w:marBottom w:val="0"/>
                                          <w:divBdr>
                                            <w:top w:val="none" w:sz="0" w:space="0" w:color="auto"/>
                                            <w:left w:val="none" w:sz="0" w:space="0" w:color="auto"/>
                                            <w:bottom w:val="none" w:sz="0" w:space="0" w:color="auto"/>
                                            <w:right w:val="none" w:sz="0" w:space="0" w:color="auto"/>
                                          </w:divBdr>
                                          <w:divsChild>
                                            <w:div w:id="1921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557">
                                  <w:marLeft w:val="0"/>
                                  <w:marRight w:val="0"/>
                                  <w:marTop w:val="0"/>
                                  <w:marBottom w:val="0"/>
                                  <w:divBdr>
                                    <w:top w:val="none" w:sz="0" w:space="0" w:color="auto"/>
                                    <w:left w:val="none" w:sz="0" w:space="0" w:color="auto"/>
                                    <w:bottom w:val="none" w:sz="0" w:space="0" w:color="auto"/>
                                    <w:right w:val="none" w:sz="0" w:space="0" w:color="auto"/>
                                  </w:divBdr>
                                  <w:divsChild>
                                    <w:div w:id="568882953">
                                      <w:marLeft w:val="0"/>
                                      <w:marRight w:val="0"/>
                                      <w:marTop w:val="0"/>
                                      <w:marBottom w:val="0"/>
                                      <w:divBdr>
                                        <w:top w:val="none" w:sz="0" w:space="0" w:color="auto"/>
                                        <w:left w:val="none" w:sz="0" w:space="0" w:color="auto"/>
                                        <w:bottom w:val="none" w:sz="0" w:space="0" w:color="auto"/>
                                        <w:right w:val="none" w:sz="0" w:space="0" w:color="auto"/>
                                      </w:divBdr>
                                      <w:divsChild>
                                        <w:div w:id="1053387151">
                                          <w:marLeft w:val="0"/>
                                          <w:marRight w:val="0"/>
                                          <w:marTop w:val="120"/>
                                          <w:marBottom w:val="120"/>
                                          <w:divBdr>
                                            <w:top w:val="none" w:sz="0" w:space="0" w:color="auto"/>
                                            <w:left w:val="none" w:sz="0" w:space="0" w:color="auto"/>
                                            <w:bottom w:val="none" w:sz="0" w:space="0" w:color="auto"/>
                                            <w:right w:val="none" w:sz="0" w:space="0" w:color="auto"/>
                                          </w:divBdr>
                                          <w:divsChild>
                                            <w:div w:id="78528957">
                                              <w:marLeft w:val="0"/>
                                              <w:marRight w:val="0"/>
                                              <w:marTop w:val="0"/>
                                              <w:marBottom w:val="0"/>
                                              <w:divBdr>
                                                <w:top w:val="none" w:sz="0" w:space="0" w:color="auto"/>
                                                <w:left w:val="none" w:sz="0" w:space="0" w:color="auto"/>
                                                <w:bottom w:val="none" w:sz="0" w:space="0" w:color="auto"/>
                                                <w:right w:val="none" w:sz="0" w:space="0" w:color="auto"/>
                                              </w:divBdr>
                                              <w:divsChild>
                                                <w:div w:id="344678223">
                                                  <w:marLeft w:val="0"/>
                                                  <w:marRight w:val="0"/>
                                                  <w:marTop w:val="0"/>
                                                  <w:marBottom w:val="0"/>
                                                  <w:divBdr>
                                                    <w:top w:val="none" w:sz="0" w:space="0" w:color="auto"/>
                                                    <w:left w:val="none" w:sz="0" w:space="0" w:color="auto"/>
                                                    <w:bottom w:val="none" w:sz="0" w:space="0" w:color="auto"/>
                                                    <w:right w:val="none" w:sz="0" w:space="0" w:color="auto"/>
                                                  </w:divBdr>
                                                </w:div>
                                              </w:divsChild>
                                            </w:div>
                                            <w:div w:id="477500021">
                                              <w:marLeft w:val="0"/>
                                              <w:marRight w:val="0"/>
                                              <w:marTop w:val="0"/>
                                              <w:marBottom w:val="0"/>
                                              <w:divBdr>
                                                <w:top w:val="none" w:sz="0" w:space="0" w:color="auto"/>
                                                <w:left w:val="none" w:sz="0" w:space="0" w:color="auto"/>
                                                <w:bottom w:val="none" w:sz="0" w:space="0" w:color="auto"/>
                                                <w:right w:val="none" w:sz="0" w:space="0" w:color="auto"/>
                                              </w:divBdr>
                                            </w:div>
                                            <w:div w:id="2066291248">
                                              <w:marLeft w:val="0"/>
                                              <w:marRight w:val="0"/>
                                              <w:marTop w:val="0"/>
                                              <w:marBottom w:val="0"/>
                                              <w:divBdr>
                                                <w:top w:val="none" w:sz="0" w:space="0" w:color="auto"/>
                                                <w:left w:val="none" w:sz="0" w:space="0" w:color="auto"/>
                                                <w:bottom w:val="none" w:sz="0" w:space="0" w:color="auto"/>
                                                <w:right w:val="none" w:sz="0" w:space="0" w:color="auto"/>
                                              </w:divBdr>
                                              <w:divsChild>
                                                <w:div w:id="784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252">
                                          <w:marLeft w:val="0"/>
                                          <w:marRight w:val="0"/>
                                          <w:marTop w:val="0"/>
                                          <w:marBottom w:val="0"/>
                                          <w:divBdr>
                                            <w:top w:val="none" w:sz="0" w:space="0" w:color="auto"/>
                                            <w:left w:val="none" w:sz="0" w:space="0" w:color="auto"/>
                                            <w:bottom w:val="none" w:sz="0" w:space="0" w:color="auto"/>
                                            <w:right w:val="none" w:sz="0" w:space="0" w:color="auto"/>
                                          </w:divBdr>
                                          <w:divsChild>
                                            <w:div w:id="9780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5879">
                                  <w:marLeft w:val="0"/>
                                  <w:marRight w:val="0"/>
                                  <w:marTop w:val="0"/>
                                  <w:marBottom w:val="0"/>
                                  <w:divBdr>
                                    <w:top w:val="none" w:sz="0" w:space="0" w:color="auto"/>
                                    <w:left w:val="none" w:sz="0" w:space="0" w:color="auto"/>
                                    <w:bottom w:val="none" w:sz="0" w:space="0" w:color="auto"/>
                                    <w:right w:val="none" w:sz="0" w:space="0" w:color="auto"/>
                                  </w:divBdr>
                                  <w:divsChild>
                                    <w:div w:id="1898784036">
                                      <w:marLeft w:val="0"/>
                                      <w:marRight w:val="0"/>
                                      <w:marTop w:val="0"/>
                                      <w:marBottom w:val="0"/>
                                      <w:divBdr>
                                        <w:top w:val="none" w:sz="0" w:space="0" w:color="auto"/>
                                        <w:left w:val="none" w:sz="0" w:space="0" w:color="auto"/>
                                        <w:bottom w:val="none" w:sz="0" w:space="0" w:color="auto"/>
                                        <w:right w:val="none" w:sz="0" w:space="0" w:color="auto"/>
                                      </w:divBdr>
                                      <w:divsChild>
                                        <w:div w:id="1917130914">
                                          <w:marLeft w:val="0"/>
                                          <w:marRight w:val="0"/>
                                          <w:marTop w:val="120"/>
                                          <w:marBottom w:val="120"/>
                                          <w:divBdr>
                                            <w:top w:val="none" w:sz="0" w:space="0" w:color="auto"/>
                                            <w:left w:val="none" w:sz="0" w:space="0" w:color="auto"/>
                                            <w:bottom w:val="none" w:sz="0" w:space="0" w:color="auto"/>
                                            <w:right w:val="none" w:sz="0" w:space="0" w:color="auto"/>
                                          </w:divBdr>
                                          <w:divsChild>
                                            <w:div w:id="1241872212">
                                              <w:marLeft w:val="0"/>
                                              <w:marRight w:val="0"/>
                                              <w:marTop w:val="0"/>
                                              <w:marBottom w:val="0"/>
                                              <w:divBdr>
                                                <w:top w:val="none" w:sz="0" w:space="0" w:color="auto"/>
                                                <w:left w:val="none" w:sz="0" w:space="0" w:color="auto"/>
                                                <w:bottom w:val="none" w:sz="0" w:space="0" w:color="auto"/>
                                                <w:right w:val="none" w:sz="0" w:space="0" w:color="auto"/>
                                              </w:divBdr>
                                              <w:divsChild>
                                                <w:div w:id="481656192">
                                                  <w:marLeft w:val="0"/>
                                                  <w:marRight w:val="0"/>
                                                  <w:marTop w:val="0"/>
                                                  <w:marBottom w:val="0"/>
                                                  <w:divBdr>
                                                    <w:top w:val="none" w:sz="0" w:space="0" w:color="auto"/>
                                                    <w:left w:val="none" w:sz="0" w:space="0" w:color="auto"/>
                                                    <w:bottom w:val="none" w:sz="0" w:space="0" w:color="auto"/>
                                                    <w:right w:val="none" w:sz="0" w:space="0" w:color="auto"/>
                                                  </w:divBdr>
                                                </w:div>
                                              </w:divsChild>
                                            </w:div>
                                            <w:div w:id="863491">
                                              <w:marLeft w:val="0"/>
                                              <w:marRight w:val="0"/>
                                              <w:marTop w:val="0"/>
                                              <w:marBottom w:val="0"/>
                                              <w:divBdr>
                                                <w:top w:val="none" w:sz="0" w:space="0" w:color="auto"/>
                                                <w:left w:val="none" w:sz="0" w:space="0" w:color="auto"/>
                                                <w:bottom w:val="none" w:sz="0" w:space="0" w:color="auto"/>
                                                <w:right w:val="none" w:sz="0" w:space="0" w:color="auto"/>
                                              </w:divBdr>
                                              <w:divsChild>
                                                <w:div w:id="2066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6251">
                                          <w:marLeft w:val="0"/>
                                          <w:marRight w:val="0"/>
                                          <w:marTop w:val="0"/>
                                          <w:marBottom w:val="0"/>
                                          <w:divBdr>
                                            <w:top w:val="none" w:sz="0" w:space="0" w:color="auto"/>
                                            <w:left w:val="none" w:sz="0" w:space="0" w:color="auto"/>
                                            <w:bottom w:val="none" w:sz="0" w:space="0" w:color="auto"/>
                                            <w:right w:val="none" w:sz="0" w:space="0" w:color="auto"/>
                                          </w:divBdr>
                                          <w:divsChild>
                                            <w:div w:id="856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0353">
                                  <w:marLeft w:val="0"/>
                                  <w:marRight w:val="0"/>
                                  <w:marTop w:val="0"/>
                                  <w:marBottom w:val="0"/>
                                  <w:divBdr>
                                    <w:top w:val="none" w:sz="0" w:space="0" w:color="auto"/>
                                    <w:left w:val="none" w:sz="0" w:space="0" w:color="auto"/>
                                    <w:bottom w:val="none" w:sz="0" w:space="0" w:color="auto"/>
                                    <w:right w:val="none" w:sz="0" w:space="0" w:color="auto"/>
                                  </w:divBdr>
                                  <w:divsChild>
                                    <w:div w:id="877007669">
                                      <w:marLeft w:val="0"/>
                                      <w:marRight w:val="0"/>
                                      <w:marTop w:val="0"/>
                                      <w:marBottom w:val="0"/>
                                      <w:divBdr>
                                        <w:top w:val="none" w:sz="0" w:space="0" w:color="auto"/>
                                        <w:left w:val="none" w:sz="0" w:space="0" w:color="auto"/>
                                        <w:bottom w:val="none" w:sz="0" w:space="0" w:color="auto"/>
                                        <w:right w:val="none" w:sz="0" w:space="0" w:color="auto"/>
                                      </w:divBdr>
                                      <w:divsChild>
                                        <w:div w:id="1231581189">
                                          <w:marLeft w:val="0"/>
                                          <w:marRight w:val="0"/>
                                          <w:marTop w:val="120"/>
                                          <w:marBottom w:val="120"/>
                                          <w:divBdr>
                                            <w:top w:val="none" w:sz="0" w:space="0" w:color="auto"/>
                                            <w:left w:val="none" w:sz="0" w:space="0" w:color="auto"/>
                                            <w:bottom w:val="none" w:sz="0" w:space="0" w:color="auto"/>
                                            <w:right w:val="none" w:sz="0" w:space="0" w:color="auto"/>
                                          </w:divBdr>
                                          <w:divsChild>
                                            <w:div w:id="1376154302">
                                              <w:marLeft w:val="0"/>
                                              <w:marRight w:val="0"/>
                                              <w:marTop w:val="0"/>
                                              <w:marBottom w:val="0"/>
                                              <w:divBdr>
                                                <w:top w:val="none" w:sz="0" w:space="0" w:color="auto"/>
                                                <w:left w:val="none" w:sz="0" w:space="0" w:color="auto"/>
                                                <w:bottom w:val="none" w:sz="0" w:space="0" w:color="auto"/>
                                                <w:right w:val="none" w:sz="0" w:space="0" w:color="auto"/>
                                              </w:divBdr>
                                              <w:divsChild>
                                                <w:div w:id="296182893">
                                                  <w:marLeft w:val="0"/>
                                                  <w:marRight w:val="0"/>
                                                  <w:marTop w:val="0"/>
                                                  <w:marBottom w:val="0"/>
                                                  <w:divBdr>
                                                    <w:top w:val="none" w:sz="0" w:space="0" w:color="auto"/>
                                                    <w:left w:val="none" w:sz="0" w:space="0" w:color="auto"/>
                                                    <w:bottom w:val="none" w:sz="0" w:space="0" w:color="auto"/>
                                                    <w:right w:val="none" w:sz="0" w:space="0" w:color="auto"/>
                                                  </w:divBdr>
                                                </w:div>
                                              </w:divsChild>
                                            </w:div>
                                            <w:div w:id="306976626">
                                              <w:marLeft w:val="0"/>
                                              <w:marRight w:val="0"/>
                                              <w:marTop w:val="0"/>
                                              <w:marBottom w:val="0"/>
                                              <w:divBdr>
                                                <w:top w:val="none" w:sz="0" w:space="0" w:color="auto"/>
                                                <w:left w:val="none" w:sz="0" w:space="0" w:color="auto"/>
                                                <w:bottom w:val="none" w:sz="0" w:space="0" w:color="auto"/>
                                                <w:right w:val="none" w:sz="0" w:space="0" w:color="auto"/>
                                              </w:divBdr>
                                            </w:div>
                                            <w:div w:id="679088251">
                                              <w:marLeft w:val="0"/>
                                              <w:marRight w:val="0"/>
                                              <w:marTop w:val="0"/>
                                              <w:marBottom w:val="0"/>
                                              <w:divBdr>
                                                <w:top w:val="none" w:sz="0" w:space="0" w:color="auto"/>
                                                <w:left w:val="none" w:sz="0" w:space="0" w:color="auto"/>
                                                <w:bottom w:val="none" w:sz="0" w:space="0" w:color="auto"/>
                                                <w:right w:val="none" w:sz="0" w:space="0" w:color="auto"/>
                                              </w:divBdr>
                                              <w:divsChild>
                                                <w:div w:id="122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9666">
                                          <w:marLeft w:val="0"/>
                                          <w:marRight w:val="0"/>
                                          <w:marTop w:val="0"/>
                                          <w:marBottom w:val="0"/>
                                          <w:divBdr>
                                            <w:top w:val="none" w:sz="0" w:space="0" w:color="auto"/>
                                            <w:left w:val="none" w:sz="0" w:space="0" w:color="auto"/>
                                            <w:bottom w:val="none" w:sz="0" w:space="0" w:color="auto"/>
                                            <w:right w:val="none" w:sz="0" w:space="0" w:color="auto"/>
                                          </w:divBdr>
                                          <w:divsChild>
                                            <w:div w:id="121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3263">
                                  <w:marLeft w:val="0"/>
                                  <w:marRight w:val="0"/>
                                  <w:marTop w:val="0"/>
                                  <w:marBottom w:val="0"/>
                                  <w:divBdr>
                                    <w:top w:val="none" w:sz="0" w:space="0" w:color="auto"/>
                                    <w:left w:val="none" w:sz="0" w:space="0" w:color="auto"/>
                                    <w:bottom w:val="none" w:sz="0" w:space="0" w:color="auto"/>
                                    <w:right w:val="none" w:sz="0" w:space="0" w:color="auto"/>
                                  </w:divBdr>
                                  <w:divsChild>
                                    <w:div w:id="2084140166">
                                      <w:marLeft w:val="0"/>
                                      <w:marRight w:val="0"/>
                                      <w:marTop w:val="0"/>
                                      <w:marBottom w:val="0"/>
                                      <w:divBdr>
                                        <w:top w:val="none" w:sz="0" w:space="0" w:color="auto"/>
                                        <w:left w:val="none" w:sz="0" w:space="0" w:color="auto"/>
                                        <w:bottom w:val="none" w:sz="0" w:space="0" w:color="auto"/>
                                        <w:right w:val="none" w:sz="0" w:space="0" w:color="auto"/>
                                      </w:divBdr>
                                      <w:divsChild>
                                        <w:div w:id="855769136">
                                          <w:marLeft w:val="0"/>
                                          <w:marRight w:val="0"/>
                                          <w:marTop w:val="120"/>
                                          <w:marBottom w:val="120"/>
                                          <w:divBdr>
                                            <w:top w:val="none" w:sz="0" w:space="0" w:color="auto"/>
                                            <w:left w:val="none" w:sz="0" w:space="0" w:color="auto"/>
                                            <w:bottom w:val="none" w:sz="0" w:space="0" w:color="auto"/>
                                            <w:right w:val="none" w:sz="0" w:space="0" w:color="auto"/>
                                          </w:divBdr>
                                          <w:divsChild>
                                            <w:div w:id="14188096">
                                              <w:marLeft w:val="0"/>
                                              <w:marRight w:val="0"/>
                                              <w:marTop w:val="0"/>
                                              <w:marBottom w:val="0"/>
                                              <w:divBdr>
                                                <w:top w:val="none" w:sz="0" w:space="0" w:color="auto"/>
                                                <w:left w:val="none" w:sz="0" w:space="0" w:color="auto"/>
                                                <w:bottom w:val="none" w:sz="0" w:space="0" w:color="auto"/>
                                                <w:right w:val="none" w:sz="0" w:space="0" w:color="auto"/>
                                              </w:divBdr>
                                              <w:divsChild>
                                                <w:div w:id="1631936559">
                                                  <w:marLeft w:val="0"/>
                                                  <w:marRight w:val="0"/>
                                                  <w:marTop w:val="0"/>
                                                  <w:marBottom w:val="0"/>
                                                  <w:divBdr>
                                                    <w:top w:val="none" w:sz="0" w:space="0" w:color="auto"/>
                                                    <w:left w:val="none" w:sz="0" w:space="0" w:color="auto"/>
                                                    <w:bottom w:val="none" w:sz="0" w:space="0" w:color="auto"/>
                                                    <w:right w:val="none" w:sz="0" w:space="0" w:color="auto"/>
                                                  </w:divBdr>
                                                </w:div>
                                              </w:divsChild>
                                            </w:div>
                                            <w:div w:id="342821466">
                                              <w:marLeft w:val="0"/>
                                              <w:marRight w:val="0"/>
                                              <w:marTop w:val="0"/>
                                              <w:marBottom w:val="0"/>
                                              <w:divBdr>
                                                <w:top w:val="none" w:sz="0" w:space="0" w:color="auto"/>
                                                <w:left w:val="none" w:sz="0" w:space="0" w:color="auto"/>
                                                <w:bottom w:val="none" w:sz="0" w:space="0" w:color="auto"/>
                                                <w:right w:val="none" w:sz="0" w:space="0" w:color="auto"/>
                                              </w:divBdr>
                                              <w:divsChild>
                                                <w:div w:id="20637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5273">
                                          <w:marLeft w:val="0"/>
                                          <w:marRight w:val="0"/>
                                          <w:marTop w:val="0"/>
                                          <w:marBottom w:val="0"/>
                                          <w:divBdr>
                                            <w:top w:val="none" w:sz="0" w:space="0" w:color="auto"/>
                                            <w:left w:val="none" w:sz="0" w:space="0" w:color="auto"/>
                                            <w:bottom w:val="none" w:sz="0" w:space="0" w:color="auto"/>
                                            <w:right w:val="none" w:sz="0" w:space="0" w:color="auto"/>
                                          </w:divBdr>
                                          <w:divsChild>
                                            <w:div w:id="7500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987288">
      <w:bodyDiv w:val="1"/>
      <w:marLeft w:val="0"/>
      <w:marRight w:val="0"/>
      <w:marTop w:val="0"/>
      <w:marBottom w:val="0"/>
      <w:divBdr>
        <w:top w:val="none" w:sz="0" w:space="0" w:color="auto"/>
        <w:left w:val="none" w:sz="0" w:space="0" w:color="auto"/>
        <w:bottom w:val="none" w:sz="0" w:space="0" w:color="auto"/>
        <w:right w:val="none" w:sz="0" w:space="0" w:color="auto"/>
      </w:divBdr>
      <w:divsChild>
        <w:div w:id="1648195627">
          <w:marLeft w:val="0"/>
          <w:marRight w:val="0"/>
          <w:marTop w:val="0"/>
          <w:marBottom w:val="0"/>
          <w:divBdr>
            <w:top w:val="none" w:sz="0" w:space="0" w:color="auto"/>
            <w:left w:val="none" w:sz="0" w:space="0" w:color="auto"/>
            <w:bottom w:val="none" w:sz="0" w:space="0" w:color="auto"/>
            <w:right w:val="none" w:sz="0" w:space="0" w:color="auto"/>
          </w:divBdr>
          <w:divsChild>
            <w:div w:id="2114475280">
              <w:marLeft w:val="0"/>
              <w:marRight w:val="0"/>
              <w:marTop w:val="0"/>
              <w:marBottom w:val="0"/>
              <w:divBdr>
                <w:top w:val="none" w:sz="0" w:space="0" w:color="auto"/>
                <w:left w:val="none" w:sz="0" w:space="0" w:color="auto"/>
                <w:bottom w:val="none" w:sz="0" w:space="0" w:color="auto"/>
                <w:right w:val="none" w:sz="0" w:space="0" w:color="auto"/>
              </w:divBdr>
              <w:divsChild>
                <w:div w:id="1832524351">
                  <w:marLeft w:val="0"/>
                  <w:marRight w:val="0"/>
                  <w:marTop w:val="0"/>
                  <w:marBottom w:val="0"/>
                  <w:divBdr>
                    <w:top w:val="none" w:sz="0" w:space="0" w:color="auto"/>
                    <w:left w:val="none" w:sz="0" w:space="0" w:color="auto"/>
                    <w:bottom w:val="none" w:sz="0" w:space="0" w:color="auto"/>
                    <w:right w:val="none" w:sz="0" w:space="0" w:color="auto"/>
                  </w:divBdr>
                  <w:divsChild>
                    <w:div w:id="615064107">
                      <w:marLeft w:val="0"/>
                      <w:marRight w:val="0"/>
                      <w:marTop w:val="0"/>
                      <w:marBottom w:val="0"/>
                      <w:divBdr>
                        <w:top w:val="none" w:sz="0" w:space="0" w:color="auto"/>
                        <w:left w:val="none" w:sz="0" w:space="0" w:color="auto"/>
                        <w:bottom w:val="none" w:sz="0" w:space="0" w:color="auto"/>
                        <w:right w:val="none" w:sz="0" w:space="0" w:color="auto"/>
                      </w:divBdr>
                      <w:divsChild>
                        <w:div w:id="1656758655">
                          <w:marLeft w:val="0"/>
                          <w:marRight w:val="0"/>
                          <w:marTop w:val="0"/>
                          <w:marBottom w:val="0"/>
                          <w:divBdr>
                            <w:top w:val="none" w:sz="0" w:space="0" w:color="auto"/>
                            <w:left w:val="none" w:sz="0" w:space="0" w:color="auto"/>
                            <w:bottom w:val="none" w:sz="0" w:space="0" w:color="auto"/>
                            <w:right w:val="none" w:sz="0" w:space="0" w:color="auto"/>
                          </w:divBdr>
                          <w:divsChild>
                            <w:div w:id="2006394572">
                              <w:marLeft w:val="0"/>
                              <w:marRight w:val="0"/>
                              <w:marTop w:val="0"/>
                              <w:marBottom w:val="0"/>
                              <w:divBdr>
                                <w:top w:val="none" w:sz="0" w:space="0" w:color="auto"/>
                                <w:left w:val="none" w:sz="0" w:space="0" w:color="auto"/>
                                <w:bottom w:val="none" w:sz="0" w:space="0" w:color="auto"/>
                                <w:right w:val="none" w:sz="0" w:space="0" w:color="auto"/>
                              </w:divBdr>
                              <w:divsChild>
                                <w:div w:id="1207793672">
                                  <w:marLeft w:val="0"/>
                                  <w:marRight w:val="0"/>
                                  <w:marTop w:val="0"/>
                                  <w:marBottom w:val="0"/>
                                  <w:divBdr>
                                    <w:top w:val="none" w:sz="0" w:space="0" w:color="auto"/>
                                    <w:left w:val="none" w:sz="0" w:space="0" w:color="auto"/>
                                    <w:bottom w:val="none" w:sz="0" w:space="0" w:color="auto"/>
                                    <w:right w:val="none" w:sz="0" w:space="0" w:color="auto"/>
                                  </w:divBdr>
                                  <w:divsChild>
                                    <w:div w:id="1641687945">
                                      <w:marLeft w:val="0"/>
                                      <w:marRight w:val="0"/>
                                      <w:marTop w:val="0"/>
                                      <w:marBottom w:val="0"/>
                                      <w:divBdr>
                                        <w:top w:val="none" w:sz="0" w:space="0" w:color="auto"/>
                                        <w:left w:val="none" w:sz="0" w:space="0" w:color="auto"/>
                                        <w:bottom w:val="none" w:sz="0" w:space="0" w:color="auto"/>
                                        <w:right w:val="none" w:sz="0" w:space="0" w:color="auto"/>
                                      </w:divBdr>
                                      <w:divsChild>
                                        <w:div w:id="1300115904">
                                          <w:marLeft w:val="0"/>
                                          <w:marRight w:val="0"/>
                                          <w:marTop w:val="120"/>
                                          <w:marBottom w:val="120"/>
                                          <w:divBdr>
                                            <w:top w:val="none" w:sz="0" w:space="0" w:color="auto"/>
                                            <w:left w:val="none" w:sz="0" w:space="0" w:color="auto"/>
                                            <w:bottom w:val="none" w:sz="0" w:space="0" w:color="auto"/>
                                            <w:right w:val="none" w:sz="0" w:space="0" w:color="auto"/>
                                          </w:divBdr>
                                          <w:divsChild>
                                            <w:div w:id="837119030">
                                              <w:marLeft w:val="0"/>
                                              <w:marRight w:val="0"/>
                                              <w:marTop w:val="0"/>
                                              <w:marBottom w:val="0"/>
                                              <w:divBdr>
                                                <w:top w:val="none" w:sz="0" w:space="0" w:color="auto"/>
                                                <w:left w:val="none" w:sz="0" w:space="0" w:color="auto"/>
                                                <w:bottom w:val="none" w:sz="0" w:space="0" w:color="auto"/>
                                                <w:right w:val="none" w:sz="0" w:space="0" w:color="auto"/>
                                              </w:divBdr>
                                              <w:divsChild>
                                                <w:div w:id="443886076">
                                                  <w:marLeft w:val="0"/>
                                                  <w:marRight w:val="0"/>
                                                  <w:marTop w:val="0"/>
                                                  <w:marBottom w:val="0"/>
                                                  <w:divBdr>
                                                    <w:top w:val="none" w:sz="0" w:space="0" w:color="auto"/>
                                                    <w:left w:val="none" w:sz="0" w:space="0" w:color="auto"/>
                                                    <w:bottom w:val="none" w:sz="0" w:space="0" w:color="auto"/>
                                                    <w:right w:val="none" w:sz="0" w:space="0" w:color="auto"/>
                                                  </w:divBdr>
                                                </w:div>
                                              </w:divsChild>
                                            </w:div>
                                            <w:div w:id="1023827172">
                                              <w:marLeft w:val="0"/>
                                              <w:marRight w:val="0"/>
                                              <w:marTop w:val="0"/>
                                              <w:marBottom w:val="0"/>
                                              <w:divBdr>
                                                <w:top w:val="none" w:sz="0" w:space="0" w:color="auto"/>
                                                <w:left w:val="none" w:sz="0" w:space="0" w:color="auto"/>
                                                <w:bottom w:val="none" w:sz="0" w:space="0" w:color="auto"/>
                                                <w:right w:val="none" w:sz="0" w:space="0" w:color="auto"/>
                                              </w:divBdr>
                                              <w:divsChild>
                                                <w:div w:id="506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64">
                                          <w:marLeft w:val="0"/>
                                          <w:marRight w:val="0"/>
                                          <w:marTop w:val="0"/>
                                          <w:marBottom w:val="0"/>
                                          <w:divBdr>
                                            <w:top w:val="none" w:sz="0" w:space="0" w:color="auto"/>
                                            <w:left w:val="none" w:sz="0" w:space="0" w:color="auto"/>
                                            <w:bottom w:val="none" w:sz="0" w:space="0" w:color="auto"/>
                                            <w:right w:val="none" w:sz="0" w:space="0" w:color="auto"/>
                                          </w:divBdr>
                                          <w:divsChild>
                                            <w:div w:id="5147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7892">
                                  <w:marLeft w:val="0"/>
                                  <w:marRight w:val="0"/>
                                  <w:marTop w:val="0"/>
                                  <w:marBottom w:val="0"/>
                                  <w:divBdr>
                                    <w:top w:val="none" w:sz="0" w:space="0" w:color="auto"/>
                                    <w:left w:val="none" w:sz="0" w:space="0" w:color="auto"/>
                                    <w:bottom w:val="none" w:sz="0" w:space="0" w:color="auto"/>
                                    <w:right w:val="none" w:sz="0" w:space="0" w:color="auto"/>
                                  </w:divBdr>
                                  <w:divsChild>
                                    <w:div w:id="469519077">
                                      <w:marLeft w:val="0"/>
                                      <w:marRight w:val="0"/>
                                      <w:marTop w:val="0"/>
                                      <w:marBottom w:val="0"/>
                                      <w:divBdr>
                                        <w:top w:val="none" w:sz="0" w:space="0" w:color="auto"/>
                                        <w:left w:val="none" w:sz="0" w:space="0" w:color="auto"/>
                                        <w:bottom w:val="none" w:sz="0" w:space="0" w:color="auto"/>
                                        <w:right w:val="none" w:sz="0" w:space="0" w:color="auto"/>
                                      </w:divBdr>
                                      <w:divsChild>
                                        <w:div w:id="2017491194">
                                          <w:marLeft w:val="0"/>
                                          <w:marRight w:val="0"/>
                                          <w:marTop w:val="120"/>
                                          <w:marBottom w:val="120"/>
                                          <w:divBdr>
                                            <w:top w:val="none" w:sz="0" w:space="0" w:color="auto"/>
                                            <w:left w:val="none" w:sz="0" w:space="0" w:color="auto"/>
                                            <w:bottom w:val="none" w:sz="0" w:space="0" w:color="auto"/>
                                            <w:right w:val="none" w:sz="0" w:space="0" w:color="auto"/>
                                          </w:divBdr>
                                          <w:divsChild>
                                            <w:div w:id="1176774158">
                                              <w:marLeft w:val="0"/>
                                              <w:marRight w:val="0"/>
                                              <w:marTop w:val="0"/>
                                              <w:marBottom w:val="0"/>
                                              <w:divBdr>
                                                <w:top w:val="none" w:sz="0" w:space="0" w:color="auto"/>
                                                <w:left w:val="none" w:sz="0" w:space="0" w:color="auto"/>
                                                <w:bottom w:val="none" w:sz="0" w:space="0" w:color="auto"/>
                                                <w:right w:val="none" w:sz="0" w:space="0" w:color="auto"/>
                                              </w:divBdr>
                                              <w:divsChild>
                                                <w:div w:id="1847863881">
                                                  <w:marLeft w:val="0"/>
                                                  <w:marRight w:val="0"/>
                                                  <w:marTop w:val="0"/>
                                                  <w:marBottom w:val="0"/>
                                                  <w:divBdr>
                                                    <w:top w:val="none" w:sz="0" w:space="0" w:color="auto"/>
                                                    <w:left w:val="none" w:sz="0" w:space="0" w:color="auto"/>
                                                    <w:bottom w:val="none" w:sz="0" w:space="0" w:color="auto"/>
                                                    <w:right w:val="none" w:sz="0" w:space="0" w:color="auto"/>
                                                  </w:divBdr>
                                                </w:div>
                                              </w:divsChild>
                                            </w:div>
                                            <w:div w:id="1822773122">
                                              <w:marLeft w:val="0"/>
                                              <w:marRight w:val="0"/>
                                              <w:marTop w:val="0"/>
                                              <w:marBottom w:val="0"/>
                                              <w:divBdr>
                                                <w:top w:val="none" w:sz="0" w:space="0" w:color="auto"/>
                                                <w:left w:val="none" w:sz="0" w:space="0" w:color="auto"/>
                                                <w:bottom w:val="none" w:sz="0" w:space="0" w:color="auto"/>
                                                <w:right w:val="none" w:sz="0" w:space="0" w:color="auto"/>
                                              </w:divBdr>
                                            </w:div>
                                            <w:div w:id="247886105">
                                              <w:marLeft w:val="0"/>
                                              <w:marRight w:val="0"/>
                                              <w:marTop w:val="0"/>
                                              <w:marBottom w:val="0"/>
                                              <w:divBdr>
                                                <w:top w:val="none" w:sz="0" w:space="0" w:color="auto"/>
                                                <w:left w:val="none" w:sz="0" w:space="0" w:color="auto"/>
                                                <w:bottom w:val="none" w:sz="0" w:space="0" w:color="auto"/>
                                                <w:right w:val="none" w:sz="0" w:space="0" w:color="auto"/>
                                              </w:divBdr>
                                              <w:divsChild>
                                                <w:div w:id="15359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4697">
                                          <w:marLeft w:val="0"/>
                                          <w:marRight w:val="0"/>
                                          <w:marTop w:val="0"/>
                                          <w:marBottom w:val="0"/>
                                          <w:divBdr>
                                            <w:top w:val="none" w:sz="0" w:space="0" w:color="auto"/>
                                            <w:left w:val="none" w:sz="0" w:space="0" w:color="auto"/>
                                            <w:bottom w:val="none" w:sz="0" w:space="0" w:color="auto"/>
                                            <w:right w:val="none" w:sz="0" w:space="0" w:color="auto"/>
                                          </w:divBdr>
                                          <w:divsChild>
                                            <w:div w:id="7516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186179">
      <w:bodyDiv w:val="1"/>
      <w:marLeft w:val="0"/>
      <w:marRight w:val="0"/>
      <w:marTop w:val="0"/>
      <w:marBottom w:val="0"/>
      <w:divBdr>
        <w:top w:val="none" w:sz="0" w:space="0" w:color="auto"/>
        <w:left w:val="none" w:sz="0" w:space="0" w:color="auto"/>
        <w:bottom w:val="none" w:sz="0" w:space="0" w:color="auto"/>
        <w:right w:val="none" w:sz="0" w:space="0" w:color="auto"/>
      </w:divBdr>
      <w:divsChild>
        <w:div w:id="1041051165">
          <w:marLeft w:val="0"/>
          <w:marRight w:val="0"/>
          <w:marTop w:val="0"/>
          <w:marBottom w:val="0"/>
          <w:divBdr>
            <w:top w:val="none" w:sz="0" w:space="0" w:color="auto"/>
            <w:left w:val="none" w:sz="0" w:space="0" w:color="auto"/>
            <w:bottom w:val="none" w:sz="0" w:space="0" w:color="auto"/>
            <w:right w:val="none" w:sz="0" w:space="0" w:color="auto"/>
          </w:divBdr>
          <w:divsChild>
            <w:div w:id="278419023">
              <w:marLeft w:val="0"/>
              <w:marRight w:val="0"/>
              <w:marTop w:val="0"/>
              <w:marBottom w:val="0"/>
              <w:divBdr>
                <w:top w:val="none" w:sz="0" w:space="0" w:color="auto"/>
                <w:left w:val="none" w:sz="0" w:space="0" w:color="auto"/>
                <w:bottom w:val="none" w:sz="0" w:space="0" w:color="auto"/>
                <w:right w:val="none" w:sz="0" w:space="0" w:color="auto"/>
              </w:divBdr>
              <w:divsChild>
                <w:div w:id="1345278091">
                  <w:marLeft w:val="0"/>
                  <w:marRight w:val="0"/>
                  <w:marTop w:val="0"/>
                  <w:marBottom w:val="0"/>
                  <w:divBdr>
                    <w:top w:val="none" w:sz="0" w:space="0" w:color="auto"/>
                    <w:left w:val="none" w:sz="0" w:space="0" w:color="auto"/>
                    <w:bottom w:val="none" w:sz="0" w:space="0" w:color="auto"/>
                    <w:right w:val="none" w:sz="0" w:space="0" w:color="auto"/>
                  </w:divBdr>
                  <w:divsChild>
                    <w:div w:id="228661141">
                      <w:marLeft w:val="0"/>
                      <w:marRight w:val="0"/>
                      <w:marTop w:val="0"/>
                      <w:marBottom w:val="0"/>
                      <w:divBdr>
                        <w:top w:val="none" w:sz="0" w:space="0" w:color="auto"/>
                        <w:left w:val="none" w:sz="0" w:space="0" w:color="auto"/>
                        <w:bottom w:val="none" w:sz="0" w:space="0" w:color="auto"/>
                        <w:right w:val="none" w:sz="0" w:space="0" w:color="auto"/>
                      </w:divBdr>
                      <w:divsChild>
                        <w:div w:id="1129662903">
                          <w:marLeft w:val="0"/>
                          <w:marRight w:val="0"/>
                          <w:marTop w:val="0"/>
                          <w:marBottom w:val="0"/>
                          <w:divBdr>
                            <w:top w:val="none" w:sz="0" w:space="0" w:color="auto"/>
                            <w:left w:val="none" w:sz="0" w:space="0" w:color="auto"/>
                            <w:bottom w:val="none" w:sz="0" w:space="0" w:color="auto"/>
                            <w:right w:val="none" w:sz="0" w:space="0" w:color="auto"/>
                          </w:divBdr>
                          <w:divsChild>
                            <w:div w:id="1446390985">
                              <w:marLeft w:val="0"/>
                              <w:marRight w:val="0"/>
                              <w:marTop w:val="0"/>
                              <w:marBottom w:val="0"/>
                              <w:divBdr>
                                <w:top w:val="none" w:sz="0" w:space="0" w:color="auto"/>
                                <w:left w:val="none" w:sz="0" w:space="0" w:color="auto"/>
                                <w:bottom w:val="none" w:sz="0" w:space="0" w:color="auto"/>
                                <w:right w:val="none" w:sz="0" w:space="0" w:color="auto"/>
                              </w:divBdr>
                              <w:divsChild>
                                <w:div w:id="1706834123">
                                  <w:marLeft w:val="0"/>
                                  <w:marRight w:val="0"/>
                                  <w:marTop w:val="0"/>
                                  <w:marBottom w:val="0"/>
                                  <w:divBdr>
                                    <w:top w:val="none" w:sz="0" w:space="0" w:color="auto"/>
                                    <w:left w:val="none" w:sz="0" w:space="0" w:color="auto"/>
                                    <w:bottom w:val="none" w:sz="0" w:space="0" w:color="auto"/>
                                    <w:right w:val="none" w:sz="0" w:space="0" w:color="auto"/>
                                  </w:divBdr>
                                  <w:divsChild>
                                    <w:div w:id="1094012843">
                                      <w:marLeft w:val="0"/>
                                      <w:marRight w:val="0"/>
                                      <w:marTop w:val="0"/>
                                      <w:marBottom w:val="0"/>
                                      <w:divBdr>
                                        <w:top w:val="none" w:sz="0" w:space="0" w:color="auto"/>
                                        <w:left w:val="none" w:sz="0" w:space="0" w:color="auto"/>
                                        <w:bottom w:val="none" w:sz="0" w:space="0" w:color="auto"/>
                                        <w:right w:val="none" w:sz="0" w:space="0" w:color="auto"/>
                                      </w:divBdr>
                                      <w:divsChild>
                                        <w:div w:id="1271862323">
                                          <w:marLeft w:val="0"/>
                                          <w:marRight w:val="0"/>
                                          <w:marTop w:val="120"/>
                                          <w:marBottom w:val="120"/>
                                          <w:divBdr>
                                            <w:top w:val="none" w:sz="0" w:space="0" w:color="auto"/>
                                            <w:left w:val="none" w:sz="0" w:space="0" w:color="auto"/>
                                            <w:bottom w:val="none" w:sz="0" w:space="0" w:color="auto"/>
                                            <w:right w:val="none" w:sz="0" w:space="0" w:color="auto"/>
                                          </w:divBdr>
                                          <w:divsChild>
                                            <w:div w:id="1775249636">
                                              <w:marLeft w:val="0"/>
                                              <w:marRight w:val="0"/>
                                              <w:marTop w:val="0"/>
                                              <w:marBottom w:val="0"/>
                                              <w:divBdr>
                                                <w:top w:val="none" w:sz="0" w:space="0" w:color="auto"/>
                                                <w:left w:val="none" w:sz="0" w:space="0" w:color="auto"/>
                                                <w:bottom w:val="none" w:sz="0" w:space="0" w:color="auto"/>
                                                <w:right w:val="none" w:sz="0" w:space="0" w:color="auto"/>
                                              </w:divBdr>
                                              <w:divsChild>
                                                <w:div w:id="1700080569">
                                                  <w:marLeft w:val="0"/>
                                                  <w:marRight w:val="0"/>
                                                  <w:marTop w:val="0"/>
                                                  <w:marBottom w:val="0"/>
                                                  <w:divBdr>
                                                    <w:top w:val="none" w:sz="0" w:space="0" w:color="auto"/>
                                                    <w:left w:val="none" w:sz="0" w:space="0" w:color="auto"/>
                                                    <w:bottom w:val="none" w:sz="0" w:space="0" w:color="auto"/>
                                                    <w:right w:val="none" w:sz="0" w:space="0" w:color="auto"/>
                                                  </w:divBdr>
                                                </w:div>
                                              </w:divsChild>
                                            </w:div>
                                            <w:div w:id="110714431">
                                              <w:marLeft w:val="0"/>
                                              <w:marRight w:val="0"/>
                                              <w:marTop w:val="0"/>
                                              <w:marBottom w:val="0"/>
                                              <w:divBdr>
                                                <w:top w:val="none" w:sz="0" w:space="0" w:color="auto"/>
                                                <w:left w:val="none" w:sz="0" w:space="0" w:color="auto"/>
                                                <w:bottom w:val="none" w:sz="0" w:space="0" w:color="auto"/>
                                                <w:right w:val="none" w:sz="0" w:space="0" w:color="auto"/>
                                              </w:divBdr>
                                              <w:divsChild>
                                                <w:div w:id="12664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999">
                                          <w:marLeft w:val="0"/>
                                          <w:marRight w:val="0"/>
                                          <w:marTop w:val="0"/>
                                          <w:marBottom w:val="0"/>
                                          <w:divBdr>
                                            <w:top w:val="none" w:sz="0" w:space="0" w:color="auto"/>
                                            <w:left w:val="none" w:sz="0" w:space="0" w:color="auto"/>
                                            <w:bottom w:val="none" w:sz="0" w:space="0" w:color="auto"/>
                                            <w:right w:val="none" w:sz="0" w:space="0" w:color="auto"/>
                                          </w:divBdr>
                                          <w:divsChild>
                                            <w:div w:id="21036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1161">
                                  <w:marLeft w:val="0"/>
                                  <w:marRight w:val="0"/>
                                  <w:marTop w:val="0"/>
                                  <w:marBottom w:val="0"/>
                                  <w:divBdr>
                                    <w:top w:val="none" w:sz="0" w:space="0" w:color="auto"/>
                                    <w:left w:val="none" w:sz="0" w:space="0" w:color="auto"/>
                                    <w:bottom w:val="none" w:sz="0" w:space="0" w:color="auto"/>
                                    <w:right w:val="none" w:sz="0" w:space="0" w:color="auto"/>
                                  </w:divBdr>
                                  <w:divsChild>
                                    <w:div w:id="1370841628">
                                      <w:marLeft w:val="0"/>
                                      <w:marRight w:val="0"/>
                                      <w:marTop w:val="0"/>
                                      <w:marBottom w:val="0"/>
                                      <w:divBdr>
                                        <w:top w:val="none" w:sz="0" w:space="0" w:color="auto"/>
                                        <w:left w:val="none" w:sz="0" w:space="0" w:color="auto"/>
                                        <w:bottom w:val="none" w:sz="0" w:space="0" w:color="auto"/>
                                        <w:right w:val="none" w:sz="0" w:space="0" w:color="auto"/>
                                      </w:divBdr>
                                      <w:divsChild>
                                        <w:div w:id="1573656921">
                                          <w:marLeft w:val="0"/>
                                          <w:marRight w:val="0"/>
                                          <w:marTop w:val="120"/>
                                          <w:marBottom w:val="120"/>
                                          <w:divBdr>
                                            <w:top w:val="none" w:sz="0" w:space="0" w:color="auto"/>
                                            <w:left w:val="none" w:sz="0" w:space="0" w:color="auto"/>
                                            <w:bottom w:val="none" w:sz="0" w:space="0" w:color="auto"/>
                                            <w:right w:val="none" w:sz="0" w:space="0" w:color="auto"/>
                                          </w:divBdr>
                                          <w:divsChild>
                                            <w:div w:id="1954172244">
                                              <w:marLeft w:val="0"/>
                                              <w:marRight w:val="0"/>
                                              <w:marTop w:val="0"/>
                                              <w:marBottom w:val="0"/>
                                              <w:divBdr>
                                                <w:top w:val="none" w:sz="0" w:space="0" w:color="auto"/>
                                                <w:left w:val="none" w:sz="0" w:space="0" w:color="auto"/>
                                                <w:bottom w:val="none" w:sz="0" w:space="0" w:color="auto"/>
                                                <w:right w:val="none" w:sz="0" w:space="0" w:color="auto"/>
                                              </w:divBdr>
                                              <w:divsChild>
                                                <w:div w:id="1502427073">
                                                  <w:marLeft w:val="0"/>
                                                  <w:marRight w:val="0"/>
                                                  <w:marTop w:val="0"/>
                                                  <w:marBottom w:val="0"/>
                                                  <w:divBdr>
                                                    <w:top w:val="none" w:sz="0" w:space="0" w:color="auto"/>
                                                    <w:left w:val="none" w:sz="0" w:space="0" w:color="auto"/>
                                                    <w:bottom w:val="none" w:sz="0" w:space="0" w:color="auto"/>
                                                    <w:right w:val="none" w:sz="0" w:space="0" w:color="auto"/>
                                                  </w:divBdr>
                                                </w:div>
                                              </w:divsChild>
                                            </w:div>
                                            <w:div w:id="448009763">
                                              <w:marLeft w:val="0"/>
                                              <w:marRight w:val="0"/>
                                              <w:marTop w:val="0"/>
                                              <w:marBottom w:val="0"/>
                                              <w:divBdr>
                                                <w:top w:val="none" w:sz="0" w:space="0" w:color="auto"/>
                                                <w:left w:val="none" w:sz="0" w:space="0" w:color="auto"/>
                                                <w:bottom w:val="none" w:sz="0" w:space="0" w:color="auto"/>
                                                <w:right w:val="none" w:sz="0" w:space="0" w:color="auto"/>
                                              </w:divBdr>
                                              <w:divsChild>
                                                <w:div w:id="6195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7671">
                                          <w:marLeft w:val="0"/>
                                          <w:marRight w:val="0"/>
                                          <w:marTop w:val="0"/>
                                          <w:marBottom w:val="0"/>
                                          <w:divBdr>
                                            <w:top w:val="none" w:sz="0" w:space="0" w:color="auto"/>
                                            <w:left w:val="none" w:sz="0" w:space="0" w:color="auto"/>
                                            <w:bottom w:val="none" w:sz="0" w:space="0" w:color="auto"/>
                                            <w:right w:val="none" w:sz="0" w:space="0" w:color="auto"/>
                                          </w:divBdr>
                                          <w:divsChild>
                                            <w:div w:id="60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5987">
                                  <w:marLeft w:val="0"/>
                                  <w:marRight w:val="0"/>
                                  <w:marTop w:val="0"/>
                                  <w:marBottom w:val="0"/>
                                  <w:divBdr>
                                    <w:top w:val="none" w:sz="0" w:space="0" w:color="auto"/>
                                    <w:left w:val="none" w:sz="0" w:space="0" w:color="auto"/>
                                    <w:bottom w:val="none" w:sz="0" w:space="0" w:color="auto"/>
                                    <w:right w:val="none" w:sz="0" w:space="0" w:color="auto"/>
                                  </w:divBdr>
                                  <w:divsChild>
                                    <w:div w:id="1536650082">
                                      <w:marLeft w:val="0"/>
                                      <w:marRight w:val="0"/>
                                      <w:marTop w:val="0"/>
                                      <w:marBottom w:val="0"/>
                                      <w:divBdr>
                                        <w:top w:val="none" w:sz="0" w:space="0" w:color="auto"/>
                                        <w:left w:val="none" w:sz="0" w:space="0" w:color="auto"/>
                                        <w:bottom w:val="none" w:sz="0" w:space="0" w:color="auto"/>
                                        <w:right w:val="none" w:sz="0" w:space="0" w:color="auto"/>
                                      </w:divBdr>
                                      <w:divsChild>
                                        <w:div w:id="1978797452">
                                          <w:marLeft w:val="0"/>
                                          <w:marRight w:val="0"/>
                                          <w:marTop w:val="120"/>
                                          <w:marBottom w:val="120"/>
                                          <w:divBdr>
                                            <w:top w:val="none" w:sz="0" w:space="0" w:color="auto"/>
                                            <w:left w:val="none" w:sz="0" w:space="0" w:color="auto"/>
                                            <w:bottom w:val="none" w:sz="0" w:space="0" w:color="auto"/>
                                            <w:right w:val="none" w:sz="0" w:space="0" w:color="auto"/>
                                          </w:divBdr>
                                          <w:divsChild>
                                            <w:div w:id="187108277">
                                              <w:marLeft w:val="0"/>
                                              <w:marRight w:val="0"/>
                                              <w:marTop w:val="0"/>
                                              <w:marBottom w:val="0"/>
                                              <w:divBdr>
                                                <w:top w:val="none" w:sz="0" w:space="0" w:color="auto"/>
                                                <w:left w:val="none" w:sz="0" w:space="0" w:color="auto"/>
                                                <w:bottom w:val="none" w:sz="0" w:space="0" w:color="auto"/>
                                                <w:right w:val="none" w:sz="0" w:space="0" w:color="auto"/>
                                              </w:divBdr>
                                              <w:divsChild>
                                                <w:div w:id="1254122099">
                                                  <w:marLeft w:val="0"/>
                                                  <w:marRight w:val="0"/>
                                                  <w:marTop w:val="0"/>
                                                  <w:marBottom w:val="0"/>
                                                  <w:divBdr>
                                                    <w:top w:val="none" w:sz="0" w:space="0" w:color="auto"/>
                                                    <w:left w:val="none" w:sz="0" w:space="0" w:color="auto"/>
                                                    <w:bottom w:val="none" w:sz="0" w:space="0" w:color="auto"/>
                                                    <w:right w:val="none" w:sz="0" w:space="0" w:color="auto"/>
                                                  </w:divBdr>
                                                </w:div>
                                              </w:divsChild>
                                            </w:div>
                                            <w:div w:id="1722822886">
                                              <w:marLeft w:val="0"/>
                                              <w:marRight w:val="0"/>
                                              <w:marTop w:val="0"/>
                                              <w:marBottom w:val="0"/>
                                              <w:divBdr>
                                                <w:top w:val="none" w:sz="0" w:space="0" w:color="auto"/>
                                                <w:left w:val="none" w:sz="0" w:space="0" w:color="auto"/>
                                                <w:bottom w:val="none" w:sz="0" w:space="0" w:color="auto"/>
                                                <w:right w:val="none" w:sz="0" w:space="0" w:color="auto"/>
                                              </w:divBdr>
                                              <w:divsChild>
                                                <w:div w:id="8788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7682">
                                          <w:marLeft w:val="0"/>
                                          <w:marRight w:val="0"/>
                                          <w:marTop w:val="0"/>
                                          <w:marBottom w:val="0"/>
                                          <w:divBdr>
                                            <w:top w:val="none" w:sz="0" w:space="0" w:color="auto"/>
                                            <w:left w:val="none" w:sz="0" w:space="0" w:color="auto"/>
                                            <w:bottom w:val="none" w:sz="0" w:space="0" w:color="auto"/>
                                            <w:right w:val="none" w:sz="0" w:space="0" w:color="auto"/>
                                          </w:divBdr>
                                          <w:divsChild>
                                            <w:div w:id="10908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6296">
                                  <w:marLeft w:val="0"/>
                                  <w:marRight w:val="0"/>
                                  <w:marTop w:val="0"/>
                                  <w:marBottom w:val="0"/>
                                  <w:divBdr>
                                    <w:top w:val="none" w:sz="0" w:space="0" w:color="auto"/>
                                    <w:left w:val="none" w:sz="0" w:space="0" w:color="auto"/>
                                    <w:bottom w:val="none" w:sz="0" w:space="0" w:color="auto"/>
                                    <w:right w:val="none" w:sz="0" w:space="0" w:color="auto"/>
                                  </w:divBdr>
                                  <w:divsChild>
                                    <w:div w:id="1538859647">
                                      <w:marLeft w:val="0"/>
                                      <w:marRight w:val="0"/>
                                      <w:marTop w:val="0"/>
                                      <w:marBottom w:val="0"/>
                                      <w:divBdr>
                                        <w:top w:val="none" w:sz="0" w:space="0" w:color="auto"/>
                                        <w:left w:val="none" w:sz="0" w:space="0" w:color="auto"/>
                                        <w:bottom w:val="none" w:sz="0" w:space="0" w:color="auto"/>
                                        <w:right w:val="none" w:sz="0" w:space="0" w:color="auto"/>
                                      </w:divBdr>
                                      <w:divsChild>
                                        <w:div w:id="1189492266">
                                          <w:marLeft w:val="0"/>
                                          <w:marRight w:val="0"/>
                                          <w:marTop w:val="120"/>
                                          <w:marBottom w:val="120"/>
                                          <w:divBdr>
                                            <w:top w:val="none" w:sz="0" w:space="0" w:color="auto"/>
                                            <w:left w:val="none" w:sz="0" w:space="0" w:color="auto"/>
                                            <w:bottom w:val="none" w:sz="0" w:space="0" w:color="auto"/>
                                            <w:right w:val="none" w:sz="0" w:space="0" w:color="auto"/>
                                          </w:divBdr>
                                          <w:divsChild>
                                            <w:div w:id="1337537685">
                                              <w:marLeft w:val="0"/>
                                              <w:marRight w:val="0"/>
                                              <w:marTop w:val="0"/>
                                              <w:marBottom w:val="0"/>
                                              <w:divBdr>
                                                <w:top w:val="none" w:sz="0" w:space="0" w:color="auto"/>
                                                <w:left w:val="none" w:sz="0" w:space="0" w:color="auto"/>
                                                <w:bottom w:val="none" w:sz="0" w:space="0" w:color="auto"/>
                                                <w:right w:val="none" w:sz="0" w:space="0" w:color="auto"/>
                                              </w:divBdr>
                                              <w:divsChild>
                                                <w:div w:id="757168512">
                                                  <w:marLeft w:val="0"/>
                                                  <w:marRight w:val="0"/>
                                                  <w:marTop w:val="0"/>
                                                  <w:marBottom w:val="0"/>
                                                  <w:divBdr>
                                                    <w:top w:val="none" w:sz="0" w:space="0" w:color="auto"/>
                                                    <w:left w:val="none" w:sz="0" w:space="0" w:color="auto"/>
                                                    <w:bottom w:val="none" w:sz="0" w:space="0" w:color="auto"/>
                                                    <w:right w:val="none" w:sz="0" w:space="0" w:color="auto"/>
                                                  </w:divBdr>
                                                </w:div>
                                              </w:divsChild>
                                            </w:div>
                                            <w:div w:id="748698747">
                                              <w:marLeft w:val="0"/>
                                              <w:marRight w:val="0"/>
                                              <w:marTop w:val="0"/>
                                              <w:marBottom w:val="0"/>
                                              <w:divBdr>
                                                <w:top w:val="none" w:sz="0" w:space="0" w:color="auto"/>
                                                <w:left w:val="none" w:sz="0" w:space="0" w:color="auto"/>
                                                <w:bottom w:val="none" w:sz="0" w:space="0" w:color="auto"/>
                                                <w:right w:val="none" w:sz="0" w:space="0" w:color="auto"/>
                                              </w:divBdr>
                                              <w:divsChild>
                                                <w:div w:id="13783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104">
                                          <w:marLeft w:val="0"/>
                                          <w:marRight w:val="0"/>
                                          <w:marTop w:val="0"/>
                                          <w:marBottom w:val="0"/>
                                          <w:divBdr>
                                            <w:top w:val="none" w:sz="0" w:space="0" w:color="auto"/>
                                            <w:left w:val="none" w:sz="0" w:space="0" w:color="auto"/>
                                            <w:bottom w:val="none" w:sz="0" w:space="0" w:color="auto"/>
                                            <w:right w:val="none" w:sz="0" w:space="0" w:color="auto"/>
                                          </w:divBdr>
                                          <w:divsChild>
                                            <w:div w:id="19999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93">
                                  <w:marLeft w:val="0"/>
                                  <w:marRight w:val="0"/>
                                  <w:marTop w:val="0"/>
                                  <w:marBottom w:val="0"/>
                                  <w:divBdr>
                                    <w:top w:val="none" w:sz="0" w:space="0" w:color="auto"/>
                                    <w:left w:val="none" w:sz="0" w:space="0" w:color="auto"/>
                                    <w:bottom w:val="none" w:sz="0" w:space="0" w:color="auto"/>
                                    <w:right w:val="none" w:sz="0" w:space="0" w:color="auto"/>
                                  </w:divBdr>
                                  <w:divsChild>
                                    <w:div w:id="1881016770">
                                      <w:marLeft w:val="0"/>
                                      <w:marRight w:val="0"/>
                                      <w:marTop w:val="0"/>
                                      <w:marBottom w:val="0"/>
                                      <w:divBdr>
                                        <w:top w:val="none" w:sz="0" w:space="0" w:color="auto"/>
                                        <w:left w:val="none" w:sz="0" w:space="0" w:color="auto"/>
                                        <w:bottom w:val="none" w:sz="0" w:space="0" w:color="auto"/>
                                        <w:right w:val="none" w:sz="0" w:space="0" w:color="auto"/>
                                      </w:divBdr>
                                      <w:divsChild>
                                        <w:div w:id="1540312552">
                                          <w:marLeft w:val="0"/>
                                          <w:marRight w:val="0"/>
                                          <w:marTop w:val="120"/>
                                          <w:marBottom w:val="120"/>
                                          <w:divBdr>
                                            <w:top w:val="none" w:sz="0" w:space="0" w:color="auto"/>
                                            <w:left w:val="none" w:sz="0" w:space="0" w:color="auto"/>
                                            <w:bottom w:val="none" w:sz="0" w:space="0" w:color="auto"/>
                                            <w:right w:val="none" w:sz="0" w:space="0" w:color="auto"/>
                                          </w:divBdr>
                                          <w:divsChild>
                                            <w:div w:id="586697724">
                                              <w:marLeft w:val="0"/>
                                              <w:marRight w:val="0"/>
                                              <w:marTop w:val="0"/>
                                              <w:marBottom w:val="0"/>
                                              <w:divBdr>
                                                <w:top w:val="none" w:sz="0" w:space="0" w:color="auto"/>
                                                <w:left w:val="none" w:sz="0" w:space="0" w:color="auto"/>
                                                <w:bottom w:val="none" w:sz="0" w:space="0" w:color="auto"/>
                                                <w:right w:val="none" w:sz="0" w:space="0" w:color="auto"/>
                                              </w:divBdr>
                                              <w:divsChild>
                                                <w:div w:id="1933969129">
                                                  <w:marLeft w:val="0"/>
                                                  <w:marRight w:val="0"/>
                                                  <w:marTop w:val="0"/>
                                                  <w:marBottom w:val="0"/>
                                                  <w:divBdr>
                                                    <w:top w:val="none" w:sz="0" w:space="0" w:color="auto"/>
                                                    <w:left w:val="none" w:sz="0" w:space="0" w:color="auto"/>
                                                    <w:bottom w:val="none" w:sz="0" w:space="0" w:color="auto"/>
                                                    <w:right w:val="none" w:sz="0" w:space="0" w:color="auto"/>
                                                  </w:divBdr>
                                                </w:div>
                                              </w:divsChild>
                                            </w:div>
                                            <w:div w:id="471409936">
                                              <w:marLeft w:val="0"/>
                                              <w:marRight w:val="0"/>
                                              <w:marTop w:val="0"/>
                                              <w:marBottom w:val="0"/>
                                              <w:divBdr>
                                                <w:top w:val="none" w:sz="0" w:space="0" w:color="auto"/>
                                                <w:left w:val="none" w:sz="0" w:space="0" w:color="auto"/>
                                                <w:bottom w:val="none" w:sz="0" w:space="0" w:color="auto"/>
                                                <w:right w:val="none" w:sz="0" w:space="0" w:color="auto"/>
                                              </w:divBdr>
                                              <w:divsChild>
                                                <w:div w:id="3726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062">
                                          <w:marLeft w:val="0"/>
                                          <w:marRight w:val="0"/>
                                          <w:marTop w:val="0"/>
                                          <w:marBottom w:val="0"/>
                                          <w:divBdr>
                                            <w:top w:val="none" w:sz="0" w:space="0" w:color="auto"/>
                                            <w:left w:val="none" w:sz="0" w:space="0" w:color="auto"/>
                                            <w:bottom w:val="none" w:sz="0" w:space="0" w:color="auto"/>
                                            <w:right w:val="none" w:sz="0" w:space="0" w:color="auto"/>
                                          </w:divBdr>
                                          <w:divsChild>
                                            <w:div w:id="14517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9394">
                                  <w:marLeft w:val="0"/>
                                  <w:marRight w:val="0"/>
                                  <w:marTop w:val="0"/>
                                  <w:marBottom w:val="0"/>
                                  <w:divBdr>
                                    <w:top w:val="none" w:sz="0" w:space="0" w:color="auto"/>
                                    <w:left w:val="none" w:sz="0" w:space="0" w:color="auto"/>
                                    <w:bottom w:val="none" w:sz="0" w:space="0" w:color="auto"/>
                                    <w:right w:val="none" w:sz="0" w:space="0" w:color="auto"/>
                                  </w:divBdr>
                                  <w:divsChild>
                                    <w:div w:id="437410461">
                                      <w:marLeft w:val="0"/>
                                      <w:marRight w:val="0"/>
                                      <w:marTop w:val="0"/>
                                      <w:marBottom w:val="0"/>
                                      <w:divBdr>
                                        <w:top w:val="none" w:sz="0" w:space="0" w:color="auto"/>
                                        <w:left w:val="none" w:sz="0" w:space="0" w:color="auto"/>
                                        <w:bottom w:val="none" w:sz="0" w:space="0" w:color="auto"/>
                                        <w:right w:val="none" w:sz="0" w:space="0" w:color="auto"/>
                                      </w:divBdr>
                                      <w:divsChild>
                                        <w:div w:id="314190511">
                                          <w:marLeft w:val="0"/>
                                          <w:marRight w:val="0"/>
                                          <w:marTop w:val="120"/>
                                          <w:marBottom w:val="120"/>
                                          <w:divBdr>
                                            <w:top w:val="none" w:sz="0" w:space="0" w:color="auto"/>
                                            <w:left w:val="none" w:sz="0" w:space="0" w:color="auto"/>
                                            <w:bottom w:val="none" w:sz="0" w:space="0" w:color="auto"/>
                                            <w:right w:val="none" w:sz="0" w:space="0" w:color="auto"/>
                                          </w:divBdr>
                                          <w:divsChild>
                                            <w:div w:id="1984970005">
                                              <w:marLeft w:val="0"/>
                                              <w:marRight w:val="0"/>
                                              <w:marTop w:val="0"/>
                                              <w:marBottom w:val="0"/>
                                              <w:divBdr>
                                                <w:top w:val="none" w:sz="0" w:space="0" w:color="auto"/>
                                                <w:left w:val="none" w:sz="0" w:space="0" w:color="auto"/>
                                                <w:bottom w:val="none" w:sz="0" w:space="0" w:color="auto"/>
                                                <w:right w:val="none" w:sz="0" w:space="0" w:color="auto"/>
                                              </w:divBdr>
                                              <w:divsChild>
                                                <w:div w:id="285040049">
                                                  <w:marLeft w:val="0"/>
                                                  <w:marRight w:val="0"/>
                                                  <w:marTop w:val="0"/>
                                                  <w:marBottom w:val="0"/>
                                                  <w:divBdr>
                                                    <w:top w:val="none" w:sz="0" w:space="0" w:color="auto"/>
                                                    <w:left w:val="none" w:sz="0" w:space="0" w:color="auto"/>
                                                    <w:bottom w:val="none" w:sz="0" w:space="0" w:color="auto"/>
                                                    <w:right w:val="none" w:sz="0" w:space="0" w:color="auto"/>
                                                  </w:divBdr>
                                                </w:div>
                                              </w:divsChild>
                                            </w:div>
                                            <w:div w:id="375662605">
                                              <w:marLeft w:val="0"/>
                                              <w:marRight w:val="0"/>
                                              <w:marTop w:val="0"/>
                                              <w:marBottom w:val="0"/>
                                              <w:divBdr>
                                                <w:top w:val="none" w:sz="0" w:space="0" w:color="auto"/>
                                                <w:left w:val="none" w:sz="0" w:space="0" w:color="auto"/>
                                                <w:bottom w:val="none" w:sz="0" w:space="0" w:color="auto"/>
                                                <w:right w:val="none" w:sz="0" w:space="0" w:color="auto"/>
                                              </w:divBdr>
                                              <w:divsChild>
                                                <w:div w:id="17229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0587">
                                          <w:marLeft w:val="0"/>
                                          <w:marRight w:val="0"/>
                                          <w:marTop w:val="0"/>
                                          <w:marBottom w:val="0"/>
                                          <w:divBdr>
                                            <w:top w:val="none" w:sz="0" w:space="0" w:color="auto"/>
                                            <w:left w:val="none" w:sz="0" w:space="0" w:color="auto"/>
                                            <w:bottom w:val="none" w:sz="0" w:space="0" w:color="auto"/>
                                            <w:right w:val="none" w:sz="0" w:space="0" w:color="auto"/>
                                          </w:divBdr>
                                          <w:divsChild>
                                            <w:div w:id="5737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401">
                                  <w:marLeft w:val="0"/>
                                  <w:marRight w:val="0"/>
                                  <w:marTop w:val="0"/>
                                  <w:marBottom w:val="0"/>
                                  <w:divBdr>
                                    <w:top w:val="none" w:sz="0" w:space="0" w:color="auto"/>
                                    <w:left w:val="none" w:sz="0" w:space="0" w:color="auto"/>
                                    <w:bottom w:val="none" w:sz="0" w:space="0" w:color="auto"/>
                                    <w:right w:val="none" w:sz="0" w:space="0" w:color="auto"/>
                                  </w:divBdr>
                                  <w:divsChild>
                                    <w:div w:id="353657356">
                                      <w:marLeft w:val="0"/>
                                      <w:marRight w:val="0"/>
                                      <w:marTop w:val="0"/>
                                      <w:marBottom w:val="0"/>
                                      <w:divBdr>
                                        <w:top w:val="none" w:sz="0" w:space="0" w:color="auto"/>
                                        <w:left w:val="none" w:sz="0" w:space="0" w:color="auto"/>
                                        <w:bottom w:val="none" w:sz="0" w:space="0" w:color="auto"/>
                                        <w:right w:val="none" w:sz="0" w:space="0" w:color="auto"/>
                                      </w:divBdr>
                                      <w:divsChild>
                                        <w:div w:id="397631893">
                                          <w:marLeft w:val="0"/>
                                          <w:marRight w:val="0"/>
                                          <w:marTop w:val="120"/>
                                          <w:marBottom w:val="120"/>
                                          <w:divBdr>
                                            <w:top w:val="none" w:sz="0" w:space="0" w:color="auto"/>
                                            <w:left w:val="none" w:sz="0" w:space="0" w:color="auto"/>
                                            <w:bottom w:val="none" w:sz="0" w:space="0" w:color="auto"/>
                                            <w:right w:val="none" w:sz="0" w:space="0" w:color="auto"/>
                                          </w:divBdr>
                                          <w:divsChild>
                                            <w:div w:id="1215004635">
                                              <w:marLeft w:val="0"/>
                                              <w:marRight w:val="0"/>
                                              <w:marTop w:val="0"/>
                                              <w:marBottom w:val="0"/>
                                              <w:divBdr>
                                                <w:top w:val="none" w:sz="0" w:space="0" w:color="auto"/>
                                                <w:left w:val="none" w:sz="0" w:space="0" w:color="auto"/>
                                                <w:bottom w:val="none" w:sz="0" w:space="0" w:color="auto"/>
                                                <w:right w:val="none" w:sz="0" w:space="0" w:color="auto"/>
                                              </w:divBdr>
                                              <w:divsChild>
                                                <w:div w:id="22248936">
                                                  <w:marLeft w:val="0"/>
                                                  <w:marRight w:val="0"/>
                                                  <w:marTop w:val="0"/>
                                                  <w:marBottom w:val="0"/>
                                                  <w:divBdr>
                                                    <w:top w:val="none" w:sz="0" w:space="0" w:color="auto"/>
                                                    <w:left w:val="none" w:sz="0" w:space="0" w:color="auto"/>
                                                    <w:bottom w:val="none" w:sz="0" w:space="0" w:color="auto"/>
                                                    <w:right w:val="none" w:sz="0" w:space="0" w:color="auto"/>
                                                  </w:divBdr>
                                                </w:div>
                                              </w:divsChild>
                                            </w:div>
                                            <w:div w:id="808327077">
                                              <w:marLeft w:val="0"/>
                                              <w:marRight w:val="0"/>
                                              <w:marTop w:val="0"/>
                                              <w:marBottom w:val="0"/>
                                              <w:divBdr>
                                                <w:top w:val="none" w:sz="0" w:space="0" w:color="auto"/>
                                                <w:left w:val="none" w:sz="0" w:space="0" w:color="auto"/>
                                                <w:bottom w:val="none" w:sz="0" w:space="0" w:color="auto"/>
                                                <w:right w:val="none" w:sz="0" w:space="0" w:color="auto"/>
                                              </w:divBdr>
                                            </w:div>
                                            <w:div w:id="63798011">
                                              <w:marLeft w:val="0"/>
                                              <w:marRight w:val="0"/>
                                              <w:marTop w:val="0"/>
                                              <w:marBottom w:val="0"/>
                                              <w:divBdr>
                                                <w:top w:val="none" w:sz="0" w:space="0" w:color="auto"/>
                                                <w:left w:val="none" w:sz="0" w:space="0" w:color="auto"/>
                                                <w:bottom w:val="none" w:sz="0" w:space="0" w:color="auto"/>
                                                <w:right w:val="none" w:sz="0" w:space="0" w:color="auto"/>
                                              </w:divBdr>
                                              <w:divsChild>
                                                <w:div w:id="8660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60401">
                                          <w:marLeft w:val="0"/>
                                          <w:marRight w:val="0"/>
                                          <w:marTop w:val="0"/>
                                          <w:marBottom w:val="0"/>
                                          <w:divBdr>
                                            <w:top w:val="none" w:sz="0" w:space="0" w:color="auto"/>
                                            <w:left w:val="none" w:sz="0" w:space="0" w:color="auto"/>
                                            <w:bottom w:val="none" w:sz="0" w:space="0" w:color="auto"/>
                                            <w:right w:val="none" w:sz="0" w:space="0" w:color="auto"/>
                                          </w:divBdr>
                                          <w:divsChild>
                                            <w:div w:id="6637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7005">
                                  <w:marLeft w:val="0"/>
                                  <w:marRight w:val="0"/>
                                  <w:marTop w:val="0"/>
                                  <w:marBottom w:val="0"/>
                                  <w:divBdr>
                                    <w:top w:val="none" w:sz="0" w:space="0" w:color="auto"/>
                                    <w:left w:val="none" w:sz="0" w:space="0" w:color="auto"/>
                                    <w:bottom w:val="none" w:sz="0" w:space="0" w:color="auto"/>
                                    <w:right w:val="none" w:sz="0" w:space="0" w:color="auto"/>
                                  </w:divBdr>
                                  <w:divsChild>
                                    <w:div w:id="143160976">
                                      <w:marLeft w:val="0"/>
                                      <w:marRight w:val="0"/>
                                      <w:marTop w:val="0"/>
                                      <w:marBottom w:val="0"/>
                                      <w:divBdr>
                                        <w:top w:val="none" w:sz="0" w:space="0" w:color="auto"/>
                                        <w:left w:val="none" w:sz="0" w:space="0" w:color="auto"/>
                                        <w:bottom w:val="none" w:sz="0" w:space="0" w:color="auto"/>
                                        <w:right w:val="none" w:sz="0" w:space="0" w:color="auto"/>
                                      </w:divBdr>
                                      <w:divsChild>
                                        <w:div w:id="1581712968">
                                          <w:marLeft w:val="0"/>
                                          <w:marRight w:val="0"/>
                                          <w:marTop w:val="120"/>
                                          <w:marBottom w:val="120"/>
                                          <w:divBdr>
                                            <w:top w:val="none" w:sz="0" w:space="0" w:color="auto"/>
                                            <w:left w:val="none" w:sz="0" w:space="0" w:color="auto"/>
                                            <w:bottom w:val="none" w:sz="0" w:space="0" w:color="auto"/>
                                            <w:right w:val="none" w:sz="0" w:space="0" w:color="auto"/>
                                          </w:divBdr>
                                          <w:divsChild>
                                            <w:div w:id="412943573">
                                              <w:marLeft w:val="0"/>
                                              <w:marRight w:val="0"/>
                                              <w:marTop w:val="0"/>
                                              <w:marBottom w:val="0"/>
                                              <w:divBdr>
                                                <w:top w:val="none" w:sz="0" w:space="0" w:color="auto"/>
                                                <w:left w:val="none" w:sz="0" w:space="0" w:color="auto"/>
                                                <w:bottom w:val="none" w:sz="0" w:space="0" w:color="auto"/>
                                                <w:right w:val="none" w:sz="0" w:space="0" w:color="auto"/>
                                              </w:divBdr>
                                              <w:divsChild>
                                                <w:div w:id="10954872">
                                                  <w:marLeft w:val="0"/>
                                                  <w:marRight w:val="0"/>
                                                  <w:marTop w:val="0"/>
                                                  <w:marBottom w:val="0"/>
                                                  <w:divBdr>
                                                    <w:top w:val="none" w:sz="0" w:space="0" w:color="auto"/>
                                                    <w:left w:val="none" w:sz="0" w:space="0" w:color="auto"/>
                                                    <w:bottom w:val="none" w:sz="0" w:space="0" w:color="auto"/>
                                                    <w:right w:val="none" w:sz="0" w:space="0" w:color="auto"/>
                                                  </w:divBdr>
                                                </w:div>
                                              </w:divsChild>
                                            </w:div>
                                            <w:div w:id="1403678003">
                                              <w:marLeft w:val="0"/>
                                              <w:marRight w:val="0"/>
                                              <w:marTop w:val="0"/>
                                              <w:marBottom w:val="0"/>
                                              <w:divBdr>
                                                <w:top w:val="none" w:sz="0" w:space="0" w:color="auto"/>
                                                <w:left w:val="none" w:sz="0" w:space="0" w:color="auto"/>
                                                <w:bottom w:val="none" w:sz="0" w:space="0" w:color="auto"/>
                                                <w:right w:val="none" w:sz="0" w:space="0" w:color="auto"/>
                                              </w:divBdr>
                                              <w:divsChild>
                                                <w:div w:id="14402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5465">
                                          <w:marLeft w:val="0"/>
                                          <w:marRight w:val="0"/>
                                          <w:marTop w:val="0"/>
                                          <w:marBottom w:val="0"/>
                                          <w:divBdr>
                                            <w:top w:val="none" w:sz="0" w:space="0" w:color="auto"/>
                                            <w:left w:val="none" w:sz="0" w:space="0" w:color="auto"/>
                                            <w:bottom w:val="none" w:sz="0" w:space="0" w:color="auto"/>
                                            <w:right w:val="none" w:sz="0" w:space="0" w:color="auto"/>
                                          </w:divBdr>
                                          <w:divsChild>
                                            <w:div w:id="45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684977">
      <w:bodyDiv w:val="1"/>
      <w:marLeft w:val="0"/>
      <w:marRight w:val="0"/>
      <w:marTop w:val="0"/>
      <w:marBottom w:val="0"/>
      <w:divBdr>
        <w:top w:val="none" w:sz="0" w:space="0" w:color="auto"/>
        <w:left w:val="none" w:sz="0" w:space="0" w:color="auto"/>
        <w:bottom w:val="none" w:sz="0" w:space="0" w:color="auto"/>
        <w:right w:val="none" w:sz="0" w:space="0" w:color="auto"/>
      </w:divBdr>
      <w:divsChild>
        <w:div w:id="2141460126">
          <w:marLeft w:val="0"/>
          <w:marRight w:val="0"/>
          <w:marTop w:val="0"/>
          <w:marBottom w:val="0"/>
          <w:divBdr>
            <w:top w:val="none" w:sz="0" w:space="0" w:color="auto"/>
            <w:left w:val="none" w:sz="0" w:space="0" w:color="auto"/>
            <w:bottom w:val="none" w:sz="0" w:space="0" w:color="auto"/>
            <w:right w:val="none" w:sz="0" w:space="0" w:color="auto"/>
          </w:divBdr>
          <w:divsChild>
            <w:div w:id="1212156064">
              <w:marLeft w:val="0"/>
              <w:marRight w:val="0"/>
              <w:marTop w:val="0"/>
              <w:marBottom w:val="0"/>
              <w:divBdr>
                <w:top w:val="none" w:sz="0" w:space="0" w:color="auto"/>
                <w:left w:val="none" w:sz="0" w:space="0" w:color="auto"/>
                <w:bottom w:val="none" w:sz="0" w:space="0" w:color="auto"/>
                <w:right w:val="none" w:sz="0" w:space="0" w:color="auto"/>
              </w:divBdr>
              <w:divsChild>
                <w:div w:id="1298490327">
                  <w:marLeft w:val="0"/>
                  <w:marRight w:val="0"/>
                  <w:marTop w:val="0"/>
                  <w:marBottom w:val="0"/>
                  <w:divBdr>
                    <w:top w:val="none" w:sz="0" w:space="0" w:color="auto"/>
                    <w:left w:val="none" w:sz="0" w:space="0" w:color="auto"/>
                    <w:bottom w:val="none" w:sz="0" w:space="0" w:color="auto"/>
                    <w:right w:val="none" w:sz="0" w:space="0" w:color="auto"/>
                  </w:divBdr>
                  <w:divsChild>
                    <w:div w:id="1744837062">
                      <w:marLeft w:val="0"/>
                      <w:marRight w:val="0"/>
                      <w:marTop w:val="0"/>
                      <w:marBottom w:val="0"/>
                      <w:divBdr>
                        <w:top w:val="none" w:sz="0" w:space="0" w:color="auto"/>
                        <w:left w:val="none" w:sz="0" w:space="0" w:color="auto"/>
                        <w:bottom w:val="none" w:sz="0" w:space="0" w:color="auto"/>
                        <w:right w:val="none" w:sz="0" w:space="0" w:color="auto"/>
                      </w:divBdr>
                      <w:divsChild>
                        <w:div w:id="2041125225">
                          <w:marLeft w:val="0"/>
                          <w:marRight w:val="0"/>
                          <w:marTop w:val="0"/>
                          <w:marBottom w:val="0"/>
                          <w:divBdr>
                            <w:top w:val="none" w:sz="0" w:space="0" w:color="auto"/>
                            <w:left w:val="none" w:sz="0" w:space="0" w:color="auto"/>
                            <w:bottom w:val="none" w:sz="0" w:space="0" w:color="auto"/>
                            <w:right w:val="none" w:sz="0" w:space="0" w:color="auto"/>
                          </w:divBdr>
                          <w:divsChild>
                            <w:div w:id="633755691">
                              <w:marLeft w:val="0"/>
                              <w:marRight w:val="0"/>
                              <w:marTop w:val="0"/>
                              <w:marBottom w:val="0"/>
                              <w:divBdr>
                                <w:top w:val="none" w:sz="0" w:space="0" w:color="auto"/>
                                <w:left w:val="none" w:sz="0" w:space="0" w:color="auto"/>
                                <w:bottom w:val="none" w:sz="0" w:space="0" w:color="auto"/>
                                <w:right w:val="none" w:sz="0" w:space="0" w:color="auto"/>
                              </w:divBdr>
                              <w:divsChild>
                                <w:div w:id="629827121">
                                  <w:marLeft w:val="0"/>
                                  <w:marRight w:val="0"/>
                                  <w:marTop w:val="0"/>
                                  <w:marBottom w:val="0"/>
                                  <w:divBdr>
                                    <w:top w:val="none" w:sz="0" w:space="0" w:color="auto"/>
                                    <w:left w:val="none" w:sz="0" w:space="0" w:color="auto"/>
                                    <w:bottom w:val="none" w:sz="0" w:space="0" w:color="auto"/>
                                    <w:right w:val="none" w:sz="0" w:space="0" w:color="auto"/>
                                  </w:divBdr>
                                  <w:divsChild>
                                    <w:div w:id="436601670">
                                      <w:marLeft w:val="0"/>
                                      <w:marRight w:val="0"/>
                                      <w:marTop w:val="0"/>
                                      <w:marBottom w:val="0"/>
                                      <w:divBdr>
                                        <w:top w:val="none" w:sz="0" w:space="0" w:color="auto"/>
                                        <w:left w:val="none" w:sz="0" w:space="0" w:color="auto"/>
                                        <w:bottom w:val="none" w:sz="0" w:space="0" w:color="auto"/>
                                        <w:right w:val="none" w:sz="0" w:space="0" w:color="auto"/>
                                      </w:divBdr>
                                      <w:divsChild>
                                        <w:div w:id="543716142">
                                          <w:marLeft w:val="0"/>
                                          <w:marRight w:val="0"/>
                                          <w:marTop w:val="120"/>
                                          <w:marBottom w:val="120"/>
                                          <w:divBdr>
                                            <w:top w:val="none" w:sz="0" w:space="0" w:color="auto"/>
                                            <w:left w:val="none" w:sz="0" w:space="0" w:color="auto"/>
                                            <w:bottom w:val="none" w:sz="0" w:space="0" w:color="auto"/>
                                            <w:right w:val="none" w:sz="0" w:space="0" w:color="auto"/>
                                          </w:divBdr>
                                          <w:divsChild>
                                            <w:div w:id="221520626">
                                              <w:marLeft w:val="0"/>
                                              <w:marRight w:val="0"/>
                                              <w:marTop w:val="0"/>
                                              <w:marBottom w:val="0"/>
                                              <w:divBdr>
                                                <w:top w:val="none" w:sz="0" w:space="0" w:color="auto"/>
                                                <w:left w:val="none" w:sz="0" w:space="0" w:color="auto"/>
                                                <w:bottom w:val="none" w:sz="0" w:space="0" w:color="auto"/>
                                                <w:right w:val="none" w:sz="0" w:space="0" w:color="auto"/>
                                              </w:divBdr>
                                              <w:divsChild>
                                                <w:div w:id="1342471434">
                                                  <w:marLeft w:val="0"/>
                                                  <w:marRight w:val="0"/>
                                                  <w:marTop w:val="0"/>
                                                  <w:marBottom w:val="0"/>
                                                  <w:divBdr>
                                                    <w:top w:val="none" w:sz="0" w:space="0" w:color="auto"/>
                                                    <w:left w:val="none" w:sz="0" w:space="0" w:color="auto"/>
                                                    <w:bottom w:val="none" w:sz="0" w:space="0" w:color="auto"/>
                                                    <w:right w:val="none" w:sz="0" w:space="0" w:color="auto"/>
                                                  </w:divBdr>
                                                </w:div>
                                              </w:divsChild>
                                            </w:div>
                                            <w:div w:id="2011373534">
                                              <w:marLeft w:val="0"/>
                                              <w:marRight w:val="0"/>
                                              <w:marTop w:val="0"/>
                                              <w:marBottom w:val="0"/>
                                              <w:divBdr>
                                                <w:top w:val="none" w:sz="0" w:space="0" w:color="auto"/>
                                                <w:left w:val="none" w:sz="0" w:space="0" w:color="auto"/>
                                                <w:bottom w:val="none" w:sz="0" w:space="0" w:color="auto"/>
                                                <w:right w:val="none" w:sz="0" w:space="0" w:color="auto"/>
                                              </w:divBdr>
                                              <w:divsChild>
                                                <w:div w:id="9924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43">
                                          <w:marLeft w:val="0"/>
                                          <w:marRight w:val="0"/>
                                          <w:marTop w:val="0"/>
                                          <w:marBottom w:val="0"/>
                                          <w:divBdr>
                                            <w:top w:val="none" w:sz="0" w:space="0" w:color="auto"/>
                                            <w:left w:val="none" w:sz="0" w:space="0" w:color="auto"/>
                                            <w:bottom w:val="none" w:sz="0" w:space="0" w:color="auto"/>
                                            <w:right w:val="none" w:sz="0" w:space="0" w:color="auto"/>
                                          </w:divBdr>
                                          <w:divsChild>
                                            <w:div w:id="1333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57282">
                                  <w:marLeft w:val="0"/>
                                  <w:marRight w:val="0"/>
                                  <w:marTop w:val="0"/>
                                  <w:marBottom w:val="0"/>
                                  <w:divBdr>
                                    <w:top w:val="none" w:sz="0" w:space="0" w:color="auto"/>
                                    <w:left w:val="none" w:sz="0" w:space="0" w:color="auto"/>
                                    <w:bottom w:val="none" w:sz="0" w:space="0" w:color="auto"/>
                                    <w:right w:val="none" w:sz="0" w:space="0" w:color="auto"/>
                                  </w:divBdr>
                                  <w:divsChild>
                                    <w:div w:id="20283308">
                                      <w:marLeft w:val="0"/>
                                      <w:marRight w:val="0"/>
                                      <w:marTop w:val="0"/>
                                      <w:marBottom w:val="0"/>
                                      <w:divBdr>
                                        <w:top w:val="none" w:sz="0" w:space="0" w:color="auto"/>
                                        <w:left w:val="none" w:sz="0" w:space="0" w:color="auto"/>
                                        <w:bottom w:val="none" w:sz="0" w:space="0" w:color="auto"/>
                                        <w:right w:val="none" w:sz="0" w:space="0" w:color="auto"/>
                                      </w:divBdr>
                                      <w:divsChild>
                                        <w:div w:id="1898125549">
                                          <w:marLeft w:val="0"/>
                                          <w:marRight w:val="0"/>
                                          <w:marTop w:val="120"/>
                                          <w:marBottom w:val="120"/>
                                          <w:divBdr>
                                            <w:top w:val="none" w:sz="0" w:space="0" w:color="auto"/>
                                            <w:left w:val="none" w:sz="0" w:space="0" w:color="auto"/>
                                            <w:bottom w:val="none" w:sz="0" w:space="0" w:color="auto"/>
                                            <w:right w:val="none" w:sz="0" w:space="0" w:color="auto"/>
                                          </w:divBdr>
                                          <w:divsChild>
                                            <w:div w:id="1775519992">
                                              <w:marLeft w:val="0"/>
                                              <w:marRight w:val="0"/>
                                              <w:marTop w:val="0"/>
                                              <w:marBottom w:val="0"/>
                                              <w:divBdr>
                                                <w:top w:val="none" w:sz="0" w:space="0" w:color="auto"/>
                                                <w:left w:val="none" w:sz="0" w:space="0" w:color="auto"/>
                                                <w:bottom w:val="none" w:sz="0" w:space="0" w:color="auto"/>
                                                <w:right w:val="none" w:sz="0" w:space="0" w:color="auto"/>
                                              </w:divBdr>
                                              <w:divsChild>
                                                <w:div w:id="442848698">
                                                  <w:marLeft w:val="0"/>
                                                  <w:marRight w:val="0"/>
                                                  <w:marTop w:val="0"/>
                                                  <w:marBottom w:val="0"/>
                                                  <w:divBdr>
                                                    <w:top w:val="none" w:sz="0" w:space="0" w:color="auto"/>
                                                    <w:left w:val="none" w:sz="0" w:space="0" w:color="auto"/>
                                                    <w:bottom w:val="none" w:sz="0" w:space="0" w:color="auto"/>
                                                    <w:right w:val="none" w:sz="0" w:space="0" w:color="auto"/>
                                                  </w:divBdr>
                                                </w:div>
                                              </w:divsChild>
                                            </w:div>
                                            <w:div w:id="1581987105">
                                              <w:marLeft w:val="0"/>
                                              <w:marRight w:val="0"/>
                                              <w:marTop w:val="0"/>
                                              <w:marBottom w:val="0"/>
                                              <w:divBdr>
                                                <w:top w:val="none" w:sz="0" w:space="0" w:color="auto"/>
                                                <w:left w:val="none" w:sz="0" w:space="0" w:color="auto"/>
                                                <w:bottom w:val="none" w:sz="0" w:space="0" w:color="auto"/>
                                                <w:right w:val="none" w:sz="0" w:space="0" w:color="auto"/>
                                              </w:divBdr>
                                            </w:div>
                                            <w:div w:id="1955165966">
                                              <w:marLeft w:val="0"/>
                                              <w:marRight w:val="0"/>
                                              <w:marTop w:val="0"/>
                                              <w:marBottom w:val="0"/>
                                              <w:divBdr>
                                                <w:top w:val="none" w:sz="0" w:space="0" w:color="auto"/>
                                                <w:left w:val="none" w:sz="0" w:space="0" w:color="auto"/>
                                                <w:bottom w:val="none" w:sz="0" w:space="0" w:color="auto"/>
                                                <w:right w:val="none" w:sz="0" w:space="0" w:color="auto"/>
                                              </w:divBdr>
                                              <w:divsChild>
                                                <w:div w:id="1071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4304">
                                          <w:marLeft w:val="0"/>
                                          <w:marRight w:val="0"/>
                                          <w:marTop w:val="0"/>
                                          <w:marBottom w:val="0"/>
                                          <w:divBdr>
                                            <w:top w:val="none" w:sz="0" w:space="0" w:color="auto"/>
                                            <w:left w:val="none" w:sz="0" w:space="0" w:color="auto"/>
                                            <w:bottom w:val="none" w:sz="0" w:space="0" w:color="auto"/>
                                            <w:right w:val="none" w:sz="0" w:space="0" w:color="auto"/>
                                          </w:divBdr>
                                          <w:divsChild>
                                            <w:div w:id="1145707259">
                                              <w:marLeft w:val="0"/>
                                              <w:marRight w:val="0"/>
                                              <w:marTop w:val="0"/>
                                              <w:marBottom w:val="0"/>
                                              <w:divBdr>
                                                <w:top w:val="none" w:sz="0" w:space="0" w:color="auto"/>
                                                <w:left w:val="none" w:sz="0" w:space="0" w:color="auto"/>
                                                <w:bottom w:val="none" w:sz="0" w:space="0" w:color="auto"/>
                                                <w:right w:val="none" w:sz="0" w:space="0" w:color="auto"/>
                                              </w:divBdr>
                                              <w:divsChild>
                                                <w:div w:id="239759927">
                                                  <w:marLeft w:val="0"/>
                                                  <w:marRight w:val="0"/>
                                                  <w:marTop w:val="0"/>
                                                  <w:marBottom w:val="0"/>
                                                  <w:divBdr>
                                                    <w:top w:val="none" w:sz="0" w:space="0" w:color="auto"/>
                                                    <w:left w:val="none" w:sz="0" w:space="0" w:color="auto"/>
                                                    <w:bottom w:val="none" w:sz="0" w:space="0" w:color="auto"/>
                                                    <w:right w:val="none" w:sz="0" w:space="0" w:color="auto"/>
                                                  </w:divBdr>
                                                  <w:divsChild>
                                                    <w:div w:id="967273210">
                                                      <w:marLeft w:val="0"/>
                                                      <w:marRight w:val="0"/>
                                                      <w:marTop w:val="0"/>
                                                      <w:marBottom w:val="0"/>
                                                      <w:divBdr>
                                                        <w:top w:val="none" w:sz="0" w:space="0" w:color="auto"/>
                                                        <w:left w:val="none" w:sz="0" w:space="0" w:color="auto"/>
                                                        <w:bottom w:val="none" w:sz="0" w:space="0" w:color="auto"/>
                                                        <w:right w:val="none" w:sz="0" w:space="0" w:color="auto"/>
                                                      </w:divBdr>
                                                      <w:divsChild>
                                                        <w:div w:id="20484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600776">
      <w:bodyDiv w:val="1"/>
      <w:marLeft w:val="0"/>
      <w:marRight w:val="0"/>
      <w:marTop w:val="0"/>
      <w:marBottom w:val="0"/>
      <w:divBdr>
        <w:top w:val="none" w:sz="0" w:space="0" w:color="auto"/>
        <w:left w:val="none" w:sz="0" w:space="0" w:color="auto"/>
        <w:bottom w:val="none" w:sz="0" w:space="0" w:color="auto"/>
        <w:right w:val="none" w:sz="0" w:space="0" w:color="auto"/>
      </w:divBdr>
      <w:divsChild>
        <w:div w:id="1625381459">
          <w:marLeft w:val="0"/>
          <w:marRight w:val="0"/>
          <w:marTop w:val="0"/>
          <w:marBottom w:val="0"/>
          <w:divBdr>
            <w:top w:val="none" w:sz="0" w:space="0" w:color="auto"/>
            <w:left w:val="none" w:sz="0" w:space="0" w:color="auto"/>
            <w:bottom w:val="none" w:sz="0" w:space="0" w:color="auto"/>
            <w:right w:val="none" w:sz="0" w:space="0" w:color="auto"/>
          </w:divBdr>
          <w:divsChild>
            <w:div w:id="271403923">
              <w:marLeft w:val="0"/>
              <w:marRight w:val="0"/>
              <w:marTop w:val="0"/>
              <w:marBottom w:val="0"/>
              <w:divBdr>
                <w:top w:val="none" w:sz="0" w:space="0" w:color="auto"/>
                <w:left w:val="none" w:sz="0" w:space="0" w:color="auto"/>
                <w:bottom w:val="none" w:sz="0" w:space="0" w:color="auto"/>
                <w:right w:val="none" w:sz="0" w:space="0" w:color="auto"/>
              </w:divBdr>
              <w:divsChild>
                <w:div w:id="289752916">
                  <w:marLeft w:val="0"/>
                  <w:marRight w:val="0"/>
                  <w:marTop w:val="0"/>
                  <w:marBottom w:val="0"/>
                  <w:divBdr>
                    <w:top w:val="none" w:sz="0" w:space="0" w:color="auto"/>
                    <w:left w:val="none" w:sz="0" w:space="0" w:color="auto"/>
                    <w:bottom w:val="none" w:sz="0" w:space="0" w:color="auto"/>
                    <w:right w:val="none" w:sz="0" w:space="0" w:color="auto"/>
                  </w:divBdr>
                  <w:divsChild>
                    <w:div w:id="796917797">
                      <w:marLeft w:val="0"/>
                      <w:marRight w:val="0"/>
                      <w:marTop w:val="0"/>
                      <w:marBottom w:val="0"/>
                      <w:divBdr>
                        <w:top w:val="none" w:sz="0" w:space="0" w:color="auto"/>
                        <w:left w:val="none" w:sz="0" w:space="0" w:color="auto"/>
                        <w:bottom w:val="none" w:sz="0" w:space="0" w:color="auto"/>
                        <w:right w:val="none" w:sz="0" w:space="0" w:color="auto"/>
                      </w:divBdr>
                      <w:divsChild>
                        <w:div w:id="1423405752">
                          <w:marLeft w:val="0"/>
                          <w:marRight w:val="0"/>
                          <w:marTop w:val="0"/>
                          <w:marBottom w:val="0"/>
                          <w:divBdr>
                            <w:top w:val="none" w:sz="0" w:space="0" w:color="auto"/>
                            <w:left w:val="none" w:sz="0" w:space="0" w:color="auto"/>
                            <w:bottom w:val="none" w:sz="0" w:space="0" w:color="auto"/>
                            <w:right w:val="none" w:sz="0" w:space="0" w:color="auto"/>
                          </w:divBdr>
                          <w:divsChild>
                            <w:div w:id="791751415">
                              <w:marLeft w:val="0"/>
                              <w:marRight w:val="0"/>
                              <w:marTop w:val="0"/>
                              <w:marBottom w:val="0"/>
                              <w:divBdr>
                                <w:top w:val="none" w:sz="0" w:space="0" w:color="auto"/>
                                <w:left w:val="none" w:sz="0" w:space="0" w:color="auto"/>
                                <w:bottom w:val="none" w:sz="0" w:space="0" w:color="auto"/>
                                <w:right w:val="none" w:sz="0" w:space="0" w:color="auto"/>
                              </w:divBdr>
                              <w:divsChild>
                                <w:div w:id="511335738">
                                  <w:marLeft w:val="0"/>
                                  <w:marRight w:val="0"/>
                                  <w:marTop w:val="0"/>
                                  <w:marBottom w:val="0"/>
                                  <w:divBdr>
                                    <w:top w:val="none" w:sz="0" w:space="0" w:color="auto"/>
                                    <w:left w:val="none" w:sz="0" w:space="0" w:color="auto"/>
                                    <w:bottom w:val="none" w:sz="0" w:space="0" w:color="auto"/>
                                    <w:right w:val="none" w:sz="0" w:space="0" w:color="auto"/>
                                  </w:divBdr>
                                  <w:divsChild>
                                    <w:div w:id="986055781">
                                      <w:marLeft w:val="0"/>
                                      <w:marRight w:val="0"/>
                                      <w:marTop w:val="0"/>
                                      <w:marBottom w:val="0"/>
                                      <w:divBdr>
                                        <w:top w:val="none" w:sz="0" w:space="0" w:color="auto"/>
                                        <w:left w:val="none" w:sz="0" w:space="0" w:color="auto"/>
                                        <w:bottom w:val="none" w:sz="0" w:space="0" w:color="auto"/>
                                        <w:right w:val="none" w:sz="0" w:space="0" w:color="auto"/>
                                      </w:divBdr>
                                      <w:divsChild>
                                        <w:div w:id="836307908">
                                          <w:marLeft w:val="0"/>
                                          <w:marRight w:val="0"/>
                                          <w:marTop w:val="120"/>
                                          <w:marBottom w:val="120"/>
                                          <w:divBdr>
                                            <w:top w:val="none" w:sz="0" w:space="0" w:color="auto"/>
                                            <w:left w:val="none" w:sz="0" w:space="0" w:color="auto"/>
                                            <w:bottom w:val="none" w:sz="0" w:space="0" w:color="auto"/>
                                            <w:right w:val="none" w:sz="0" w:space="0" w:color="auto"/>
                                          </w:divBdr>
                                          <w:divsChild>
                                            <w:div w:id="113377823">
                                              <w:marLeft w:val="0"/>
                                              <w:marRight w:val="0"/>
                                              <w:marTop w:val="0"/>
                                              <w:marBottom w:val="0"/>
                                              <w:divBdr>
                                                <w:top w:val="none" w:sz="0" w:space="0" w:color="auto"/>
                                                <w:left w:val="none" w:sz="0" w:space="0" w:color="auto"/>
                                                <w:bottom w:val="none" w:sz="0" w:space="0" w:color="auto"/>
                                                <w:right w:val="none" w:sz="0" w:space="0" w:color="auto"/>
                                              </w:divBdr>
                                              <w:divsChild>
                                                <w:div w:id="161819317">
                                                  <w:marLeft w:val="0"/>
                                                  <w:marRight w:val="0"/>
                                                  <w:marTop w:val="0"/>
                                                  <w:marBottom w:val="0"/>
                                                  <w:divBdr>
                                                    <w:top w:val="none" w:sz="0" w:space="0" w:color="auto"/>
                                                    <w:left w:val="none" w:sz="0" w:space="0" w:color="auto"/>
                                                    <w:bottom w:val="none" w:sz="0" w:space="0" w:color="auto"/>
                                                    <w:right w:val="none" w:sz="0" w:space="0" w:color="auto"/>
                                                  </w:divBdr>
                                                </w:div>
                                              </w:divsChild>
                                            </w:div>
                                            <w:div w:id="1434284838">
                                              <w:marLeft w:val="0"/>
                                              <w:marRight w:val="0"/>
                                              <w:marTop w:val="0"/>
                                              <w:marBottom w:val="0"/>
                                              <w:divBdr>
                                                <w:top w:val="none" w:sz="0" w:space="0" w:color="auto"/>
                                                <w:left w:val="none" w:sz="0" w:space="0" w:color="auto"/>
                                                <w:bottom w:val="none" w:sz="0" w:space="0" w:color="auto"/>
                                                <w:right w:val="none" w:sz="0" w:space="0" w:color="auto"/>
                                              </w:divBdr>
                                              <w:divsChild>
                                                <w:div w:id="17562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59436">
                                          <w:marLeft w:val="0"/>
                                          <w:marRight w:val="0"/>
                                          <w:marTop w:val="0"/>
                                          <w:marBottom w:val="0"/>
                                          <w:divBdr>
                                            <w:top w:val="none" w:sz="0" w:space="0" w:color="auto"/>
                                            <w:left w:val="none" w:sz="0" w:space="0" w:color="auto"/>
                                            <w:bottom w:val="none" w:sz="0" w:space="0" w:color="auto"/>
                                            <w:right w:val="none" w:sz="0" w:space="0" w:color="auto"/>
                                          </w:divBdr>
                                          <w:divsChild>
                                            <w:div w:id="16522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222">
                                  <w:marLeft w:val="0"/>
                                  <w:marRight w:val="0"/>
                                  <w:marTop w:val="0"/>
                                  <w:marBottom w:val="0"/>
                                  <w:divBdr>
                                    <w:top w:val="none" w:sz="0" w:space="0" w:color="auto"/>
                                    <w:left w:val="none" w:sz="0" w:space="0" w:color="auto"/>
                                    <w:bottom w:val="none" w:sz="0" w:space="0" w:color="auto"/>
                                    <w:right w:val="none" w:sz="0" w:space="0" w:color="auto"/>
                                  </w:divBdr>
                                  <w:divsChild>
                                    <w:div w:id="1701272349">
                                      <w:marLeft w:val="0"/>
                                      <w:marRight w:val="0"/>
                                      <w:marTop w:val="0"/>
                                      <w:marBottom w:val="0"/>
                                      <w:divBdr>
                                        <w:top w:val="none" w:sz="0" w:space="0" w:color="auto"/>
                                        <w:left w:val="none" w:sz="0" w:space="0" w:color="auto"/>
                                        <w:bottom w:val="none" w:sz="0" w:space="0" w:color="auto"/>
                                        <w:right w:val="none" w:sz="0" w:space="0" w:color="auto"/>
                                      </w:divBdr>
                                      <w:divsChild>
                                        <w:div w:id="768158198">
                                          <w:marLeft w:val="0"/>
                                          <w:marRight w:val="0"/>
                                          <w:marTop w:val="120"/>
                                          <w:marBottom w:val="120"/>
                                          <w:divBdr>
                                            <w:top w:val="none" w:sz="0" w:space="0" w:color="auto"/>
                                            <w:left w:val="none" w:sz="0" w:space="0" w:color="auto"/>
                                            <w:bottom w:val="none" w:sz="0" w:space="0" w:color="auto"/>
                                            <w:right w:val="none" w:sz="0" w:space="0" w:color="auto"/>
                                          </w:divBdr>
                                          <w:divsChild>
                                            <w:div w:id="471362593">
                                              <w:marLeft w:val="0"/>
                                              <w:marRight w:val="0"/>
                                              <w:marTop w:val="0"/>
                                              <w:marBottom w:val="0"/>
                                              <w:divBdr>
                                                <w:top w:val="none" w:sz="0" w:space="0" w:color="auto"/>
                                                <w:left w:val="none" w:sz="0" w:space="0" w:color="auto"/>
                                                <w:bottom w:val="none" w:sz="0" w:space="0" w:color="auto"/>
                                                <w:right w:val="none" w:sz="0" w:space="0" w:color="auto"/>
                                              </w:divBdr>
                                              <w:divsChild>
                                                <w:div w:id="807012864">
                                                  <w:marLeft w:val="0"/>
                                                  <w:marRight w:val="0"/>
                                                  <w:marTop w:val="0"/>
                                                  <w:marBottom w:val="0"/>
                                                  <w:divBdr>
                                                    <w:top w:val="none" w:sz="0" w:space="0" w:color="auto"/>
                                                    <w:left w:val="none" w:sz="0" w:space="0" w:color="auto"/>
                                                    <w:bottom w:val="none" w:sz="0" w:space="0" w:color="auto"/>
                                                    <w:right w:val="none" w:sz="0" w:space="0" w:color="auto"/>
                                                  </w:divBdr>
                                                </w:div>
                                              </w:divsChild>
                                            </w:div>
                                            <w:div w:id="1324626807">
                                              <w:marLeft w:val="0"/>
                                              <w:marRight w:val="0"/>
                                              <w:marTop w:val="0"/>
                                              <w:marBottom w:val="0"/>
                                              <w:divBdr>
                                                <w:top w:val="none" w:sz="0" w:space="0" w:color="auto"/>
                                                <w:left w:val="none" w:sz="0" w:space="0" w:color="auto"/>
                                                <w:bottom w:val="none" w:sz="0" w:space="0" w:color="auto"/>
                                                <w:right w:val="none" w:sz="0" w:space="0" w:color="auto"/>
                                              </w:divBdr>
                                            </w:div>
                                            <w:div w:id="243343470">
                                              <w:marLeft w:val="0"/>
                                              <w:marRight w:val="0"/>
                                              <w:marTop w:val="0"/>
                                              <w:marBottom w:val="0"/>
                                              <w:divBdr>
                                                <w:top w:val="none" w:sz="0" w:space="0" w:color="auto"/>
                                                <w:left w:val="none" w:sz="0" w:space="0" w:color="auto"/>
                                                <w:bottom w:val="none" w:sz="0" w:space="0" w:color="auto"/>
                                                <w:right w:val="none" w:sz="0" w:space="0" w:color="auto"/>
                                              </w:divBdr>
                                              <w:divsChild>
                                                <w:div w:id="1899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523">
                                          <w:marLeft w:val="0"/>
                                          <w:marRight w:val="0"/>
                                          <w:marTop w:val="0"/>
                                          <w:marBottom w:val="0"/>
                                          <w:divBdr>
                                            <w:top w:val="none" w:sz="0" w:space="0" w:color="auto"/>
                                            <w:left w:val="none" w:sz="0" w:space="0" w:color="auto"/>
                                            <w:bottom w:val="none" w:sz="0" w:space="0" w:color="auto"/>
                                            <w:right w:val="none" w:sz="0" w:space="0" w:color="auto"/>
                                          </w:divBdr>
                                          <w:divsChild>
                                            <w:div w:id="738409806">
                                              <w:marLeft w:val="0"/>
                                              <w:marRight w:val="0"/>
                                              <w:marTop w:val="0"/>
                                              <w:marBottom w:val="0"/>
                                              <w:divBdr>
                                                <w:top w:val="none" w:sz="0" w:space="0" w:color="auto"/>
                                                <w:left w:val="none" w:sz="0" w:space="0" w:color="auto"/>
                                                <w:bottom w:val="none" w:sz="0" w:space="0" w:color="auto"/>
                                                <w:right w:val="none" w:sz="0" w:space="0" w:color="auto"/>
                                              </w:divBdr>
                                              <w:divsChild>
                                                <w:div w:id="1181242812">
                                                  <w:marLeft w:val="0"/>
                                                  <w:marRight w:val="0"/>
                                                  <w:marTop w:val="0"/>
                                                  <w:marBottom w:val="0"/>
                                                  <w:divBdr>
                                                    <w:top w:val="none" w:sz="0" w:space="0" w:color="auto"/>
                                                    <w:left w:val="none" w:sz="0" w:space="0" w:color="auto"/>
                                                    <w:bottom w:val="none" w:sz="0" w:space="0" w:color="auto"/>
                                                    <w:right w:val="none" w:sz="0" w:space="0" w:color="auto"/>
                                                  </w:divBdr>
                                                  <w:divsChild>
                                                    <w:div w:id="1231767746">
                                                      <w:marLeft w:val="0"/>
                                                      <w:marRight w:val="0"/>
                                                      <w:marTop w:val="0"/>
                                                      <w:marBottom w:val="0"/>
                                                      <w:divBdr>
                                                        <w:top w:val="none" w:sz="0" w:space="0" w:color="auto"/>
                                                        <w:left w:val="none" w:sz="0" w:space="0" w:color="auto"/>
                                                        <w:bottom w:val="none" w:sz="0" w:space="0" w:color="auto"/>
                                                        <w:right w:val="none" w:sz="0" w:space="0" w:color="auto"/>
                                                      </w:divBdr>
                                                      <w:divsChild>
                                                        <w:div w:id="2165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09371">
                                  <w:marLeft w:val="0"/>
                                  <w:marRight w:val="0"/>
                                  <w:marTop w:val="0"/>
                                  <w:marBottom w:val="0"/>
                                  <w:divBdr>
                                    <w:top w:val="none" w:sz="0" w:space="0" w:color="auto"/>
                                    <w:left w:val="none" w:sz="0" w:space="0" w:color="auto"/>
                                    <w:bottom w:val="none" w:sz="0" w:space="0" w:color="auto"/>
                                    <w:right w:val="none" w:sz="0" w:space="0" w:color="auto"/>
                                  </w:divBdr>
                                  <w:divsChild>
                                    <w:div w:id="766584196">
                                      <w:marLeft w:val="0"/>
                                      <w:marRight w:val="0"/>
                                      <w:marTop w:val="0"/>
                                      <w:marBottom w:val="0"/>
                                      <w:divBdr>
                                        <w:top w:val="none" w:sz="0" w:space="0" w:color="auto"/>
                                        <w:left w:val="none" w:sz="0" w:space="0" w:color="auto"/>
                                        <w:bottom w:val="none" w:sz="0" w:space="0" w:color="auto"/>
                                        <w:right w:val="none" w:sz="0" w:space="0" w:color="auto"/>
                                      </w:divBdr>
                                      <w:divsChild>
                                        <w:div w:id="794787115">
                                          <w:marLeft w:val="0"/>
                                          <w:marRight w:val="0"/>
                                          <w:marTop w:val="120"/>
                                          <w:marBottom w:val="120"/>
                                          <w:divBdr>
                                            <w:top w:val="none" w:sz="0" w:space="0" w:color="auto"/>
                                            <w:left w:val="none" w:sz="0" w:space="0" w:color="auto"/>
                                            <w:bottom w:val="none" w:sz="0" w:space="0" w:color="auto"/>
                                            <w:right w:val="none" w:sz="0" w:space="0" w:color="auto"/>
                                          </w:divBdr>
                                          <w:divsChild>
                                            <w:div w:id="1347438866">
                                              <w:marLeft w:val="0"/>
                                              <w:marRight w:val="0"/>
                                              <w:marTop w:val="0"/>
                                              <w:marBottom w:val="0"/>
                                              <w:divBdr>
                                                <w:top w:val="none" w:sz="0" w:space="0" w:color="auto"/>
                                                <w:left w:val="none" w:sz="0" w:space="0" w:color="auto"/>
                                                <w:bottom w:val="none" w:sz="0" w:space="0" w:color="auto"/>
                                                <w:right w:val="none" w:sz="0" w:space="0" w:color="auto"/>
                                              </w:divBdr>
                                              <w:divsChild>
                                                <w:div w:id="951713901">
                                                  <w:marLeft w:val="0"/>
                                                  <w:marRight w:val="0"/>
                                                  <w:marTop w:val="0"/>
                                                  <w:marBottom w:val="0"/>
                                                  <w:divBdr>
                                                    <w:top w:val="none" w:sz="0" w:space="0" w:color="auto"/>
                                                    <w:left w:val="none" w:sz="0" w:space="0" w:color="auto"/>
                                                    <w:bottom w:val="none" w:sz="0" w:space="0" w:color="auto"/>
                                                    <w:right w:val="none" w:sz="0" w:space="0" w:color="auto"/>
                                                  </w:divBdr>
                                                </w:div>
                                              </w:divsChild>
                                            </w:div>
                                            <w:div w:id="1735854867">
                                              <w:marLeft w:val="0"/>
                                              <w:marRight w:val="0"/>
                                              <w:marTop w:val="0"/>
                                              <w:marBottom w:val="0"/>
                                              <w:divBdr>
                                                <w:top w:val="none" w:sz="0" w:space="0" w:color="auto"/>
                                                <w:left w:val="none" w:sz="0" w:space="0" w:color="auto"/>
                                                <w:bottom w:val="none" w:sz="0" w:space="0" w:color="auto"/>
                                                <w:right w:val="none" w:sz="0" w:space="0" w:color="auto"/>
                                              </w:divBdr>
                                            </w:div>
                                            <w:div w:id="2057854527">
                                              <w:marLeft w:val="0"/>
                                              <w:marRight w:val="0"/>
                                              <w:marTop w:val="0"/>
                                              <w:marBottom w:val="0"/>
                                              <w:divBdr>
                                                <w:top w:val="none" w:sz="0" w:space="0" w:color="auto"/>
                                                <w:left w:val="none" w:sz="0" w:space="0" w:color="auto"/>
                                                <w:bottom w:val="none" w:sz="0" w:space="0" w:color="auto"/>
                                                <w:right w:val="none" w:sz="0" w:space="0" w:color="auto"/>
                                              </w:divBdr>
                                              <w:divsChild>
                                                <w:div w:id="19244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1812">
                                          <w:marLeft w:val="0"/>
                                          <w:marRight w:val="0"/>
                                          <w:marTop w:val="0"/>
                                          <w:marBottom w:val="0"/>
                                          <w:divBdr>
                                            <w:top w:val="none" w:sz="0" w:space="0" w:color="auto"/>
                                            <w:left w:val="none" w:sz="0" w:space="0" w:color="auto"/>
                                            <w:bottom w:val="none" w:sz="0" w:space="0" w:color="auto"/>
                                            <w:right w:val="none" w:sz="0" w:space="0" w:color="auto"/>
                                          </w:divBdr>
                                          <w:divsChild>
                                            <w:div w:id="283392734">
                                              <w:marLeft w:val="0"/>
                                              <w:marRight w:val="0"/>
                                              <w:marTop w:val="0"/>
                                              <w:marBottom w:val="0"/>
                                              <w:divBdr>
                                                <w:top w:val="none" w:sz="0" w:space="0" w:color="auto"/>
                                                <w:left w:val="none" w:sz="0" w:space="0" w:color="auto"/>
                                                <w:bottom w:val="none" w:sz="0" w:space="0" w:color="auto"/>
                                                <w:right w:val="none" w:sz="0" w:space="0" w:color="auto"/>
                                              </w:divBdr>
                                              <w:divsChild>
                                                <w:div w:id="1162237618">
                                                  <w:marLeft w:val="0"/>
                                                  <w:marRight w:val="0"/>
                                                  <w:marTop w:val="0"/>
                                                  <w:marBottom w:val="0"/>
                                                  <w:divBdr>
                                                    <w:top w:val="none" w:sz="0" w:space="0" w:color="auto"/>
                                                    <w:left w:val="none" w:sz="0" w:space="0" w:color="auto"/>
                                                    <w:bottom w:val="none" w:sz="0" w:space="0" w:color="auto"/>
                                                    <w:right w:val="none" w:sz="0" w:space="0" w:color="auto"/>
                                                  </w:divBdr>
                                                  <w:divsChild>
                                                    <w:div w:id="1160082001">
                                                      <w:marLeft w:val="0"/>
                                                      <w:marRight w:val="0"/>
                                                      <w:marTop w:val="0"/>
                                                      <w:marBottom w:val="0"/>
                                                      <w:divBdr>
                                                        <w:top w:val="none" w:sz="0" w:space="0" w:color="auto"/>
                                                        <w:left w:val="none" w:sz="0" w:space="0" w:color="auto"/>
                                                        <w:bottom w:val="none" w:sz="0" w:space="0" w:color="auto"/>
                                                        <w:right w:val="none" w:sz="0" w:space="0" w:color="auto"/>
                                                      </w:divBdr>
                                                      <w:divsChild>
                                                        <w:div w:id="10029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9190">
                                  <w:marLeft w:val="0"/>
                                  <w:marRight w:val="0"/>
                                  <w:marTop w:val="0"/>
                                  <w:marBottom w:val="0"/>
                                  <w:divBdr>
                                    <w:top w:val="none" w:sz="0" w:space="0" w:color="auto"/>
                                    <w:left w:val="none" w:sz="0" w:space="0" w:color="auto"/>
                                    <w:bottom w:val="none" w:sz="0" w:space="0" w:color="auto"/>
                                    <w:right w:val="none" w:sz="0" w:space="0" w:color="auto"/>
                                  </w:divBdr>
                                  <w:divsChild>
                                    <w:div w:id="890460284">
                                      <w:marLeft w:val="0"/>
                                      <w:marRight w:val="0"/>
                                      <w:marTop w:val="0"/>
                                      <w:marBottom w:val="0"/>
                                      <w:divBdr>
                                        <w:top w:val="none" w:sz="0" w:space="0" w:color="auto"/>
                                        <w:left w:val="none" w:sz="0" w:space="0" w:color="auto"/>
                                        <w:bottom w:val="none" w:sz="0" w:space="0" w:color="auto"/>
                                        <w:right w:val="none" w:sz="0" w:space="0" w:color="auto"/>
                                      </w:divBdr>
                                      <w:divsChild>
                                        <w:div w:id="601229670">
                                          <w:marLeft w:val="0"/>
                                          <w:marRight w:val="0"/>
                                          <w:marTop w:val="120"/>
                                          <w:marBottom w:val="120"/>
                                          <w:divBdr>
                                            <w:top w:val="none" w:sz="0" w:space="0" w:color="auto"/>
                                            <w:left w:val="none" w:sz="0" w:space="0" w:color="auto"/>
                                            <w:bottom w:val="none" w:sz="0" w:space="0" w:color="auto"/>
                                            <w:right w:val="none" w:sz="0" w:space="0" w:color="auto"/>
                                          </w:divBdr>
                                          <w:divsChild>
                                            <w:div w:id="1368337835">
                                              <w:marLeft w:val="0"/>
                                              <w:marRight w:val="0"/>
                                              <w:marTop w:val="0"/>
                                              <w:marBottom w:val="0"/>
                                              <w:divBdr>
                                                <w:top w:val="none" w:sz="0" w:space="0" w:color="auto"/>
                                                <w:left w:val="none" w:sz="0" w:space="0" w:color="auto"/>
                                                <w:bottom w:val="none" w:sz="0" w:space="0" w:color="auto"/>
                                                <w:right w:val="none" w:sz="0" w:space="0" w:color="auto"/>
                                              </w:divBdr>
                                              <w:divsChild>
                                                <w:div w:id="1177766125">
                                                  <w:marLeft w:val="0"/>
                                                  <w:marRight w:val="0"/>
                                                  <w:marTop w:val="0"/>
                                                  <w:marBottom w:val="0"/>
                                                  <w:divBdr>
                                                    <w:top w:val="none" w:sz="0" w:space="0" w:color="auto"/>
                                                    <w:left w:val="none" w:sz="0" w:space="0" w:color="auto"/>
                                                    <w:bottom w:val="none" w:sz="0" w:space="0" w:color="auto"/>
                                                    <w:right w:val="none" w:sz="0" w:space="0" w:color="auto"/>
                                                  </w:divBdr>
                                                </w:div>
                                              </w:divsChild>
                                            </w:div>
                                            <w:div w:id="310016027">
                                              <w:marLeft w:val="0"/>
                                              <w:marRight w:val="0"/>
                                              <w:marTop w:val="0"/>
                                              <w:marBottom w:val="0"/>
                                              <w:divBdr>
                                                <w:top w:val="none" w:sz="0" w:space="0" w:color="auto"/>
                                                <w:left w:val="none" w:sz="0" w:space="0" w:color="auto"/>
                                                <w:bottom w:val="none" w:sz="0" w:space="0" w:color="auto"/>
                                                <w:right w:val="none" w:sz="0" w:space="0" w:color="auto"/>
                                              </w:divBdr>
                                            </w:div>
                                            <w:div w:id="405886910">
                                              <w:marLeft w:val="0"/>
                                              <w:marRight w:val="0"/>
                                              <w:marTop w:val="0"/>
                                              <w:marBottom w:val="0"/>
                                              <w:divBdr>
                                                <w:top w:val="none" w:sz="0" w:space="0" w:color="auto"/>
                                                <w:left w:val="none" w:sz="0" w:space="0" w:color="auto"/>
                                                <w:bottom w:val="none" w:sz="0" w:space="0" w:color="auto"/>
                                                <w:right w:val="none" w:sz="0" w:space="0" w:color="auto"/>
                                              </w:divBdr>
                                              <w:divsChild>
                                                <w:div w:id="14322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9346">
                                          <w:marLeft w:val="0"/>
                                          <w:marRight w:val="0"/>
                                          <w:marTop w:val="0"/>
                                          <w:marBottom w:val="0"/>
                                          <w:divBdr>
                                            <w:top w:val="none" w:sz="0" w:space="0" w:color="auto"/>
                                            <w:left w:val="none" w:sz="0" w:space="0" w:color="auto"/>
                                            <w:bottom w:val="none" w:sz="0" w:space="0" w:color="auto"/>
                                            <w:right w:val="none" w:sz="0" w:space="0" w:color="auto"/>
                                          </w:divBdr>
                                          <w:divsChild>
                                            <w:div w:id="1970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1103">
                                  <w:marLeft w:val="0"/>
                                  <w:marRight w:val="0"/>
                                  <w:marTop w:val="0"/>
                                  <w:marBottom w:val="0"/>
                                  <w:divBdr>
                                    <w:top w:val="none" w:sz="0" w:space="0" w:color="auto"/>
                                    <w:left w:val="none" w:sz="0" w:space="0" w:color="auto"/>
                                    <w:bottom w:val="none" w:sz="0" w:space="0" w:color="auto"/>
                                    <w:right w:val="none" w:sz="0" w:space="0" w:color="auto"/>
                                  </w:divBdr>
                                  <w:divsChild>
                                    <w:div w:id="2078240411">
                                      <w:marLeft w:val="0"/>
                                      <w:marRight w:val="0"/>
                                      <w:marTop w:val="0"/>
                                      <w:marBottom w:val="0"/>
                                      <w:divBdr>
                                        <w:top w:val="none" w:sz="0" w:space="0" w:color="auto"/>
                                        <w:left w:val="none" w:sz="0" w:space="0" w:color="auto"/>
                                        <w:bottom w:val="none" w:sz="0" w:space="0" w:color="auto"/>
                                        <w:right w:val="none" w:sz="0" w:space="0" w:color="auto"/>
                                      </w:divBdr>
                                      <w:divsChild>
                                        <w:div w:id="1375499946">
                                          <w:marLeft w:val="0"/>
                                          <w:marRight w:val="0"/>
                                          <w:marTop w:val="120"/>
                                          <w:marBottom w:val="120"/>
                                          <w:divBdr>
                                            <w:top w:val="none" w:sz="0" w:space="0" w:color="auto"/>
                                            <w:left w:val="none" w:sz="0" w:space="0" w:color="auto"/>
                                            <w:bottom w:val="none" w:sz="0" w:space="0" w:color="auto"/>
                                            <w:right w:val="none" w:sz="0" w:space="0" w:color="auto"/>
                                          </w:divBdr>
                                          <w:divsChild>
                                            <w:div w:id="1054086914">
                                              <w:marLeft w:val="0"/>
                                              <w:marRight w:val="0"/>
                                              <w:marTop w:val="0"/>
                                              <w:marBottom w:val="0"/>
                                              <w:divBdr>
                                                <w:top w:val="none" w:sz="0" w:space="0" w:color="auto"/>
                                                <w:left w:val="none" w:sz="0" w:space="0" w:color="auto"/>
                                                <w:bottom w:val="none" w:sz="0" w:space="0" w:color="auto"/>
                                                <w:right w:val="none" w:sz="0" w:space="0" w:color="auto"/>
                                              </w:divBdr>
                                              <w:divsChild>
                                                <w:div w:id="67461385">
                                                  <w:marLeft w:val="0"/>
                                                  <w:marRight w:val="0"/>
                                                  <w:marTop w:val="0"/>
                                                  <w:marBottom w:val="0"/>
                                                  <w:divBdr>
                                                    <w:top w:val="none" w:sz="0" w:space="0" w:color="auto"/>
                                                    <w:left w:val="none" w:sz="0" w:space="0" w:color="auto"/>
                                                    <w:bottom w:val="none" w:sz="0" w:space="0" w:color="auto"/>
                                                    <w:right w:val="none" w:sz="0" w:space="0" w:color="auto"/>
                                                  </w:divBdr>
                                                </w:div>
                                              </w:divsChild>
                                            </w:div>
                                            <w:div w:id="1562784960">
                                              <w:marLeft w:val="0"/>
                                              <w:marRight w:val="0"/>
                                              <w:marTop w:val="0"/>
                                              <w:marBottom w:val="0"/>
                                              <w:divBdr>
                                                <w:top w:val="none" w:sz="0" w:space="0" w:color="auto"/>
                                                <w:left w:val="none" w:sz="0" w:space="0" w:color="auto"/>
                                                <w:bottom w:val="none" w:sz="0" w:space="0" w:color="auto"/>
                                                <w:right w:val="none" w:sz="0" w:space="0" w:color="auto"/>
                                              </w:divBdr>
                                              <w:divsChild>
                                                <w:div w:id="10682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6441">
                                          <w:marLeft w:val="0"/>
                                          <w:marRight w:val="0"/>
                                          <w:marTop w:val="0"/>
                                          <w:marBottom w:val="0"/>
                                          <w:divBdr>
                                            <w:top w:val="none" w:sz="0" w:space="0" w:color="auto"/>
                                            <w:left w:val="none" w:sz="0" w:space="0" w:color="auto"/>
                                            <w:bottom w:val="none" w:sz="0" w:space="0" w:color="auto"/>
                                            <w:right w:val="none" w:sz="0" w:space="0" w:color="auto"/>
                                          </w:divBdr>
                                          <w:divsChild>
                                            <w:div w:id="1968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7317">
                                  <w:marLeft w:val="0"/>
                                  <w:marRight w:val="0"/>
                                  <w:marTop w:val="0"/>
                                  <w:marBottom w:val="0"/>
                                  <w:divBdr>
                                    <w:top w:val="none" w:sz="0" w:space="0" w:color="auto"/>
                                    <w:left w:val="none" w:sz="0" w:space="0" w:color="auto"/>
                                    <w:bottom w:val="none" w:sz="0" w:space="0" w:color="auto"/>
                                    <w:right w:val="none" w:sz="0" w:space="0" w:color="auto"/>
                                  </w:divBdr>
                                  <w:divsChild>
                                    <w:div w:id="388773012">
                                      <w:marLeft w:val="0"/>
                                      <w:marRight w:val="0"/>
                                      <w:marTop w:val="0"/>
                                      <w:marBottom w:val="0"/>
                                      <w:divBdr>
                                        <w:top w:val="none" w:sz="0" w:space="0" w:color="auto"/>
                                        <w:left w:val="none" w:sz="0" w:space="0" w:color="auto"/>
                                        <w:bottom w:val="none" w:sz="0" w:space="0" w:color="auto"/>
                                        <w:right w:val="none" w:sz="0" w:space="0" w:color="auto"/>
                                      </w:divBdr>
                                      <w:divsChild>
                                        <w:div w:id="1134712804">
                                          <w:marLeft w:val="0"/>
                                          <w:marRight w:val="0"/>
                                          <w:marTop w:val="120"/>
                                          <w:marBottom w:val="120"/>
                                          <w:divBdr>
                                            <w:top w:val="none" w:sz="0" w:space="0" w:color="auto"/>
                                            <w:left w:val="none" w:sz="0" w:space="0" w:color="auto"/>
                                            <w:bottom w:val="none" w:sz="0" w:space="0" w:color="auto"/>
                                            <w:right w:val="none" w:sz="0" w:space="0" w:color="auto"/>
                                          </w:divBdr>
                                          <w:divsChild>
                                            <w:div w:id="2058702705">
                                              <w:marLeft w:val="0"/>
                                              <w:marRight w:val="0"/>
                                              <w:marTop w:val="0"/>
                                              <w:marBottom w:val="0"/>
                                              <w:divBdr>
                                                <w:top w:val="none" w:sz="0" w:space="0" w:color="auto"/>
                                                <w:left w:val="none" w:sz="0" w:space="0" w:color="auto"/>
                                                <w:bottom w:val="none" w:sz="0" w:space="0" w:color="auto"/>
                                                <w:right w:val="none" w:sz="0" w:space="0" w:color="auto"/>
                                              </w:divBdr>
                                              <w:divsChild>
                                                <w:div w:id="953945626">
                                                  <w:marLeft w:val="0"/>
                                                  <w:marRight w:val="0"/>
                                                  <w:marTop w:val="0"/>
                                                  <w:marBottom w:val="0"/>
                                                  <w:divBdr>
                                                    <w:top w:val="none" w:sz="0" w:space="0" w:color="auto"/>
                                                    <w:left w:val="none" w:sz="0" w:space="0" w:color="auto"/>
                                                    <w:bottom w:val="none" w:sz="0" w:space="0" w:color="auto"/>
                                                    <w:right w:val="none" w:sz="0" w:space="0" w:color="auto"/>
                                                  </w:divBdr>
                                                </w:div>
                                              </w:divsChild>
                                            </w:div>
                                            <w:div w:id="845246097">
                                              <w:marLeft w:val="0"/>
                                              <w:marRight w:val="0"/>
                                              <w:marTop w:val="0"/>
                                              <w:marBottom w:val="0"/>
                                              <w:divBdr>
                                                <w:top w:val="none" w:sz="0" w:space="0" w:color="auto"/>
                                                <w:left w:val="none" w:sz="0" w:space="0" w:color="auto"/>
                                                <w:bottom w:val="none" w:sz="0" w:space="0" w:color="auto"/>
                                                <w:right w:val="none" w:sz="0" w:space="0" w:color="auto"/>
                                              </w:divBdr>
                                            </w:div>
                                            <w:div w:id="1544756114">
                                              <w:marLeft w:val="0"/>
                                              <w:marRight w:val="0"/>
                                              <w:marTop w:val="0"/>
                                              <w:marBottom w:val="0"/>
                                              <w:divBdr>
                                                <w:top w:val="none" w:sz="0" w:space="0" w:color="auto"/>
                                                <w:left w:val="none" w:sz="0" w:space="0" w:color="auto"/>
                                                <w:bottom w:val="none" w:sz="0" w:space="0" w:color="auto"/>
                                                <w:right w:val="none" w:sz="0" w:space="0" w:color="auto"/>
                                              </w:divBdr>
                                              <w:divsChild>
                                                <w:div w:id="12819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2650">
                                          <w:marLeft w:val="0"/>
                                          <w:marRight w:val="0"/>
                                          <w:marTop w:val="0"/>
                                          <w:marBottom w:val="0"/>
                                          <w:divBdr>
                                            <w:top w:val="none" w:sz="0" w:space="0" w:color="auto"/>
                                            <w:left w:val="none" w:sz="0" w:space="0" w:color="auto"/>
                                            <w:bottom w:val="none" w:sz="0" w:space="0" w:color="auto"/>
                                            <w:right w:val="none" w:sz="0" w:space="0" w:color="auto"/>
                                          </w:divBdr>
                                          <w:divsChild>
                                            <w:div w:id="14764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2110">
                                  <w:marLeft w:val="0"/>
                                  <w:marRight w:val="0"/>
                                  <w:marTop w:val="0"/>
                                  <w:marBottom w:val="0"/>
                                  <w:divBdr>
                                    <w:top w:val="none" w:sz="0" w:space="0" w:color="auto"/>
                                    <w:left w:val="none" w:sz="0" w:space="0" w:color="auto"/>
                                    <w:bottom w:val="none" w:sz="0" w:space="0" w:color="auto"/>
                                    <w:right w:val="none" w:sz="0" w:space="0" w:color="auto"/>
                                  </w:divBdr>
                                  <w:divsChild>
                                    <w:div w:id="391077561">
                                      <w:marLeft w:val="0"/>
                                      <w:marRight w:val="0"/>
                                      <w:marTop w:val="0"/>
                                      <w:marBottom w:val="0"/>
                                      <w:divBdr>
                                        <w:top w:val="none" w:sz="0" w:space="0" w:color="auto"/>
                                        <w:left w:val="none" w:sz="0" w:space="0" w:color="auto"/>
                                        <w:bottom w:val="none" w:sz="0" w:space="0" w:color="auto"/>
                                        <w:right w:val="none" w:sz="0" w:space="0" w:color="auto"/>
                                      </w:divBdr>
                                      <w:divsChild>
                                        <w:div w:id="78210768">
                                          <w:marLeft w:val="0"/>
                                          <w:marRight w:val="0"/>
                                          <w:marTop w:val="120"/>
                                          <w:marBottom w:val="120"/>
                                          <w:divBdr>
                                            <w:top w:val="none" w:sz="0" w:space="0" w:color="auto"/>
                                            <w:left w:val="none" w:sz="0" w:space="0" w:color="auto"/>
                                            <w:bottom w:val="none" w:sz="0" w:space="0" w:color="auto"/>
                                            <w:right w:val="none" w:sz="0" w:space="0" w:color="auto"/>
                                          </w:divBdr>
                                          <w:divsChild>
                                            <w:div w:id="1070694252">
                                              <w:marLeft w:val="0"/>
                                              <w:marRight w:val="0"/>
                                              <w:marTop w:val="0"/>
                                              <w:marBottom w:val="0"/>
                                              <w:divBdr>
                                                <w:top w:val="none" w:sz="0" w:space="0" w:color="auto"/>
                                                <w:left w:val="none" w:sz="0" w:space="0" w:color="auto"/>
                                                <w:bottom w:val="none" w:sz="0" w:space="0" w:color="auto"/>
                                                <w:right w:val="none" w:sz="0" w:space="0" w:color="auto"/>
                                              </w:divBdr>
                                              <w:divsChild>
                                                <w:div w:id="445855789">
                                                  <w:marLeft w:val="0"/>
                                                  <w:marRight w:val="0"/>
                                                  <w:marTop w:val="0"/>
                                                  <w:marBottom w:val="0"/>
                                                  <w:divBdr>
                                                    <w:top w:val="none" w:sz="0" w:space="0" w:color="auto"/>
                                                    <w:left w:val="none" w:sz="0" w:space="0" w:color="auto"/>
                                                    <w:bottom w:val="none" w:sz="0" w:space="0" w:color="auto"/>
                                                    <w:right w:val="none" w:sz="0" w:space="0" w:color="auto"/>
                                                  </w:divBdr>
                                                </w:div>
                                              </w:divsChild>
                                            </w:div>
                                            <w:div w:id="300304950">
                                              <w:marLeft w:val="0"/>
                                              <w:marRight w:val="0"/>
                                              <w:marTop w:val="0"/>
                                              <w:marBottom w:val="0"/>
                                              <w:divBdr>
                                                <w:top w:val="none" w:sz="0" w:space="0" w:color="auto"/>
                                                <w:left w:val="none" w:sz="0" w:space="0" w:color="auto"/>
                                                <w:bottom w:val="none" w:sz="0" w:space="0" w:color="auto"/>
                                                <w:right w:val="none" w:sz="0" w:space="0" w:color="auto"/>
                                              </w:divBdr>
                                            </w:div>
                                            <w:div w:id="2098211840">
                                              <w:marLeft w:val="0"/>
                                              <w:marRight w:val="0"/>
                                              <w:marTop w:val="0"/>
                                              <w:marBottom w:val="0"/>
                                              <w:divBdr>
                                                <w:top w:val="none" w:sz="0" w:space="0" w:color="auto"/>
                                                <w:left w:val="none" w:sz="0" w:space="0" w:color="auto"/>
                                                <w:bottom w:val="none" w:sz="0" w:space="0" w:color="auto"/>
                                                <w:right w:val="none" w:sz="0" w:space="0" w:color="auto"/>
                                              </w:divBdr>
                                              <w:divsChild>
                                                <w:div w:id="511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2944">
                                          <w:marLeft w:val="0"/>
                                          <w:marRight w:val="0"/>
                                          <w:marTop w:val="0"/>
                                          <w:marBottom w:val="0"/>
                                          <w:divBdr>
                                            <w:top w:val="none" w:sz="0" w:space="0" w:color="auto"/>
                                            <w:left w:val="none" w:sz="0" w:space="0" w:color="auto"/>
                                            <w:bottom w:val="none" w:sz="0" w:space="0" w:color="auto"/>
                                            <w:right w:val="none" w:sz="0" w:space="0" w:color="auto"/>
                                          </w:divBdr>
                                          <w:divsChild>
                                            <w:div w:id="16784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7857">
                                  <w:marLeft w:val="0"/>
                                  <w:marRight w:val="0"/>
                                  <w:marTop w:val="0"/>
                                  <w:marBottom w:val="0"/>
                                  <w:divBdr>
                                    <w:top w:val="none" w:sz="0" w:space="0" w:color="auto"/>
                                    <w:left w:val="none" w:sz="0" w:space="0" w:color="auto"/>
                                    <w:bottom w:val="none" w:sz="0" w:space="0" w:color="auto"/>
                                    <w:right w:val="none" w:sz="0" w:space="0" w:color="auto"/>
                                  </w:divBdr>
                                  <w:divsChild>
                                    <w:div w:id="690953712">
                                      <w:marLeft w:val="0"/>
                                      <w:marRight w:val="0"/>
                                      <w:marTop w:val="0"/>
                                      <w:marBottom w:val="0"/>
                                      <w:divBdr>
                                        <w:top w:val="none" w:sz="0" w:space="0" w:color="auto"/>
                                        <w:left w:val="none" w:sz="0" w:space="0" w:color="auto"/>
                                        <w:bottom w:val="none" w:sz="0" w:space="0" w:color="auto"/>
                                        <w:right w:val="none" w:sz="0" w:space="0" w:color="auto"/>
                                      </w:divBdr>
                                      <w:divsChild>
                                        <w:div w:id="1423380241">
                                          <w:marLeft w:val="0"/>
                                          <w:marRight w:val="0"/>
                                          <w:marTop w:val="120"/>
                                          <w:marBottom w:val="120"/>
                                          <w:divBdr>
                                            <w:top w:val="none" w:sz="0" w:space="0" w:color="auto"/>
                                            <w:left w:val="none" w:sz="0" w:space="0" w:color="auto"/>
                                            <w:bottom w:val="none" w:sz="0" w:space="0" w:color="auto"/>
                                            <w:right w:val="none" w:sz="0" w:space="0" w:color="auto"/>
                                          </w:divBdr>
                                          <w:divsChild>
                                            <w:div w:id="263462375">
                                              <w:marLeft w:val="0"/>
                                              <w:marRight w:val="0"/>
                                              <w:marTop w:val="0"/>
                                              <w:marBottom w:val="0"/>
                                              <w:divBdr>
                                                <w:top w:val="none" w:sz="0" w:space="0" w:color="auto"/>
                                                <w:left w:val="none" w:sz="0" w:space="0" w:color="auto"/>
                                                <w:bottom w:val="none" w:sz="0" w:space="0" w:color="auto"/>
                                                <w:right w:val="none" w:sz="0" w:space="0" w:color="auto"/>
                                              </w:divBdr>
                                              <w:divsChild>
                                                <w:div w:id="2053573116">
                                                  <w:marLeft w:val="0"/>
                                                  <w:marRight w:val="0"/>
                                                  <w:marTop w:val="0"/>
                                                  <w:marBottom w:val="0"/>
                                                  <w:divBdr>
                                                    <w:top w:val="none" w:sz="0" w:space="0" w:color="auto"/>
                                                    <w:left w:val="none" w:sz="0" w:space="0" w:color="auto"/>
                                                    <w:bottom w:val="none" w:sz="0" w:space="0" w:color="auto"/>
                                                    <w:right w:val="none" w:sz="0" w:space="0" w:color="auto"/>
                                                  </w:divBdr>
                                                </w:div>
                                              </w:divsChild>
                                            </w:div>
                                            <w:div w:id="847062358">
                                              <w:marLeft w:val="0"/>
                                              <w:marRight w:val="0"/>
                                              <w:marTop w:val="0"/>
                                              <w:marBottom w:val="0"/>
                                              <w:divBdr>
                                                <w:top w:val="none" w:sz="0" w:space="0" w:color="auto"/>
                                                <w:left w:val="none" w:sz="0" w:space="0" w:color="auto"/>
                                                <w:bottom w:val="none" w:sz="0" w:space="0" w:color="auto"/>
                                                <w:right w:val="none" w:sz="0" w:space="0" w:color="auto"/>
                                              </w:divBdr>
                                            </w:div>
                                            <w:div w:id="1507549280">
                                              <w:marLeft w:val="0"/>
                                              <w:marRight w:val="0"/>
                                              <w:marTop w:val="0"/>
                                              <w:marBottom w:val="0"/>
                                              <w:divBdr>
                                                <w:top w:val="none" w:sz="0" w:space="0" w:color="auto"/>
                                                <w:left w:val="none" w:sz="0" w:space="0" w:color="auto"/>
                                                <w:bottom w:val="none" w:sz="0" w:space="0" w:color="auto"/>
                                                <w:right w:val="none" w:sz="0" w:space="0" w:color="auto"/>
                                              </w:divBdr>
                                              <w:divsChild>
                                                <w:div w:id="14316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726">
                                          <w:marLeft w:val="0"/>
                                          <w:marRight w:val="0"/>
                                          <w:marTop w:val="0"/>
                                          <w:marBottom w:val="0"/>
                                          <w:divBdr>
                                            <w:top w:val="none" w:sz="0" w:space="0" w:color="auto"/>
                                            <w:left w:val="none" w:sz="0" w:space="0" w:color="auto"/>
                                            <w:bottom w:val="none" w:sz="0" w:space="0" w:color="auto"/>
                                            <w:right w:val="none" w:sz="0" w:space="0" w:color="auto"/>
                                          </w:divBdr>
                                          <w:divsChild>
                                            <w:div w:id="21128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3445">
                                  <w:marLeft w:val="0"/>
                                  <w:marRight w:val="0"/>
                                  <w:marTop w:val="0"/>
                                  <w:marBottom w:val="0"/>
                                  <w:divBdr>
                                    <w:top w:val="none" w:sz="0" w:space="0" w:color="auto"/>
                                    <w:left w:val="none" w:sz="0" w:space="0" w:color="auto"/>
                                    <w:bottom w:val="none" w:sz="0" w:space="0" w:color="auto"/>
                                    <w:right w:val="none" w:sz="0" w:space="0" w:color="auto"/>
                                  </w:divBdr>
                                  <w:divsChild>
                                    <w:div w:id="1880967527">
                                      <w:marLeft w:val="0"/>
                                      <w:marRight w:val="0"/>
                                      <w:marTop w:val="0"/>
                                      <w:marBottom w:val="0"/>
                                      <w:divBdr>
                                        <w:top w:val="none" w:sz="0" w:space="0" w:color="auto"/>
                                        <w:left w:val="none" w:sz="0" w:space="0" w:color="auto"/>
                                        <w:bottom w:val="none" w:sz="0" w:space="0" w:color="auto"/>
                                        <w:right w:val="none" w:sz="0" w:space="0" w:color="auto"/>
                                      </w:divBdr>
                                      <w:divsChild>
                                        <w:div w:id="280649500">
                                          <w:marLeft w:val="0"/>
                                          <w:marRight w:val="0"/>
                                          <w:marTop w:val="120"/>
                                          <w:marBottom w:val="120"/>
                                          <w:divBdr>
                                            <w:top w:val="none" w:sz="0" w:space="0" w:color="auto"/>
                                            <w:left w:val="none" w:sz="0" w:space="0" w:color="auto"/>
                                            <w:bottom w:val="none" w:sz="0" w:space="0" w:color="auto"/>
                                            <w:right w:val="none" w:sz="0" w:space="0" w:color="auto"/>
                                          </w:divBdr>
                                          <w:divsChild>
                                            <w:div w:id="1968389346">
                                              <w:marLeft w:val="0"/>
                                              <w:marRight w:val="0"/>
                                              <w:marTop w:val="0"/>
                                              <w:marBottom w:val="0"/>
                                              <w:divBdr>
                                                <w:top w:val="none" w:sz="0" w:space="0" w:color="auto"/>
                                                <w:left w:val="none" w:sz="0" w:space="0" w:color="auto"/>
                                                <w:bottom w:val="none" w:sz="0" w:space="0" w:color="auto"/>
                                                <w:right w:val="none" w:sz="0" w:space="0" w:color="auto"/>
                                              </w:divBdr>
                                              <w:divsChild>
                                                <w:div w:id="1890065309">
                                                  <w:marLeft w:val="0"/>
                                                  <w:marRight w:val="0"/>
                                                  <w:marTop w:val="0"/>
                                                  <w:marBottom w:val="0"/>
                                                  <w:divBdr>
                                                    <w:top w:val="none" w:sz="0" w:space="0" w:color="auto"/>
                                                    <w:left w:val="none" w:sz="0" w:space="0" w:color="auto"/>
                                                    <w:bottom w:val="none" w:sz="0" w:space="0" w:color="auto"/>
                                                    <w:right w:val="none" w:sz="0" w:space="0" w:color="auto"/>
                                                  </w:divBdr>
                                                </w:div>
                                              </w:divsChild>
                                            </w:div>
                                            <w:div w:id="2019110348">
                                              <w:marLeft w:val="0"/>
                                              <w:marRight w:val="0"/>
                                              <w:marTop w:val="0"/>
                                              <w:marBottom w:val="0"/>
                                              <w:divBdr>
                                                <w:top w:val="none" w:sz="0" w:space="0" w:color="auto"/>
                                                <w:left w:val="none" w:sz="0" w:space="0" w:color="auto"/>
                                                <w:bottom w:val="none" w:sz="0" w:space="0" w:color="auto"/>
                                                <w:right w:val="none" w:sz="0" w:space="0" w:color="auto"/>
                                              </w:divBdr>
                                              <w:divsChild>
                                                <w:div w:id="9785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146">
                                          <w:marLeft w:val="0"/>
                                          <w:marRight w:val="0"/>
                                          <w:marTop w:val="0"/>
                                          <w:marBottom w:val="0"/>
                                          <w:divBdr>
                                            <w:top w:val="none" w:sz="0" w:space="0" w:color="auto"/>
                                            <w:left w:val="none" w:sz="0" w:space="0" w:color="auto"/>
                                            <w:bottom w:val="none" w:sz="0" w:space="0" w:color="auto"/>
                                            <w:right w:val="none" w:sz="0" w:space="0" w:color="auto"/>
                                          </w:divBdr>
                                          <w:divsChild>
                                            <w:div w:id="14254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784">
                                  <w:marLeft w:val="0"/>
                                  <w:marRight w:val="0"/>
                                  <w:marTop w:val="0"/>
                                  <w:marBottom w:val="0"/>
                                  <w:divBdr>
                                    <w:top w:val="none" w:sz="0" w:space="0" w:color="auto"/>
                                    <w:left w:val="none" w:sz="0" w:space="0" w:color="auto"/>
                                    <w:bottom w:val="none" w:sz="0" w:space="0" w:color="auto"/>
                                    <w:right w:val="none" w:sz="0" w:space="0" w:color="auto"/>
                                  </w:divBdr>
                                  <w:divsChild>
                                    <w:div w:id="1687249028">
                                      <w:marLeft w:val="0"/>
                                      <w:marRight w:val="0"/>
                                      <w:marTop w:val="0"/>
                                      <w:marBottom w:val="0"/>
                                      <w:divBdr>
                                        <w:top w:val="none" w:sz="0" w:space="0" w:color="auto"/>
                                        <w:left w:val="none" w:sz="0" w:space="0" w:color="auto"/>
                                        <w:bottom w:val="none" w:sz="0" w:space="0" w:color="auto"/>
                                        <w:right w:val="none" w:sz="0" w:space="0" w:color="auto"/>
                                      </w:divBdr>
                                      <w:divsChild>
                                        <w:div w:id="568659223">
                                          <w:marLeft w:val="0"/>
                                          <w:marRight w:val="0"/>
                                          <w:marTop w:val="120"/>
                                          <w:marBottom w:val="120"/>
                                          <w:divBdr>
                                            <w:top w:val="none" w:sz="0" w:space="0" w:color="auto"/>
                                            <w:left w:val="none" w:sz="0" w:space="0" w:color="auto"/>
                                            <w:bottom w:val="none" w:sz="0" w:space="0" w:color="auto"/>
                                            <w:right w:val="none" w:sz="0" w:space="0" w:color="auto"/>
                                          </w:divBdr>
                                          <w:divsChild>
                                            <w:div w:id="1275670560">
                                              <w:marLeft w:val="0"/>
                                              <w:marRight w:val="0"/>
                                              <w:marTop w:val="0"/>
                                              <w:marBottom w:val="0"/>
                                              <w:divBdr>
                                                <w:top w:val="none" w:sz="0" w:space="0" w:color="auto"/>
                                                <w:left w:val="none" w:sz="0" w:space="0" w:color="auto"/>
                                                <w:bottom w:val="none" w:sz="0" w:space="0" w:color="auto"/>
                                                <w:right w:val="none" w:sz="0" w:space="0" w:color="auto"/>
                                              </w:divBdr>
                                              <w:divsChild>
                                                <w:div w:id="2033414814">
                                                  <w:marLeft w:val="0"/>
                                                  <w:marRight w:val="0"/>
                                                  <w:marTop w:val="0"/>
                                                  <w:marBottom w:val="0"/>
                                                  <w:divBdr>
                                                    <w:top w:val="none" w:sz="0" w:space="0" w:color="auto"/>
                                                    <w:left w:val="none" w:sz="0" w:space="0" w:color="auto"/>
                                                    <w:bottom w:val="none" w:sz="0" w:space="0" w:color="auto"/>
                                                    <w:right w:val="none" w:sz="0" w:space="0" w:color="auto"/>
                                                  </w:divBdr>
                                                </w:div>
                                              </w:divsChild>
                                            </w:div>
                                            <w:div w:id="1093864229">
                                              <w:marLeft w:val="0"/>
                                              <w:marRight w:val="0"/>
                                              <w:marTop w:val="0"/>
                                              <w:marBottom w:val="0"/>
                                              <w:divBdr>
                                                <w:top w:val="none" w:sz="0" w:space="0" w:color="auto"/>
                                                <w:left w:val="none" w:sz="0" w:space="0" w:color="auto"/>
                                                <w:bottom w:val="none" w:sz="0" w:space="0" w:color="auto"/>
                                                <w:right w:val="none" w:sz="0" w:space="0" w:color="auto"/>
                                              </w:divBdr>
                                              <w:divsChild>
                                                <w:div w:id="12372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7474">
                                          <w:marLeft w:val="0"/>
                                          <w:marRight w:val="0"/>
                                          <w:marTop w:val="0"/>
                                          <w:marBottom w:val="0"/>
                                          <w:divBdr>
                                            <w:top w:val="none" w:sz="0" w:space="0" w:color="auto"/>
                                            <w:left w:val="none" w:sz="0" w:space="0" w:color="auto"/>
                                            <w:bottom w:val="none" w:sz="0" w:space="0" w:color="auto"/>
                                            <w:right w:val="none" w:sz="0" w:space="0" w:color="auto"/>
                                          </w:divBdr>
                                          <w:divsChild>
                                            <w:div w:id="1191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91653">
                                  <w:marLeft w:val="0"/>
                                  <w:marRight w:val="0"/>
                                  <w:marTop w:val="0"/>
                                  <w:marBottom w:val="0"/>
                                  <w:divBdr>
                                    <w:top w:val="none" w:sz="0" w:space="0" w:color="auto"/>
                                    <w:left w:val="none" w:sz="0" w:space="0" w:color="auto"/>
                                    <w:bottom w:val="none" w:sz="0" w:space="0" w:color="auto"/>
                                    <w:right w:val="none" w:sz="0" w:space="0" w:color="auto"/>
                                  </w:divBdr>
                                  <w:divsChild>
                                    <w:div w:id="1837530558">
                                      <w:marLeft w:val="0"/>
                                      <w:marRight w:val="0"/>
                                      <w:marTop w:val="0"/>
                                      <w:marBottom w:val="0"/>
                                      <w:divBdr>
                                        <w:top w:val="none" w:sz="0" w:space="0" w:color="auto"/>
                                        <w:left w:val="none" w:sz="0" w:space="0" w:color="auto"/>
                                        <w:bottom w:val="none" w:sz="0" w:space="0" w:color="auto"/>
                                        <w:right w:val="none" w:sz="0" w:space="0" w:color="auto"/>
                                      </w:divBdr>
                                      <w:divsChild>
                                        <w:div w:id="1619293713">
                                          <w:marLeft w:val="0"/>
                                          <w:marRight w:val="0"/>
                                          <w:marTop w:val="120"/>
                                          <w:marBottom w:val="120"/>
                                          <w:divBdr>
                                            <w:top w:val="none" w:sz="0" w:space="0" w:color="auto"/>
                                            <w:left w:val="none" w:sz="0" w:space="0" w:color="auto"/>
                                            <w:bottom w:val="none" w:sz="0" w:space="0" w:color="auto"/>
                                            <w:right w:val="none" w:sz="0" w:space="0" w:color="auto"/>
                                          </w:divBdr>
                                          <w:divsChild>
                                            <w:div w:id="1892882610">
                                              <w:marLeft w:val="0"/>
                                              <w:marRight w:val="0"/>
                                              <w:marTop w:val="0"/>
                                              <w:marBottom w:val="0"/>
                                              <w:divBdr>
                                                <w:top w:val="none" w:sz="0" w:space="0" w:color="auto"/>
                                                <w:left w:val="none" w:sz="0" w:space="0" w:color="auto"/>
                                                <w:bottom w:val="none" w:sz="0" w:space="0" w:color="auto"/>
                                                <w:right w:val="none" w:sz="0" w:space="0" w:color="auto"/>
                                              </w:divBdr>
                                              <w:divsChild>
                                                <w:div w:id="1143740113">
                                                  <w:marLeft w:val="0"/>
                                                  <w:marRight w:val="0"/>
                                                  <w:marTop w:val="0"/>
                                                  <w:marBottom w:val="0"/>
                                                  <w:divBdr>
                                                    <w:top w:val="none" w:sz="0" w:space="0" w:color="auto"/>
                                                    <w:left w:val="none" w:sz="0" w:space="0" w:color="auto"/>
                                                    <w:bottom w:val="none" w:sz="0" w:space="0" w:color="auto"/>
                                                    <w:right w:val="none" w:sz="0" w:space="0" w:color="auto"/>
                                                  </w:divBdr>
                                                </w:div>
                                              </w:divsChild>
                                            </w:div>
                                            <w:div w:id="2110159486">
                                              <w:marLeft w:val="0"/>
                                              <w:marRight w:val="0"/>
                                              <w:marTop w:val="0"/>
                                              <w:marBottom w:val="0"/>
                                              <w:divBdr>
                                                <w:top w:val="none" w:sz="0" w:space="0" w:color="auto"/>
                                                <w:left w:val="none" w:sz="0" w:space="0" w:color="auto"/>
                                                <w:bottom w:val="none" w:sz="0" w:space="0" w:color="auto"/>
                                                <w:right w:val="none" w:sz="0" w:space="0" w:color="auto"/>
                                              </w:divBdr>
                                              <w:divsChild>
                                                <w:div w:id="18586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410">
                                          <w:marLeft w:val="0"/>
                                          <w:marRight w:val="0"/>
                                          <w:marTop w:val="0"/>
                                          <w:marBottom w:val="0"/>
                                          <w:divBdr>
                                            <w:top w:val="none" w:sz="0" w:space="0" w:color="auto"/>
                                            <w:left w:val="none" w:sz="0" w:space="0" w:color="auto"/>
                                            <w:bottom w:val="none" w:sz="0" w:space="0" w:color="auto"/>
                                            <w:right w:val="none" w:sz="0" w:space="0" w:color="auto"/>
                                          </w:divBdr>
                                          <w:divsChild>
                                            <w:div w:id="2698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0558">
                                  <w:marLeft w:val="0"/>
                                  <w:marRight w:val="0"/>
                                  <w:marTop w:val="0"/>
                                  <w:marBottom w:val="0"/>
                                  <w:divBdr>
                                    <w:top w:val="none" w:sz="0" w:space="0" w:color="auto"/>
                                    <w:left w:val="none" w:sz="0" w:space="0" w:color="auto"/>
                                    <w:bottom w:val="none" w:sz="0" w:space="0" w:color="auto"/>
                                    <w:right w:val="none" w:sz="0" w:space="0" w:color="auto"/>
                                  </w:divBdr>
                                  <w:divsChild>
                                    <w:div w:id="805975001">
                                      <w:marLeft w:val="0"/>
                                      <w:marRight w:val="0"/>
                                      <w:marTop w:val="0"/>
                                      <w:marBottom w:val="0"/>
                                      <w:divBdr>
                                        <w:top w:val="none" w:sz="0" w:space="0" w:color="auto"/>
                                        <w:left w:val="none" w:sz="0" w:space="0" w:color="auto"/>
                                        <w:bottom w:val="none" w:sz="0" w:space="0" w:color="auto"/>
                                        <w:right w:val="none" w:sz="0" w:space="0" w:color="auto"/>
                                      </w:divBdr>
                                      <w:divsChild>
                                        <w:div w:id="1400012680">
                                          <w:marLeft w:val="0"/>
                                          <w:marRight w:val="0"/>
                                          <w:marTop w:val="120"/>
                                          <w:marBottom w:val="120"/>
                                          <w:divBdr>
                                            <w:top w:val="none" w:sz="0" w:space="0" w:color="auto"/>
                                            <w:left w:val="none" w:sz="0" w:space="0" w:color="auto"/>
                                            <w:bottom w:val="none" w:sz="0" w:space="0" w:color="auto"/>
                                            <w:right w:val="none" w:sz="0" w:space="0" w:color="auto"/>
                                          </w:divBdr>
                                          <w:divsChild>
                                            <w:div w:id="807211180">
                                              <w:marLeft w:val="0"/>
                                              <w:marRight w:val="0"/>
                                              <w:marTop w:val="0"/>
                                              <w:marBottom w:val="0"/>
                                              <w:divBdr>
                                                <w:top w:val="none" w:sz="0" w:space="0" w:color="auto"/>
                                                <w:left w:val="none" w:sz="0" w:space="0" w:color="auto"/>
                                                <w:bottom w:val="none" w:sz="0" w:space="0" w:color="auto"/>
                                                <w:right w:val="none" w:sz="0" w:space="0" w:color="auto"/>
                                              </w:divBdr>
                                              <w:divsChild>
                                                <w:div w:id="840001885">
                                                  <w:marLeft w:val="0"/>
                                                  <w:marRight w:val="0"/>
                                                  <w:marTop w:val="0"/>
                                                  <w:marBottom w:val="0"/>
                                                  <w:divBdr>
                                                    <w:top w:val="none" w:sz="0" w:space="0" w:color="auto"/>
                                                    <w:left w:val="none" w:sz="0" w:space="0" w:color="auto"/>
                                                    <w:bottom w:val="none" w:sz="0" w:space="0" w:color="auto"/>
                                                    <w:right w:val="none" w:sz="0" w:space="0" w:color="auto"/>
                                                  </w:divBdr>
                                                </w:div>
                                              </w:divsChild>
                                            </w:div>
                                            <w:div w:id="292909530">
                                              <w:marLeft w:val="0"/>
                                              <w:marRight w:val="0"/>
                                              <w:marTop w:val="0"/>
                                              <w:marBottom w:val="0"/>
                                              <w:divBdr>
                                                <w:top w:val="none" w:sz="0" w:space="0" w:color="auto"/>
                                                <w:left w:val="none" w:sz="0" w:space="0" w:color="auto"/>
                                                <w:bottom w:val="none" w:sz="0" w:space="0" w:color="auto"/>
                                                <w:right w:val="none" w:sz="0" w:space="0" w:color="auto"/>
                                              </w:divBdr>
                                            </w:div>
                                            <w:div w:id="467087082">
                                              <w:marLeft w:val="0"/>
                                              <w:marRight w:val="0"/>
                                              <w:marTop w:val="0"/>
                                              <w:marBottom w:val="0"/>
                                              <w:divBdr>
                                                <w:top w:val="none" w:sz="0" w:space="0" w:color="auto"/>
                                                <w:left w:val="none" w:sz="0" w:space="0" w:color="auto"/>
                                                <w:bottom w:val="none" w:sz="0" w:space="0" w:color="auto"/>
                                                <w:right w:val="none" w:sz="0" w:space="0" w:color="auto"/>
                                              </w:divBdr>
                                              <w:divsChild>
                                                <w:div w:id="1952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216">
                                          <w:marLeft w:val="0"/>
                                          <w:marRight w:val="0"/>
                                          <w:marTop w:val="0"/>
                                          <w:marBottom w:val="0"/>
                                          <w:divBdr>
                                            <w:top w:val="none" w:sz="0" w:space="0" w:color="auto"/>
                                            <w:left w:val="none" w:sz="0" w:space="0" w:color="auto"/>
                                            <w:bottom w:val="none" w:sz="0" w:space="0" w:color="auto"/>
                                            <w:right w:val="none" w:sz="0" w:space="0" w:color="auto"/>
                                          </w:divBdr>
                                          <w:divsChild>
                                            <w:div w:id="10159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7299">
                                  <w:marLeft w:val="0"/>
                                  <w:marRight w:val="0"/>
                                  <w:marTop w:val="0"/>
                                  <w:marBottom w:val="0"/>
                                  <w:divBdr>
                                    <w:top w:val="none" w:sz="0" w:space="0" w:color="auto"/>
                                    <w:left w:val="none" w:sz="0" w:space="0" w:color="auto"/>
                                    <w:bottom w:val="none" w:sz="0" w:space="0" w:color="auto"/>
                                    <w:right w:val="none" w:sz="0" w:space="0" w:color="auto"/>
                                  </w:divBdr>
                                  <w:divsChild>
                                    <w:div w:id="601911737">
                                      <w:marLeft w:val="0"/>
                                      <w:marRight w:val="0"/>
                                      <w:marTop w:val="0"/>
                                      <w:marBottom w:val="0"/>
                                      <w:divBdr>
                                        <w:top w:val="none" w:sz="0" w:space="0" w:color="auto"/>
                                        <w:left w:val="none" w:sz="0" w:space="0" w:color="auto"/>
                                        <w:bottom w:val="none" w:sz="0" w:space="0" w:color="auto"/>
                                        <w:right w:val="none" w:sz="0" w:space="0" w:color="auto"/>
                                      </w:divBdr>
                                      <w:divsChild>
                                        <w:div w:id="1673409535">
                                          <w:marLeft w:val="0"/>
                                          <w:marRight w:val="0"/>
                                          <w:marTop w:val="120"/>
                                          <w:marBottom w:val="120"/>
                                          <w:divBdr>
                                            <w:top w:val="none" w:sz="0" w:space="0" w:color="auto"/>
                                            <w:left w:val="none" w:sz="0" w:space="0" w:color="auto"/>
                                            <w:bottom w:val="none" w:sz="0" w:space="0" w:color="auto"/>
                                            <w:right w:val="none" w:sz="0" w:space="0" w:color="auto"/>
                                          </w:divBdr>
                                          <w:divsChild>
                                            <w:div w:id="1065957526">
                                              <w:marLeft w:val="0"/>
                                              <w:marRight w:val="0"/>
                                              <w:marTop w:val="0"/>
                                              <w:marBottom w:val="0"/>
                                              <w:divBdr>
                                                <w:top w:val="none" w:sz="0" w:space="0" w:color="auto"/>
                                                <w:left w:val="none" w:sz="0" w:space="0" w:color="auto"/>
                                                <w:bottom w:val="none" w:sz="0" w:space="0" w:color="auto"/>
                                                <w:right w:val="none" w:sz="0" w:space="0" w:color="auto"/>
                                              </w:divBdr>
                                              <w:divsChild>
                                                <w:div w:id="695154497">
                                                  <w:marLeft w:val="0"/>
                                                  <w:marRight w:val="0"/>
                                                  <w:marTop w:val="0"/>
                                                  <w:marBottom w:val="0"/>
                                                  <w:divBdr>
                                                    <w:top w:val="none" w:sz="0" w:space="0" w:color="auto"/>
                                                    <w:left w:val="none" w:sz="0" w:space="0" w:color="auto"/>
                                                    <w:bottom w:val="none" w:sz="0" w:space="0" w:color="auto"/>
                                                    <w:right w:val="none" w:sz="0" w:space="0" w:color="auto"/>
                                                  </w:divBdr>
                                                </w:div>
                                              </w:divsChild>
                                            </w:div>
                                            <w:div w:id="2003654428">
                                              <w:marLeft w:val="0"/>
                                              <w:marRight w:val="0"/>
                                              <w:marTop w:val="0"/>
                                              <w:marBottom w:val="0"/>
                                              <w:divBdr>
                                                <w:top w:val="none" w:sz="0" w:space="0" w:color="auto"/>
                                                <w:left w:val="none" w:sz="0" w:space="0" w:color="auto"/>
                                                <w:bottom w:val="none" w:sz="0" w:space="0" w:color="auto"/>
                                                <w:right w:val="none" w:sz="0" w:space="0" w:color="auto"/>
                                              </w:divBdr>
                                            </w:div>
                                            <w:div w:id="1153715468">
                                              <w:marLeft w:val="0"/>
                                              <w:marRight w:val="0"/>
                                              <w:marTop w:val="0"/>
                                              <w:marBottom w:val="0"/>
                                              <w:divBdr>
                                                <w:top w:val="none" w:sz="0" w:space="0" w:color="auto"/>
                                                <w:left w:val="none" w:sz="0" w:space="0" w:color="auto"/>
                                                <w:bottom w:val="none" w:sz="0" w:space="0" w:color="auto"/>
                                                <w:right w:val="none" w:sz="0" w:space="0" w:color="auto"/>
                                              </w:divBdr>
                                              <w:divsChild>
                                                <w:div w:id="20795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5089">
                                          <w:marLeft w:val="0"/>
                                          <w:marRight w:val="0"/>
                                          <w:marTop w:val="0"/>
                                          <w:marBottom w:val="0"/>
                                          <w:divBdr>
                                            <w:top w:val="none" w:sz="0" w:space="0" w:color="auto"/>
                                            <w:left w:val="none" w:sz="0" w:space="0" w:color="auto"/>
                                            <w:bottom w:val="none" w:sz="0" w:space="0" w:color="auto"/>
                                            <w:right w:val="none" w:sz="0" w:space="0" w:color="auto"/>
                                          </w:divBdr>
                                          <w:divsChild>
                                            <w:div w:id="16473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58337">
                                  <w:marLeft w:val="0"/>
                                  <w:marRight w:val="0"/>
                                  <w:marTop w:val="0"/>
                                  <w:marBottom w:val="0"/>
                                  <w:divBdr>
                                    <w:top w:val="none" w:sz="0" w:space="0" w:color="auto"/>
                                    <w:left w:val="none" w:sz="0" w:space="0" w:color="auto"/>
                                    <w:bottom w:val="none" w:sz="0" w:space="0" w:color="auto"/>
                                    <w:right w:val="none" w:sz="0" w:space="0" w:color="auto"/>
                                  </w:divBdr>
                                  <w:divsChild>
                                    <w:div w:id="1879467977">
                                      <w:marLeft w:val="0"/>
                                      <w:marRight w:val="0"/>
                                      <w:marTop w:val="0"/>
                                      <w:marBottom w:val="0"/>
                                      <w:divBdr>
                                        <w:top w:val="none" w:sz="0" w:space="0" w:color="auto"/>
                                        <w:left w:val="none" w:sz="0" w:space="0" w:color="auto"/>
                                        <w:bottom w:val="none" w:sz="0" w:space="0" w:color="auto"/>
                                        <w:right w:val="none" w:sz="0" w:space="0" w:color="auto"/>
                                      </w:divBdr>
                                      <w:divsChild>
                                        <w:div w:id="790125384">
                                          <w:marLeft w:val="0"/>
                                          <w:marRight w:val="0"/>
                                          <w:marTop w:val="120"/>
                                          <w:marBottom w:val="120"/>
                                          <w:divBdr>
                                            <w:top w:val="none" w:sz="0" w:space="0" w:color="auto"/>
                                            <w:left w:val="none" w:sz="0" w:space="0" w:color="auto"/>
                                            <w:bottom w:val="none" w:sz="0" w:space="0" w:color="auto"/>
                                            <w:right w:val="none" w:sz="0" w:space="0" w:color="auto"/>
                                          </w:divBdr>
                                          <w:divsChild>
                                            <w:div w:id="1960599314">
                                              <w:marLeft w:val="0"/>
                                              <w:marRight w:val="0"/>
                                              <w:marTop w:val="0"/>
                                              <w:marBottom w:val="0"/>
                                              <w:divBdr>
                                                <w:top w:val="none" w:sz="0" w:space="0" w:color="auto"/>
                                                <w:left w:val="none" w:sz="0" w:space="0" w:color="auto"/>
                                                <w:bottom w:val="none" w:sz="0" w:space="0" w:color="auto"/>
                                                <w:right w:val="none" w:sz="0" w:space="0" w:color="auto"/>
                                              </w:divBdr>
                                              <w:divsChild>
                                                <w:div w:id="2139177675">
                                                  <w:marLeft w:val="0"/>
                                                  <w:marRight w:val="0"/>
                                                  <w:marTop w:val="0"/>
                                                  <w:marBottom w:val="0"/>
                                                  <w:divBdr>
                                                    <w:top w:val="none" w:sz="0" w:space="0" w:color="auto"/>
                                                    <w:left w:val="none" w:sz="0" w:space="0" w:color="auto"/>
                                                    <w:bottom w:val="none" w:sz="0" w:space="0" w:color="auto"/>
                                                    <w:right w:val="none" w:sz="0" w:space="0" w:color="auto"/>
                                                  </w:divBdr>
                                                </w:div>
                                              </w:divsChild>
                                            </w:div>
                                            <w:div w:id="1802839681">
                                              <w:marLeft w:val="0"/>
                                              <w:marRight w:val="0"/>
                                              <w:marTop w:val="0"/>
                                              <w:marBottom w:val="0"/>
                                              <w:divBdr>
                                                <w:top w:val="none" w:sz="0" w:space="0" w:color="auto"/>
                                                <w:left w:val="none" w:sz="0" w:space="0" w:color="auto"/>
                                                <w:bottom w:val="none" w:sz="0" w:space="0" w:color="auto"/>
                                                <w:right w:val="none" w:sz="0" w:space="0" w:color="auto"/>
                                              </w:divBdr>
                                            </w:div>
                                            <w:div w:id="1459569233">
                                              <w:marLeft w:val="0"/>
                                              <w:marRight w:val="0"/>
                                              <w:marTop w:val="0"/>
                                              <w:marBottom w:val="0"/>
                                              <w:divBdr>
                                                <w:top w:val="none" w:sz="0" w:space="0" w:color="auto"/>
                                                <w:left w:val="none" w:sz="0" w:space="0" w:color="auto"/>
                                                <w:bottom w:val="none" w:sz="0" w:space="0" w:color="auto"/>
                                                <w:right w:val="none" w:sz="0" w:space="0" w:color="auto"/>
                                              </w:divBdr>
                                              <w:divsChild>
                                                <w:div w:id="781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4020">
                                          <w:marLeft w:val="0"/>
                                          <w:marRight w:val="0"/>
                                          <w:marTop w:val="0"/>
                                          <w:marBottom w:val="0"/>
                                          <w:divBdr>
                                            <w:top w:val="none" w:sz="0" w:space="0" w:color="auto"/>
                                            <w:left w:val="none" w:sz="0" w:space="0" w:color="auto"/>
                                            <w:bottom w:val="none" w:sz="0" w:space="0" w:color="auto"/>
                                            <w:right w:val="none" w:sz="0" w:space="0" w:color="auto"/>
                                          </w:divBdr>
                                          <w:divsChild>
                                            <w:div w:id="18084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3305">
                                  <w:marLeft w:val="0"/>
                                  <w:marRight w:val="0"/>
                                  <w:marTop w:val="0"/>
                                  <w:marBottom w:val="0"/>
                                  <w:divBdr>
                                    <w:top w:val="none" w:sz="0" w:space="0" w:color="auto"/>
                                    <w:left w:val="none" w:sz="0" w:space="0" w:color="auto"/>
                                    <w:bottom w:val="none" w:sz="0" w:space="0" w:color="auto"/>
                                    <w:right w:val="none" w:sz="0" w:space="0" w:color="auto"/>
                                  </w:divBdr>
                                  <w:divsChild>
                                    <w:div w:id="443309141">
                                      <w:marLeft w:val="0"/>
                                      <w:marRight w:val="0"/>
                                      <w:marTop w:val="0"/>
                                      <w:marBottom w:val="0"/>
                                      <w:divBdr>
                                        <w:top w:val="none" w:sz="0" w:space="0" w:color="auto"/>
                                        <w:left w:val="none" w:sz="0" w:space="0" w:color="auto"/>
                                        <w:bottom w:val="none" w:sz="0" w:space="0" w:color="auto"/>
                                        <w:right w:val="none" w:sz="0" w:space="0" w:color="auto"/>
                                      </w:divBdr>
                                      <w:divsChild>
                                        <w:div w:id="1625504569">
                                          <w:marLeft w:val="0"/>
                                          <w:marRight w:val="0"/>
                                          <w:marTop w:val="120"/>
                                          <w:marBottom w:val="120"/>
                                          <w:divBdr>
                                            <w:top w:val="none" w:sz="0" w:space="0" w:color="auto"/>
                                            <w:left w:val="none" w:sz="0" w:space="0" w:color="auto"/>
                                            <w:bottom w:val="none" w:sz="0" w:space="0" w:color="auto"/>
                                            <w:right w:val="none" w:sz="0" w:space="0" w:color="auto"/>
                                          </w:divBdr>
                                          <w:divsChild>
                                            <w:div w:id="132330845">
                                              <w:marLeft w:val="0"/>
                                              <w:marRight w:val="0"/>
                                              <w:marTop w:val="0"/>
                                              <w:marBottom w:val="0"/>
                                              <w:divBdr>
                                                <w:top w:val="none" w:sz="0" w:space="0" w:color="auto"/>
                                                <w:left w:val="none" w:sz="0" w:space="0" w:color="auto"/>
                                                <w:bottom w:val="none" w:sz="0" w:space="0" w:color="auto"/>
                                                <w:right w:val="none" w:sz="0" w:space="0" w:color="auto"/>
                                              </w:divBdr>
                                              <w:divsChild>
                                                <w:div w:id="2056197365">
                                                  <w:marLeft w:val="0"/>
                                                  <w:marRight w:val="0"/>
                                                  <w:marTop w:val="0"/>
                                                  <w:marBottom w:val="0"/>
                                                  <w:divBdr>
                                                    <w:top w:val="none" w:sz="0" w:space="0" w:color="auto"/>
                                                    <w:left w:val="none" w:sz="0" w:space="0" w:color="auto"/>
                                                    <w:bottom w:val="none" w:sz="0" w:space="0" w:color="auto"/>
                                                    <w:right w:val="none" w:sz="0" w:space="0" w:color="auto"/>
                                                  </w:divBdr>
                                                </w:div>
                                              </w:divsChild>
                                            </w:div>
                                            <w:div w:id="1310785936">
                                              <w:marLeft w:val="0"/>
                                              <w:marRight w:val="0"/>
                                              <w:marTop w:val="0"/>
                                              <w:marBottom w:val="0"/>
                                              <w:divBdr>
                                                <w:top w:val="none" w:sz="0" w:space="0" w:color="auto"/>
                                                <w:left w:val="none" w:sz="0" w:space="0" w:color="auto"/>
                                                <w:bottom w:val="none" w:sz="0" w:space="0" w:color="auto"/>
                                                <w:right w:val="none" w:sz="0" w:space="0" w:color="auto"/>
                                              </w:divBdr>
                                            </w:div>
                                            <w:div w:id="2127387660">
                                              <w:marLeft w:val="0"/>
                                              <w:marRight w:val="0"/>
                                              <w:marTop w:val="0"/>
                                              <w:marBottom w:val="0"/>
                                              <w:divBdr>
                                                <w:top w:val="none" w:sz="0" w:space="0" w:color="auto"/>
                                                <w:left w:val="none" w:sz="0" w:space="0" w:color="auto"/>
                                                <w:bottom w:val="none" w:sz="0" w:space="0" w:color="auto"/>
                                                <w:right w:val="none" w:sz="0" w:space="0" w:color="auto"/>
                                              </w:divBdr>
                                              <w:divsChild>
                                                <w:div w:id="20847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9130">
                                          <w:marLeft w:val="0"/>
                                          <w:marRight w:val="0"/>
                                          <w:marTop w:val="0"/>
                                          <w:marBottom w:val="0"/>
                                          <w:divBdr>
                                            <w:top w:val="none" w:sz="0" w:space="0" w:color="auto"/>
                                            <w:left w:val="none" w:sz="0" w:space="0" w:color="auto"/>
                                            <w:bottom w:val="none" w:sz="0" w:space="0" w:color="auto"/>
                                            <w:right w:val="none" w:sz="0" w:space="0" w:color="auto"/>
                                          </w:divBdr>
                                          <w:divsChild>
                                            <w:div w:id="3436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2330">
                                  <w:marLeft w:val="0"/>
                                  <w:marRight w:val="0"/>
                                  <w:marTop w:val="0"/>
                                  <w:marBottom w:val="0"/>
                                  <w:divBdr>
                                    <w:top w:val="none" w:sz="0" w:space="0" w:color="auto"/>
                                    <w:left w:val="none" w:sz="0" w:space="0" w:color="auto"/>
                                    <w:bottom w:val="none" w:sz="0" w:space="0" w:color="auto"/>
                                    <w:right w:val="none" w:sz="0" w:space="0" w:color="auto"/>
                                  </w:divBdr>
                                  <w:divsChild>
                                    <w:div w:id="1337146382">
                                      <w:marLeft w:val="0"/>
                                      <w:marRight w:val="0"/>
                                      <w:marTop w:val="0"/>
                                      <w:marBottom w:val="0"/>
                                      <w:divBdr>
                                        <w:top w:val="none" w:sz="0" w:space="0" w:color="auto"/>
                                        <w:left w:val="none" w:sz="0" w:space="0" w:color="auto"/>
                                        <w:bottom w:val="none" w:sz="0" w:space="0" w:color="auto"/>
                                        <w:right w:val="none" w:sz="0" w:space="0" w:color="auto"/>
                                      </w:divBdr>
                                      <w:divsChild>
                                        <w:div w:id="598103459">
                                          <w:marLeft w:val="0"/>
                                          <w:marRight w:val="0"/>
                                          <w:marTop w:val="120"/>
                                          <w:marBottom w:val="120"/>
                                          <w:divBdr>
                                            <w:top w:val="none" w:sz="0" w:space="0" w:color="auto"/>
                                            <w:left w:val="none" w:sz="0" w:space="0" w:color="auto"/>
                                            <w:bottom w:val="none" w:sz="0" w:space="0" w:color="auto"/>
                                            <w:right w:val="none" w:sz="0" w:space="0" w:color="auto"/>
                                          </w:divBdr>
                                          <w:divsChild>
                                            <w:div w:id="1007488712">
                                              <w:marLeft w:val="0"/>
                                              <w:marRight w:val="0"/>
                                              <w:marTop w:val="0"/>
                                              <w:marBottom w:val="0"/>
                                              <w:divBdr>
                                                <w:top w:val="none" w:sz="0" w:space="0" w:color="auto"/>
                                                <w:left w:val="none" w:sz="0" w:space="0" w:color="auto"/>
                                                <w:bottom w:val="none" w:sz="0" w:space="0" w:color="auto"/>
                                                <w:right w:val="none" w:sz="0" w:space="0" w:color="auto"/>
                                              </w:divBdr>
                                              <w:divsChild>
                                                <w:div w:id="1456750508">
                                                  <w:marLeft w:val="0"/>
                                                  <w:marRight w:val="0"/>
                                                  <w:marTop w:val="0"/>
                                                  <w:marBottom w:val="0"/>
                                                  <w:divBdr>
                                                    <w:top w:val="none" w:sz="0" w:space="0" w:color="auto"/>
                                                    <w:left w:val="none" w:sz="0" w:space="0" w:color="auto"/>
                                                    <w:bottom w:val="none" w:sz="0" w:space="0" w:color="auto"/>
                                                    <w:right w:val="none" w:sz="0" w:space="0" w:color="auto"/>
                                                  </w:divBdr>
                                                </w:div>
                                              </w:divsChild>
                                            </w:div>
                                            <w:div w:id="274873358">
                                              <w:marLeft w:val="0"/>
                                              <w:marRight w:val="0"/>
                                              <w:marTop w:val="0"/>
                                              <w:marBottom w:val="0"/>
                                              <w:divBdr>
                                                <w:top w:val="none" w:sz="0" w:space="0" w:color="auto"/>
                                                <w:left w:val="none" w:sz="0" w:space="0" w:color="auto"/>
                                                <w:bottom w:val="none" w:sz="0" w:space="0" w:color="auto"/>
                                                <w:right w:val="none" w:sz="0" w:space="0" w:color="auto"/>
                                              </w:divBdr>
                                            </w:div>
                                            <w:div w:id="2630836">
                                              <w:marLeft w:val="0"/>
                                              <w:marRight w:val="0"/>
                                              <w:marTop w:val="0"/>
                                              <w:marBottom w:val="0"/>
                                              <w:divBdr>
                                                <w:top w:val="none" w:sz="0" w:space="0" w:color="auto"/>
                                                <w:left w:val="none" w:sz="0" w:space="0" w:color="auto"/>
                                                <w:bottom w:val="none" w:sz="0" w:space="0" w:color="auto"/>
                                                <w:right w:val="none" w:sz="0" w:space="0" w:color="auto"/>
                                              </w:divBdr>
                                              <w:divsChild>
                                                <w:div w:id="19809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3757">
                                          <w:marLeft w:val="0"/>
                                          <w:marRight w:val="0"/>
                                          <w:marTop w:val="0"/>
                                          <w:marBottom w:val="0"/>
                                          <w:divBdr>
                                            <w:top w:val="none" w:sz="0" w:space="0" w:color="auto"/>
                                            <w:left w:val="none" w:sz="0" w:space="0" w:color="auto"/>
                                            <w:bottom w:val="none" w:sz="0" w:space="0" w:color="auto"/>
                                            <w:right w:val="none" w:sz="0" w:space="0" w:color="auto"/>
                                          </w:divBdr>
                                          <w:divsChild>
                                            <w:div w:id="20896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6284">
                                  <w:marLeft w:val="0"/>
                                  <w:marRight w:val="0"/>
                                  <w:marTop w:val="0"/>
                                  <w:marBottom w:val="0"/>
                                  <w:divBdr>
                                    <w:top w:val="none" w:sz="0" w:space="0" w:color="auto"/>
                                    <w:left w:val="none" w:sz="0" w:space="0" w:color="auto"/>
                                    <w:bottom w:val="none" w:sz="0" w:space="0" w:color="auto"/>
                                    <w:right w:val="none" w:sz="0" w:space="0" w:color="auto"/>
                                  </w:divBdr>
                                  <w:divsChild>
                                    <w:div w:id="119342154">
                                      <w:marLeft w:val="0"/>
                                      <w:marRight w:val="0"/>
                                      <w:marTop w:val="0"/>
                                      <w:marBottom w:val="0"/>
                                      <w:divBdr>
                                        <w:top w:val="none" w:sz="0" w:space="0" w:color="auto"/>
                                        <w:left w:val="none" w:sz="0" w:space="0" w:color="auto"/>
                                        <w:bottom w:val="none" w:sz="0" w:space="0" w:color="auto"/>
                                        <w:right w:val="none" w:sz="0" w:space="0" w:color="auto"/>
                                      </w:divBdr>
                                      <w:divsChild>
                                        <w:div w:id="1225680967">
                                          <w:marLeft w:val="0"/>
                                          <w:marRight w:val="0"/>
                                          <w:marTop w:val="120"/>
                                          <w:marBottom w:val="120"/>
                                          <w:divBdr>
                                            <w:top w:val="none" w:sz="0" w:space="0" w:color="auto"/>
                                            <w:left w:val="none" w:sz="0" w:space="0" w:color="auto"/>
                                            <w:bottom w:val="none" w:sz="0" w:space="0" w:color="auto"/>
                                            <w:right w:val="none" w:sz="0" w:space="0" w:color="auto"/>
                                          </w:divBdr>
                                          <w:divsChild>
                                            <w:div w:id="820459485">
                                              <w:marLeft w:val="0"/>
                                              <w:marRight w:val="0"/>
                                              <w:marTop w:val="0"/>
                                              <w:marBottom w:val="0"/>
                                              <w:divBdr>
                                                <w:top w:val="none" w:sz="0" w:space="0" w:color="auto"/>
                                                <w:left w:val="none" w:sz="0" w:space="0" w:color="auto"/>
                                                <w:bottom w:val="none" w:sz="0" w:space="0" w:color="auto"/>
                                                <w:right w:val="none" w:sz="0" w:space="0" w:color="auto"/>
                                              </w:divBdr>
                                              <w:divsChild>
                                                <w:div w:id="1604414910">
                                                  <w:marLeft w:val="0"/>
                                                  <w:marRight w:val="0"/>
                                                  <w:marTop w:val="0"/>
                                                  <w:marBottom w:val="0"/>
                                                  <w:divBdr>
                                                    <w:top w:val="none" w:sz="0" w:space="0" w:color="auto"/>
                                                    <w:left w:val="none" w:sz="0" w:space="0" w:color="auto"/>
                                                    <w:bottom w:val="none" w:sz="0" w:space="0" w:color="auto"/>
                                                    <w:right w:val="none" w:sz="0" w:space="0" w:color="auto"/>
                                                  </w:divBdr>
                                                </w:div>
                                              </w:divsChild>
                                            </w:div>
                                            <w:div w:id="535432752">
                                              <w:marLeft w:val="0"/>
                                              <w:marRight w:val="0"/>
                                              <w:marTop w:val="0"/>
                                              <w:marBottom w:val="0"/>
                                              <w:divBdr>
                                                <w:top w:val="none" w:sz="0" w:space="0" w:color="auto"/>
                                                <w:left w:val="none" w:sz="0" w:space="0" w:color="auto"/>
                                                <w:bottom w:val="none" w:sz="0" w:space="0" w:color="auto"/>
                                                <w:right w:val="none" w:sz="0" w:space="0" w:color="auto"/>
                                              </w:divBdr>
                                            </w:div>
                                            <w:div w:id="843663877">
                                              <w:marLeft w:val="0"/>
                                              <w:marRight w:val="0"/>
                                              <w:marTop w:val="0"/>
                                              <w:marBottom w:val="0"/>
                                              <w:divBdr>
                                                <w:top w:val="none" w:sz="0" w:space="0" w:color="auto"/>
                                                <w:left w:val="none" w:sz="0" w:space="0" w:color="auto"/>
                                                <w:bottom w:val="none" w:sz="0" w:space="0" w:color="auto"/>
                                                <w:right w:val="none" w:sz="0" w:space="0" w:color="auto"/>
                                              </w:divBdr>
                                              <w:divsChild>
                                                <w:div w:id="15498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0939">
                                          <w:marLeft w:val="0"/>
                                          <w:marRight w:val="0"/>
                                          <w:marTop w:val="0"/>
                                          <w:marBottom w:val="0"/>
                                          <w:divBdr>
                                            <w:top w:val="none" w:sz="0" w:space="0" w:color="auto"/>
                                            <w:left w:val="none" w:sz="0" w:space="0" w:color="auto"/>
                                            <w:bottom w:val="none" w:sz="0" w:space="0" w:color="auto"/>
                                            <w:right w:val="none" w:sz="0" w:space="0" w:color="auto"/>
                                          </w:divBdr>
                                          <w:divsChild>
                                            <w:div w:id="6049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701">
                                  <w:marLeft w:val="0"/>
                                  <w:marRight w:val="0"/>
                                  <w:marTop w:val="0"/>
                                  <w:marBottom w:val="0"/>
                                  <w:divBdr>
                                    <w:top w:val="none" w:sz="0" w:space="0" w:color="auto"/>
                                    <w:left w:val="none" w:sz="0" w:space="0" w:color="auto"/>
                                    <w:bottom w:val="none" w:sz="0" w:space="0" w:color="auto"/>
                                    <w:right w:val="none" w:sz="0" w:space="0" w:color="auto"/>
                                  </w:divBdr>
                                  <w:divsChild>
                                    <w:div w:id="811144167">
                                      <w:marLeft w:val="0"/>
                                      <w:marRight w:val="0"/>
                                      <w:marTop w:val="0"/>
                                      <w:marBottom w:val="0"/>
                                      <w:divBdr>
                                        <w:top w:val="none" w:sz="0" w:space="0" w:color="auto"/>
                                        <w:left w:val="none" w:sz="0" w:space="0" w:color="auto"/>
                                        <w:bottom w:val="none" w:sz="0" w:space="0" w:color="auto"/>
                                        <w:right w:val="none" w:sz="0" w:space="0" w:color="auto"/>
                                      </w:divBdr>
                                      <w:divsChild>
                                        <w:div w:id="927924672">
                                          <w:marLeft w:val="0"/>
                                          <w:marRight w:val="0"/>
                                          <w:marTop w:val="120"/>
                                          <w:marBottom w:val="120"/>
                                          <w:divBdr>
                                            <w:top w:val="none" w:sz="0" w:space="0" w:color="auto"/>
                                            <w:left w:val="none" w:sz="0" w:space="0" w:color="auto"/>
                                            <w:bottom w:val="none" w:sz="0" w:space="0" w:color="auto"/>
                                            <w:right w:val="none" w:sz="0" w:space="0" w:color="auto"/>
                                          </w:divBdr>
                                          <w:divsChild>
                                            <w:div w:id="1255823134">
                                              <w:marLeft w:val="0"/>
                                              <w:marRight w:val="0"/>
                                              <w:marTop w:val="0"/>
                                              <w:marBottom w:val="0"/>
                                              <w:divBdr>
                                                <w:top w:val="none" w:sz="0" w:space="0" w:color="auto"/>
                                                <w:left w:val="none" w:sz="0" w:space="0" w:color="auto"/>
                                                <w:bottom w:val="none" w:sz="0" w:space="0" w:color="auto"/>
                                                <w:right w:val="none" w:sz="0" w:space="0" w:color="auto"/>
                                              </w:divBdr>
                                              <w:divsChild>
                                                <w:div w:id="828060017">
                                                  <w:marLeft w:val="0"/>
                                                  <w:marRight w:val="0"/>
                                                  <w:marTop w:val="0"/>
                                                  <w:marBottom w:val="0"/>
                                                  <w:divBdr>
                                                    <w:top w:val="none" w:sz="0" w:space="0" w:color="auto"/>
                                                    <w:left w:val="none" w:sz="0" w:space="0" w:color="auto"/>
                                                    <w:bottom w:val="none" w:sz="0" w:space="0" w:color="auto"/>
                                                    <w:right w:val="none" w:sz="0" w:space="0" w:color="auto"/>
                                                  </w:divBdr>
                                                </w:div>
                                              </w:divsChild>
                                            </w:div>
                                            <w:div w:id="952906760">
                                              <w:marLeft w:val="0"/>
                                              <w:marRight w:val="0"/>
                                              <w:marTop w:val="0"/>
                                              <w:marBottom w:val="0"/>
                                              <w:divBdr>
                                                <w:top w:val="none" w:sz="0" w:space="0" w:color="auto"/>
                                                <w:left w:val="none" w:sz="0" w:space="0" w:color="auto"/>
                                                <w:bottom w:val="none" w:sz="0" w:space="0" w:color="auto"/>
                                                <w:right w:val="none" w:sz="0" w:space="0" w:color="auto"/>
                                              </w:divBdr>
                                            </w:div>
                                            <w:div w:id="1934968351">
                                              <w:marLeft w:val="0"/>
                                              <w:marRight w:val="0"/>
                                              <w:marTop w:val="0"/>
                                              <w:marBottom w:val="0"/>
                                              <w:divBdr>
                                                <w:top w:val="none" w:sz="0" w:space="0" w:color="auto"/>
                                                <w:left w:val="none" w:sz="0" w:space="0" w:color="auto"/>
                                                <w:bottom w:val="none" w:sz="0" w:space="0" w:color="auto"/>
                                                <w:right w:val="none" w:sz="0" w:space="0" w:color="auto"/>
                                              </w:divBdr>
                                              <w:divsChild>
                                                <w:div w:id="853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5817">
                                          <w:marLeft w:val="0"/>
                                          <w:marRight w:val="0"/>
                                          <w:marTop w:val="0"/>
                                          <w:marBottom w:val="0"/>
                                          <w:divBdr>
                                            <w:top w:val="none" w:sz="0" w:space="0" w:color="auto"/>
                                            <w:left w:val="none" w:sz="0" w:space="0" w:color="auto"/>
                                            <w:bottom w:val="none" w:sz="0" w:space="0" w:color="auto"/>
                                            <w:right w:val="none" w:sz="0" w:space="0" w:color="auto"/>
                                          </w:divBdr>
                                          <w:divsChild>
                                            <w:div w:id="6834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5764">
                                  <w:marLeft w:val="0"/>
                                  <w:marRight w:val="0"/>
                                  <w:marTop w:val="0"/>
                                  <w:marBottom w:val="0"/>
                                  <w:divBdr>
                                    <w:top w:val="none" w:sz="0" w:space="0" w:color="auto"/>
                                    <w:left w:val="none" w:sz="0" w:space="0" w:color="auto"/>
                                    <w:bottom w:val="none" w:sz="0" w:space="0" w:color="auto"/>
                                    <w:right w:val="none" w:sz="0" w:space="0" w:color="auto"/>
                                  </w:divBdr>
                                  <w:divsChild>
                                    <w:div w:id="1104375530">
                                      <w:marLeft w:val="0"/>
                                      <w:marRight w:val="0"/>
                                      <w:marTop w:val="0"/>
                                      <w:marBottom w:val="0"/>
                                      <w:divBdr>
                                        <w:top w:val="none" w:sz="0" w:space="0" w:color="auto"/>
                                        <w:left w:val="none" w:sz="0" w:space="0" w:color="auto"/>
                                        <w:bottom w:val="none" w:sz="0" w:space="0" w:color="auto"/>
                                        <w:right w:val="none" w:sz="0" w:space="0" w:color="auto"/>
                                      </w:divBdr>
                                      <w:divsChild>
                                        <w:div w:id="2009946310">
                                          <w:marLeft w:val="0"/>
                                          <w:marRight w:val="0"/>
                                          <w:marTop w:val="120"/>
                                          <w:marBottom w:val="120"/>
                                          <w:divBdr>
                                            <w:top w:val="none" w:sz="0" w:space="0" w:color="auto"/>
                                            <w:left w:val="none" w:sz="0" w:space="0" w:color="auto"/>
                                            <w:bottom w:val="none" w:sz="0" w:space="0" w:color="auto"/>
                                            <w:right w:val="none" w:sz="0" w:space="0" w:color="auto"/>
                                          </w:divBdr>
                                          <w:divsChild>
                                            <w:div w:id="1353805451">
                                              <w:marLeft w:val="0"/>
                                              <w:marRight w:val="0"/>
                                              <w:marTop w:val="0"/>
                                              <w:marBottom w:val="0"/>
                                              <w:divBdr>
                                                <w:top w:val="none" w:sz="0" w:space="0" w:color="auto"/>
                                                <w:left w:val="none" w:sz="0" w:space="0" w:color="auto"/>
                                                <w:bottom w:val="none" w:sz="0" w:space="0" w:color="auto"/>
                                                <w:right w:val="none" w:sz="0" w:space="0" w:color="auto"/>
                                              </w:divBdr>
                                              <w:divsChild>
                                                <w:div w:id="1311714566">
                                                  <w:marLeft w:val="0"/>
                                                  <w:marRight w:val="0"/>
                                                  <w:marTop w:val="0"/>
                                                  <w:marBottom w:val="0"/>
                                                  <w:divBdr>
                                                    <w:top w:val="none" w:sz="0" w:space="0" w:color="auto"/>
                                                    <w:left w:val="none" w:sz="0" w:space="0" w:color="auto"/>
                                                    <w:bottom w:val="none" w:sz="0" w:space="0" w:color="auto"/>
                                                    <w:right w:val="none" w:sz="0" w:space="0" w:color="auto"/>
                                                  </w:divBdr>
                                                </w:div>
                                              </w:divsChild>
                                            </w:div>
                                            <w:div w:id="1777866770">
                                              <w:marLeft w:val="0"/>
                                              <w:marRight w:val="0"/>
                                              <w:marTop w:val="0"/>
                                              <w:marBottom w:val="0"/>
                                              <w:divBdr>
                                                <w:top w:val="none" w:sz="0" w:space="0" w:color="auto"/>
                                                <w:left w:val="none" w:sz="0" w:space="0" w:color="auto"/>
                                                <w:bottom w:val="none" w:sz="0" w:space="0" w:color="auto"/>
                                                <w:right w:val="none" w:sz="0" w:space="0" w:color="auto"/>
                                              </w:divBdr>
                                            </w:div>
                                            <w:div w:id="1626738232">
                                              <w:marLeft w:val="0"/>
                                              <w:marRight w:val="0"/>
                                              <w:marTop w:val="0"/>
                                              <w:marBottom w:val="0"/>
                                              <w:divBdr>
                                                <w:top w:val="none" w:sz="0" w:space="0" w:color="auto"/>
                                                <w:left w:val="none" w:sz="0" w:space="0" w:color="auto"/>
                                                <w:bottom w:val="none" w:sz="0" w:space="0" w:color="auto"/>
                                                <w:right w:val="none" w:sz="0" w:space="0" w:color="auto"/>
                                              </w:divBdr>
                                              <w:divsChild>
                                                <w:div w:id="21414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552">
                                          <w:marLeft w:val="0"/>
                                          <w:marRight w:val="0"/>
                                          <w:marTop w:val="0"/>
                                          <w:marBottom w:val="0"/>
                                          <w:divBdr>
                                            <w:top w:val="none" w:sz="0" w:space="0" w:color="auto"/>
                                            <w:left w:val="none" w:sz="0" w:space="0" w:color="auto"/>
                                            <w:bottom w:val="none" w:sz="0" w:space="0" w:color="auto"/>
                                            <w:right w:val="none" w:sz="0" w:space="0" w:color="auto"/>
                                          </w:divBdr>
                                          <w:divsChild>
                                            <w:div w:id="14830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5780">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358361076">
                                          <w:marLeft w:val="0"/>
                                          <w:marRight w:val="0"/>
                                          <w:marTop w:val="120"/>
                                          <w:marBottom w:val="120"/>
                                          <w:divBdr>
                                            <w:top w:val="none" w:sz="0" w:space="0" w:color="auto"/>
                                            <w:left w:val="none" w:sz="0" w:space="0" w:color="auto"/>
                                            <w:bottom w:val="none" w:sz="0" w:space="0" w:color="auto"/>
                                            <w:right w:val="none" w:sz="0" w:space="0" w:color="auto"/>
                                          </w:divBdr>
                                          <w:divsChild>
                                            <w:div w:id="1455446211">
                                              <w:marLeft w:val="0"/>
                                              <w:marRight w:val="0"/>
                                              <w:marTop w:val="0"/>
                                              <w:marBottom w:val="0"/>
                                              <w:divBdr>
                                                <w:top w:val="none" w:sz="0" w:space="0" w:color="auto"/>
                                                <w:left w:val="none" w:sz="0" w:space="0" w:color="auto"/>
                                                <w:bottom w:val="none" w:sz="0" w:space="0" w:color="auto"/>
                                                <w:right w:val="none" w:sz="0" w:space="0" w:color="auto"/>
                                              </w:divBdr>
                                              <w:divsChild>
                                                <w:div w:id="137649498">
                                                  <w:marLeft w:val="0"/>
                                                  <w:marRight w:val="0"/>
                                                  <w:marTop w:val="0"/>
                                                  <w:marBottom w:val="0"/>
                                                  <w:divBdr>
                                                    <w:top w:val="none" w:sz="0" w:space="0" w:color="auto"/>
                                                    <w:left w:val="none" w:sz="0" w:space="0" w:color="auto"/>
                                                    <w:bottom w:val="none" w:sz="0" w:space="0" w:color="auto"/>
                                                    <w:right w:val="none" w:sz="0" w:space="0" w:color="auto"/>
                                                  </w:divBdr>
                                                </w:div>
                                              </w:divsChild>
                                            </w:div>
                                            <w:div w:id="1242443312">
                                              <w:marLeft w:val="0"/>
                                              <w:marRight w:val="0"/>
                                              <w:marTop w:val="0"/>
                                              <w:marBottom w:val="0"/>
                                              <w:divBdr>
                                                <w:top w:val="none" w:sz="0" w:space="0" w:color="auto"/>
                                                <w:left w:val="none" w:sz="0" w:space="0" w:color="auto"/>
                                                <w:bottom w:val="none" w:sz="0" w:space="0" w:color="auto"/>
                                                <w:right w:val="none" w:sz="0" w:space="0" w:color="auto"/>
                                              </w:divBdr>
                                            </w:div>
                                            <w:div w:id="815487556">
                                              <w:marLeft w:val="0"/>
                                              <w:marRight w:val="0"/>
                                              <w:marTop w:val="0"/>
                                              <w:marBottom w:val="0"/>
                                              <w:divBdr>
                                                <w:top w:val="none" w:sz="0" w:space="0" w:color="auto"/>
                                                <w:left w:val="none" w:sz="0" w:space="0" w:color="auto"/>
                                                <w:bottom w:val="none" w:sz="0" w:space="0" w:color="auto"/>
                                                <w:right w:val="none" w:sz="0" w:space="0" w:color="auto"/>
                                              </w:divBdr>
                                              <w:divsChild>
                                                <w:div w:id="19469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772">
                                          <w:marLeft w:val="0"/>
                                          <w:marRight w:val="0"/>
                                          <w:marTop w:val="0"/>
                                          <w:marBottom w:val="0"/>
                                          <w:divBdr>
                                            <w:top w:val="none" w:sz="0" w:space="0" w:color="auto"/>
                                            <w:left w:val="none" w:sz="0" w:space="0" w:color="auto"/>
                                            <w:bottom w:val="none" w:sz="0" w:space="0" w:color="auto"/>
                                            <w:right w:val="none" w:sz="0" w:space="0" w:color="auto"/>
                                          </w:divBdr>
                                          <w:divsChild>
                                            <w:div w:id="13719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12035">
                                  <w:marLeft w:val="0"/>
                                  <w:marRight w:val="0"/>
                                  <w:marTop w:val="0"/>
                                  <w:marBottom w:val="0"/>
                                  <w:divBdr>
                                    <w:top w:val="none" w:sz="0" w:space="0" w:color="auto"/>
                                    <w:left w:val="none" w:sz="0" w:space="0" w:color="auto"/>
                                    <w:bottom w:val="none" w:sz="0" w:space="0" w:color="auto"/>
                                    <w:right w:val="none" w:sz="0" w:space="0" w:color="auto"/>
                                  </w:divBdr>
                                  <w:divsChild>
                                    <w:div w:id="1015036726">
                                      <w:marLeft w:val="0"/>
                                      <w:marRight w:val="0"/>
                                      <w:marTop w:val="0"/>
                                      <w:marBottom w:val="0"/>
                                      <w:divBdr>
                                        <w:top w:val="none" w:sz="0" w:space="0" w:color="auto"/>
                                        <w:left w:val="none" w:sz="0" w:space="0" w:color="auto"/>
                                        <w:bottom w:val="none" w:sz="0" w:space="0" w:color="auto"/>
                                        <w:right w:val="none" w:sz="0" w:space="0" w:color="auto"/>
                                      </w:divBdr>
                                      <w:divsChild>
                                        <w:div w:id="35130633">
                                          <w:marLeft w:val="0"/>
                                          <w:marRight w:val="0"/>
                                          <w:marTop w:val="120"/>
                                          <w:marBottom w:val="120"/>
                                          <w:divBdr>
                                            <w:top w:val="none" w:sz="0" w:space="0" w:color="auto"/>
                                            <w:left w:val="none" w:sz="0" w:space="0" w:color="auto"/>
                                            <w:bottom w:val="none" w:sz="0" w:space="0" w:color="auto"/>
                                            <w:right w:val="none" w:sz="0" w:space="0" w:color="auto"/>
                                          </w:divBdr>
                                          <w:divsChild>
                                            <w:div w:id="302546315">
                                              <w:marLeft w:val="0"/>
                                              <w:marRight w:val="0"/>
                                              <w:marTop w:val="0"/>
                                              <w:marBottom w:val="0"/>
                                              <w:divBdr>
                                                <w:top w:val="none" w:sz="0" w:space="0" w:color="auto"/>
                                                <w:left w:val="none" w:sz="0" w:space="0" w:color="auto"/>
                                                <w:bottom w:val="none" w:sz="0" w:space="0" w:color="auto"/>
                                                <w:right w:val="none" w:sz="0" w:space="0" w:color="auto"/>
                                              </w:divBdr>
                                              <w:divsChild>
                                                <w:div w:id="65684965">
                                                  <w:marLeft w:val="0"/>
                                                  <w:marRight w:val="0"/>
                                                  <w:marTop w:val="0"/>
                                                  <w:marBottom w:val="0"/>
                                                  <w:divBdr>
                                                    <w:top w:val="none" w:sz="0" w:space="0" w:color="auto"/>
                                                    <w:left w:val="none" w:sz="0" w:space="0" w:color="auto"/>
                                                    <w:bottom w:val="none" w:sz="0" w:space="0" w:color="auto"/>
                                                    <w:right w:val="none" w:sz="0" w:space="0" w:color="auto"/>
                                                  </w:divBdr>
                                                </w:div>
                                              </w:divsChild>
                                            </w:div>
                                            <w:div w:id="1919746764">
                                              <w:marLeft w:val="0"/>
                                              <w:marRight w:val="0"/>
                                              <w:marTop w:val="0"/>
                                              <w:marBottom w:val="0"/>
                                              <w:divBdr>
                                                <w:top w:val="none" w:sz="0" w:space="0" w:color="auto"/>
                                                <w:left w:val="none" w:sz="0" w:space="0" w:color="auto"/>
                                                <w:bottom w:val="none" w:sz="0" w:space="0" w:color="auto"/>
                                                <w:right w:val="none" w:sz="0" w:space="0" w:color="auto"/>
                                              </w:divBdr>
                                            </w:div>
                                            <w:div w:id="921375502">
                                              <w:marLeft w:val="0"/>
                                              <w:marRight w:val="0"/>
                                              <w:marTop w:val="0"/>
                                              <w:marBottom w:val="0"/>
                                              <w:divBdr>
                                                <w:top w:val="none" w:sz="0" w:space="0" w:color="auto"/>
                                                <w:left w:val="none" w:sz="0" w:space="0" w:color="auto"/>
                                                <w:bottom w:val="none" w:sz="0" w:space="0" w:color="auto"/>
                                                <w:right w:val="none" w:sz="0" w:space="0" w:color="auto"/>
                                              </w:divBdr>
                                              <w:divsChild>
                                                <w:div w:id="13046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458">
                                          <w:marLeft w:val="0"/>
                                          <w:marRight w:val="0"/>
                                          <w:marTop w:val="0"/>
                                          <w:marBottom w:val="0"/>
                                          <w:divBdr>
                                            <w:top w:val="none" w:sz="0" w:space="0" w:color="auto"/>
                                            <w:left w:val="none" w:sz="0" w:space="0" w:color="auto"/>
                                            <w:bottom w:val="none" w:sz="0" w:space="0" w:color="auto"/>
                                            <w:right w:val="none" w:sz="0" w:space="0" w:color="auto"/>
                                          </w:divBdr>
                                          <w:divsChild>
                                            <w:div w:id="7199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1260">
                                  <w:marLeft w:val="0"/>
                                  <w:marRight w:val="0"/>
                                  <w:marTop w:val="0"/>
                                  <w:marBottom w:val="0"/>
                                  <w:divBdr>
                                    <w:top w:val="none" w:sz="0" w:space="0" w:color="auto"/>
                                    <w:left w:val="none" w:sz="0" w:space="0" w:color="auto"/>
                                    <w:bottom w:val="none" w:sz="0" w:space="0" w:color="auto"/>
                                    <w:right w:val="none" w:sz="0" w:space="0" w:color="auto"/>
                                  </w:divBdr>
                                  <w:divsChild>
                                    <w:div w:id="1524585710">
                                      <w:marLeft w:val="0"/>
                                      <w:marRight w:val="0"/>
                                      <w:marTop w:val="0"/>
                                      <w:marBottom w:val="0"/>
                                      <w:divBdr>
                                        <w:top w:val="none" w:sz="0" w:space="0" w:color="auto"/>
                                        <w:left w:val="none" w:sz="0" w:space="0" w:color="auto"/>
                                        <w:bottom w:val="none" w:sz="0" w:space="0" w:color="auto"/>
                                        <w:right w:val="none" w:sz="0" w:space="0" w:color="auto"/>
                                      </w:divBdr>
                                      <w:divsChild>
                                        <w:div w:id="1017734075">
                                          <w:marLeft w:val="0"/>
                                          <w:marRight w:val="0"/>
                                          <w:marTop w:val="120"/>
                                          <w:marBottom w:val="120"/>
                                          <w:divBdr>
                                            <w:top w:val="none" w:sz="0" w:space="0" w:color="auto"/>
                                            <w:left w:val="none" w:sz="0" w:space="0" w:color="auto"/>
                                            <w:bottom w:val="none" w:sz="0" w:space="0" w:color="auto"/>
                                            <w:right w:val="none" w:sz="0" w:space="0" w:color="auto"/>
                                          </w:divBdr>
                                          <w:divsChild>
                                            <w:div w:id="470367180">
                                              <w:marLeft w:val="0"/>
                                              <w:marRight w:val="0"/>
                                              <w:marTop w:val="0"/>
                                              <w:marBottom w:val="0"/>
                                              <w:divBdr>
                                                <w:top w:val="none" w:sz="0" w:space="0" w:color="auto"/>
                                                <w:left w:val="none" w:sz="0" w:space="0" w:color="auto"/>
                                                <w:bottom w:val="none" w:sz="0" w:space="0" w:color="auto"/>
                                                <w:right w:val="none" w:sz="0" w:space="0" w:color="auto"/>
                                              </w:divBdr>
                                              <w:divsChild>
                                                <w:div w:id="1883663765">
                                                  <w:marLeft w:val="0"/>
                                                  <w:marRight w:val="0"/>
                                                  <w:marTop w:val="0"/>
                                                  <w:marBottom w:val="0"/>
                                                  <w:divBdr>
                                                    <w:top w:val="none" w:sz="0" w:space="0" w:color="auto"/>
                                                    <w:left w:val="none" w:sz="0" w:space="0" w:color="auto"/>
                                                    <w:bottom w:val="none" w:sz="0" w:space="0" w:color="auto"/>
                                                    <w:right w:val="none" w:sz="0" w:space="0" w:color="auto"/>
                                                  </w:divBdr>
                                                </w:div>
                                              </w:divsChild>
                                            </w:div>
                                            <w:div w:id="564268424">
                                              <w:marLeft w:val="0"/>
                                              <w:marRight w:val="0"/>
                                              <w:marTop w:val="0"/>
                                              <w:marBottom w:val="0"/>
                                              <w:divBdr>
                                                <w:top w:val="none" w:sz="0" w:space="0" w:color="auto"/>
                                                <w:left w:val="none" w:sz="0" w:space="0" w:color="auto"/>
                                                <w:bottom w:val="none" w:sz="0" w:space="0" w:color="auto"/>
                                                <w:right w:val="none" w:sz="0" w:space="0" w:color="auto"/>
                                              </w:divBdr>
                                            </w:div>
                                            <w:div w:id="1973705462">
                                              <w:marLeft w:val="0"/>
                                              <w:marRight w:val="0"/>
                                              <w:marTop w:val="0"/>
                                              <w:marBottom w:val="0"/>
                                              <w:divBdr>
                                                <w:top w:val="none" w:sz="0" w:space="0" w:color="auto"/>
                                                <w:left w:val="none" w:sz="0" w:space="0" w:color="auto"/>
                                                <w:bottom w:val="none" w:sz="0" w:space="0" w:color="auto"/>
                                                <w:right w:val="none" w:sz="0" w:space="0" w:color="auto"/>
                                              </w:divBdr>
                                              <w:divsChild>
                                                <w:div w:id="5883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634">
                                          <w:marLeft w:val="0"/>
                                          <w:marRight w:val="0"/>
                                          <w:marTop w:val="0"/>
                                          <w:marBottom w:val="0"/>
                                          <w:divBdr>
                                            <w:top w:val="none" w:sz="0" w:space="0" w:color="auto"/>
                                            <w:left w:val="none" w:sz="0" w:space="0" w:color="auto"/>
                                            <w:bottom w:val="none" w:sz="0" w:space="0" w:color="auto"/>
                                            <w:right w:val="none" w:sz="0" w:space="0" w:color="auto"/>
                                          </w:divBdr>
                                          <w:divsChild>
                                            <w:div w:id="793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1522">
                                  <w:marLeft w:val="0"/>
                                  <w:marRight w:val="0"/>
                                  <w:marTop w:val="0"/>
                                  <w:marBottom w:val="0"/>
                                  <w:divBdr>
                                    <w:top w:val="none" w:sz="0" w:space="0" w:color="auto"/>
                                    <w:left w:val="none" w:sz="0" w:space="0" w:color="auto"/>
                                    <w:bottom w:val="none" w:sz="0" w:space="0" w:color="auto"/>
                                    <w:right w:val="none" w:sz="0" w:space="0" w:color="auto"/>
                                  </w:divBdr>
                                  <w:divsChild>
                                    <w:div w:id="1370497715">
                                      <w:marLeft w:val="0"/>
                                      <w:marRight w:val="0"/>
                                      <w:marTop w:val="0"/>
                                      <w:marBottom w:val="0"/>
                                      <w:divBdr>
                                        <w:top w:val="none" w:sz="0" w:space="0" w:color="auto"/>
                                        <w:left w:val="none" w:sz="0" w:space="0" w:color="auto"/>
                                        <w:bottom w:val="none" w:sz="0" w:space="0" w:color="auto"/>
                                        <w:right w:val="none" w:sz="0" w:space="0" w:color="auto"/>
                                      </w:divBdr>
                                      <w:divsChild>
                                        <w:div w:id="522786822">
                                          <w:marLeft w:val="0"/>
                                          <w:marRight w:val="0"/>
                                          <w:marTop w:val="120"/>
                                          <w:marBottom w:val="120"/>
                                          <w:divBdr>
                                            <w:top w:val="none" w:sz="0" w:space="0" w:color="auto"/>
                                            <w:left w:val="none" w:sz="0" w:space="0" w:color="auto"/>
                                            <w:bottom w:val="none" w:sz="0" w:space="0" w:color="auto"/>
                                            <w:right w:val="none" w:sz="0" w:space="0" w:color="auto"/>
                                          </w:divBdr>
                                          <w:divsChild>
                                            <w:div w:id="926840535">
                                              <w:marLeft w:val="0"/>
                                              <w:marRight w:val="0"/>
                                              <w:marTop w:val="0"/>
                                              <w:marBottom w:val="0"/>
                                              <w:divBdr>
                                                <w:top w:val="none" w:sz="0" w:space="0" w:color="auto"/>
                                                <w:left w:val="none" w:sz="0" w:space="0" w:color="auto"/>
                                                <w:bottom w:val="none" w:sz="0" w:space="0" w:color="auto"/>
                                                <w:right w:val="none" w:sz="0" w:space="0" w:color="auto"/>
                                              </w:divBdr>
                                              <w:divsChild>
                                                <w:div w:id="1240941697">
                                                  <w:marLeft w:val="0"/>
                                                  <w:marRight w:val="0"/>
                                                  <w:marTop w:val="0"/>
                                                  <w:marBottom w:val="0"/>
                                                  <w:divBdr>
                                                    <w:top w:val="none" w:sz="0" w:space="0" w:color="auto"/>
                                                    <w:left w:val="none" w:sz="0" w:space="0" w:color="auto"/>
                                                    <w:bottom w:val="none" w:sz="0" w:space="0" w:color="auto"/>
                                                    <w:right w:val="none" w:sz="0" w:space="0" w:color="auto"/>
                                                  </w:divBdr>
                                                </w:div>
                                              </w:divsChild>
                                            </w:div>
                                            <w:div w:id="257371974">
                                              <w:marLeft w:val="0"/>
                                              <w:marRight w:val="0"/>
                                              <w:marTop w:val="0"/>
                                              <w:marBottom w:val="0"/>
                                              <w:divBdr>
                                                <w:top w:val="none" w:sz="0" w:space="0" w:color="auto"/>
                                                <w:left w:val="none" w:sz="0" w:space="0" w:color="auto"/>
                                                <w:bottom w:val="none" w:sz="0" w:space="0" w:color="auto"/>
                                                <w:right w:val="none" w:sz="0" w:space="0" w:color="auto"/>
                                              </w:divBdr>
                                              <w:divsChild>
                                                <w:div w:id="11537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5797">
                                          <w:marLeft w:val="0"/>
                                          <w:marRight w:val="0"/>
                                          <w:marTop w:val="0"/>
                                          <w:marBottom w:val="0"/>
                                          <w:divBdr>
                                            <w:top w:val="none" w:sz="0" w:space="0" w:color="auto"/>
                                            <w:left w:val="none" w:sz="0" w:space="0" w:color="auto"/>
                                            <w:bottom w:val="none" w:sz="0" w:space="0" w:color="auto"/>
                                            <w:right w:val="none" w:sz="0" w:space="0" w:color="auto"/>
                                          </w:divBdr>
                                          <w:divsChild>
                                            <w:div w:id="8499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8781">
                                  <w:marLeft w:val="0"/>
                                  <w:marRight w:val="0"/>
                                  <w:marTop w:val="0"/>
                                  <w:marBottom w:val="0"/>
                                  <w:divBdr>
                                    <w:top w:val="none" w:sz="0" w:space="0" w:color="auto"/>
                                    <w:left w:val="none" w:sz="0" w:space="0" w:color="auto"/>
                                    <w:bottom w:val="none" w:sz="0" w:space="0" w:color="auto"/>
                                    <w:right w:val="none" w:sz="0" w:space="0" w:color="auto"/>
                                  </w:divBdr>
                                  <w:divsChild>
                                    <w:div w:id="1336224768">
                                      <w:marLeft w:val="0"/>
                                      <w:marRight w:val="0"/>
                                      <w:marTop w:val="0"/>
                                      <w:marBottom w:val="0"/>
                                      <w:divBdr>
                                        <w:top w:val="none" w:sz="0" w:space="0" w:color="auto"/>
                                        <w:left w:val="none" w:sz="0" w:space="0" w:color="auto"/>
                                        <w:bottom w:val="none" w:sz="0" w:space="0" w:color="auto"/>
                                        <w:right w:val="none" w:sz="0" w:space="0" w:color="auto"/>
                                      </w:divBdr>
                                      <w:divsChild>
                                        <w:div w:id="1588494306">
                                          <w:marLeft w:val="0"/>
                                          <w:marRight w:val="0"/>
                                          <w:marTop w:val="120"/>
                                          <w:marBottom w:val="120"/>
                                          <w:divBdr>
                                            <w:top w:val="none" w:sz="0" w:space="0" w:color="auto"/>
                                            <w:left w:val="none" w:sz="0" w:space="0" w:color="auto"/>
                                            <w:bottom w:val="none" w:sz="0" w:space="0" w:color="auto"/>
                                            <w:right w:val="none" w:sz="0" w:space="0" w:color="auto"/>
                                          </w:divBdr>
                                          <w:divsChild>
                                            <w:div w:id="157775025">
                                              <w:marLeft w:val="0"/>
                                              <w:marRight w:val="0"/>
                                              <w:marTop w:val="0"/>
                                              <w:marBottom w:val="0"/>
                                              <w:divBdr>
                                                <w:top w:val="none" w:sz="0" w:space="0" w:color="auto"/>
                                                <w:left w:val="none" w:sz="0" w:space="0" w:color="auto"/>
                                                <w:bottom w:val="none" w:sz="0" w:space="0" w:color="auto"/>
                                                <w:right w:val="none" w:sz="0" w:space="0" w:color="auto"/>
                                              </w:divBdr>
                                              <w:divsChild>
                                                <w:div w:id="20866943">
                                                  <w:marLeft w:val="0"/>
                                                  <w:marRight w:val="0"/>
                                                  <w:marTop w:val="0"/>
                                                  <w:marBottom w:val="0"/>
                                                  <w:divBdr>
                                                    <w:top w:val="none" w:sz="0" w:space="0" w:color="auto"/>
                                                    <w:left w:val="none" w:sz="0" w:space="0" w:color="auto"/>
                                                    <w:bottom w:val="none" w:sz="0" w:space="0" w:color="auto"/>
                                                    <w:right w:val="none" w:sz="0" w:space="0" w:color="auto"/>
                                                  </w:divBdr>
                                                </w:div>
                                              </w:divsChild>
                                            </w:div>
                                            <w:div w:id="555119470">
                                              <w:marLeft w:val="0"/>
                                              <w:marRight w:val="0"/>
                                              <w:marTop w:val="0"/>
                                              <w:marBottom w:val="0"/>
                                              <w:divBdr>
                                                <w:top w:val="none" w:sz="0" w:space="0" w:color="auto"/>
                                                <w:left w:val="none" w:sz="0" w:space="0" w:color="auto"/>
                                                <w:bottom w:val="none" w:sz="0" w:space="0" w:color="auto"/>
                                                <w:right w:val="none" w:sz="0" w:space="0" w:color="auto"/>
                                              </w:divBdr>
                                              <w:divsChild>
                                                <w:div w:id="12936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8611">
                                          <w:marLeft w:val="0"/>
                                          <w:marRight w:val="0"/>
                                          <w:marTop w:val="0"/>
                                          <w:marBottom w:val="0"/>
                                          <w:divBdr>
                                            <w:top w:val="none" w:sz="0" w:space="0" w:color="auto"/>
                                            <w:left w:val="none" w:sz="0" w:space="0" w:color="auto"/>
                                            <w:bottom w:val="none" w:sz="0" w:space="0" w:color="auto"/>
                                            <w:right w:val="none" w:sz="0" w:space="0" w:color="auto"/>
                                          </w:divBdr>
                                          <w:divsChild>
                                            <w:div w:id="7168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2663">
                                  <w:marLeft w:val="0"/>
                                  <w:marRight w:val="0"/>
                                  <w:marTop w:val="0"/>
                                  <w:marBottom w:val="0"/>
                                  <w:divBdr>
                                    <w:top w:val="none" w:sz="0" w:space="0" w:color="auto"/>
                                    <w:left w:val="none" w:sz="0" w:space="0" w:color="auto"/>
                                    <w:bottom w:val="none" w:sz="0" w:space="0" w:color="auto"/>
                                    <w:right w:val="none" w:sz="0" w:space="0" w:color="auto"/>
                                  </w:divBdr>
                                  <w:divsChild>
                                    <w:div w:id="1768306985">
                                      <w:marLeft w:val="0"/>
                                      <w:marRight w:val="0"/>
                                      <w:marTop w:val="0"/>
                                      <w:marBottom w:val="0"/>
                                      <w:divBdr>
                                        <w:top w:val="none" w:sz="0" w:space="0" w:color="auto"/>
                                        <w:left w:val="none" w:sz="0" w:space="0" w:color="auto"/>
                                        <w:bottom w:val="none" w:sz="0" w:space="0" w:color="auto"/>
                                        <w:right w:val="none" w:sz="0" w:space="0" w:color="auto"/>
                                      </w:divBdr>
                                      <w:divsChild>
                                        <w:div w:id="355690895">
                                          <w:marLeft w:val="0"/>
                                          <w:marRight w:val="0"/>
                                          <w:marTop w:val="120"/>
                                          <w:marBottom w:val="120"/>
                                          <w:divBdr>
                                            <w:top w:val="none" w:sz="0" w:space="0" w:color="auto"/>
                                            <w:left w:val="none" w:sz="0" w:space="0" w:color="auto"/>
                                            <w:bottom w:val="none" w:sz="0" w:space="0" w:color="auto"/>
                                            <w:right w:val="none" w:sz="0" w:space="0" w:color="auto"/>
                                          </w:divBdr>
                                          <w:divsChild>
                                            <w:div w:id="893732177">
                                              <w:marLeft w:val="0"/>
                                              <w:marRight w:val="0"/>
                                              <w:marTop w:val="0"/>
                                              <w:marBottom w:val="0"/>
                                              <w:divBdr>
                                                <w:top w:val="none" w:sz="0" w:space="0" w:color="auto"/>
                                                <w:left w:val="none" w:sz="0" w:space="0" w:color="auto"/>
                                                <w:bottom w:val="none" w:sz="0" w:space="0" w:color="auto"/>
                                                <w:right w:val="none" w:sz="0" w:space="0" w:color="auto"/>
                                              </w:divBdr>
                                              <w:divsChild>
                                                <w:div w:id="452754419">
                                                  <w:marLeft w:val="0"/>
                                                  <w:marRight w:val="0"/>
                                                  <w:marTop w:val="0"/>
                                                  <w:marBottom w:val="0"/>
                                                  <w:divBdr>
                                                    <w:top w:val="none" w:sz="0" w:space="0" w:color="auto"/>
                                                    <w:left w:val="none" w:sz="0" w:space="0" w:color="auto"/>
                                                    <w:bottom w:val="none" w:sz="0" w:space="0" w:color="auto"/>
                                                    <w:right w:val="none" w:sz="0" w:space="0" w:color="auto"/>
                                                  </w:divBdr>
                                                </w:div>
                                              </w:divsChild>
                                            </w:div>
                                            <w:div w:id="1625651457">
                                              <w:marLeft w:val="0"/>
                                              <w:marRight w:val="0"/>
                                              <w:marTop w:val="0"/>
                                              <w:marBottom w:val="0"/>
                                              <w:divBdr>
                                                <w:top w:val="none" w:sz="0" w:space="0" w:color="auto"/>
                                                <w:left w:val="none" w:sz="0" w:space="0" w:color="auto"/>
                                                <w:bottom w:val="none" w:sz="0" w:space="0" w:color="auto"/>
                                                <w:right w:val="none" w:sz="0" w:space="0" w:color="auto"/>
                                              </w:divBdr>
                                            </w:div>
                                            <w:div w:id="634330558">
                                              <w:marLeft w:val="0"/>
                                              <w:marRight w:val="0"/>
                                              <w:marTop w:val="0"/>
                                              <w:marBottom w:val="0"/>
                                              <w:divBdr>
                                                <w:top w:val="none" w:sz="0" w:space="0" w:color="auto"/>
                                                <w:left w:val="none" w:sz="0" w:space="0" w:color="auto"/>
                                                <w:bottom w:val="none" w:sz="0" w:space="0" w:color="auto"/>
                                                <w:right w:val="none" w:sz="0" w:space="0" w:color="auto"/>
                                              </w:divBdr>
                                              <w:divsChild>
                                                <w:div w:id="14024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261">
                                          <w:marLeft w:val="0"/>
                                          <w:marRight w:val="0"/>
                                          <w:marTop w:val="0"/>
                                          <w:marBottom w:val="0"/>
                                          <w:divBdr>
                                            <w:top w:val="none" w:sz="0" w:space="0" w:color="auto"/>
                                            <w:left w:val="none" w:sz="0" w:space="0" w:color="auto"/>
                                            <w:bottom w:val="none" w:sz="0" w:space="0" w:color="auto"/>
                                            <w:right w:val="none" w:sz="0" w:space="0" w:color="auto"/>
                                          </w:divBdr>
                                          <w:divsChild>
                                            <w:div w:id="1055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08753">
                                  <w:marLeft w:val="0"/>
                                  <w:marRight w:val="0"/>
                                  <w:marTop w:val="0"/>
                                  <w:marBottom w:val="0"/>
                                  <w:divBdr>
                                    <w:top w:val="none" w:sz="0" w:space="0" w:color="auto"/>
                                    <w:left w:val="none" w:sz="0" w:space="0" w:color="auto"/>
                                    <w:bottom w:val="none" w:sz="0" w:space="0" w:color="auto"/>
                                    <w:right w:val="none" w:sz="0" w:space="0" w:color="auto"/>
                                  </w:divBdr>
                                  <w:divsChild>
                                    <w:div w:id="1473478303">
                                      <w:marLeft w:val="0"/>
                                      <w:marRight w:val="0"/>
                                      <w:marTop w:val="0"/>
                                      <w:marBottom w:val="0"/>
                                      <w:divBdr>
                                        <w:top w:val="none" w:sz="0" w:space="0" w:color="auto"/>
                                        <w:left w:val="none" w:sz="0" w:space="0" w:color="auto"/>
                                        <w:bottom w:val="none" w:sz="0" w:space="0" w:color="auto"/>
                                        <w:right w:val="none" w:sz="0" w:space="0" w:color="auto"/>
                                      </w:divBdr>
                                      <w:divsChild>
                                        <w:div w:id="612127556">
                                          <w:marLeft w:val="0"/>
                                          <w:marRight w:val="0"/>
                                          <w:marTop w:val="120"/>
                                          <w:marBottom w:val="120"/>
                                          <w:divBdr>
                                            <w:top w:val="none" w:sz="0" w:space="0" w:color="auto"/>
                                            <w:left w:val="none" w:sz="0" w:space="0" w:color="auto"/>
                                            <w:bottom w:val="none" w:sz="0" w:space="0" w:color="auto"/>
                                            <w:right w:val="none" w:sz="0" w:space="0" w:color="auto"/>
                                          </w:divBdr>
                                          <w:divsChild>
                                            <w:div w:id="1990553153">
                                              <w:marLeft w:val="0"/>
                                              <w:marRight w:val="0"/>
                                              <w:marTop w:val="0"/>
                                              <w:marBottom w:val="0"/>
                                              <w:divBdr>
                                                <w:top w:val="none" w:sz="0" w:space="0" w:color="auto"/>
                                                <w:left w:val="none" w:sz="0" w:space="0" w:color="auto"/>
                                                <w:bottom w:val="none" w:sz="0" w:space="0" w:color="auto"/>
                                                <w:right w:val="none" w:sz="0" w:space="0" w:color="auto"/>
                                              </w:divBdr>
                                              <w:divsChild>
                                                <w:div w:id="666251190">
                                                  <w:marLeft w:val="0"/>
                                                  <w:marRight w:val="0"/>
                                                  <w:marTop w:val="0"/>
                                                  <w:marBottom w:val="0"/>
                                                  <w:divBdr>
                                                    <w:top w:val="none" w:sz="0" w:space="0" w:color="auto"/>
                                                    <w:left w:val="none" w:sz="0" w:space="0" w:color="auto"/>
                                                    <w:bottom w:val="none" w:sz="0" w:space="0" w:color="auto"/>
                                                    <w:right w:val="none" w:sz="0" w:space="0" w:color="auto"/>
                                                  </w:divBdr>
                                                </w:div>
                                              </w:divsChild>
                                            </w:div>
                                            <w:div w:id="1748066755">
                                              <w:marLeft w:val="0"/>
                                              <w:marRight w:val="0"/>
                                              <w:marTop w:val="0"/>
                                              <w:marBottom w:val="0"/>
                                              <w:divBdr>
                                                <w:top w:val="none" w:sz="0" w:space="0" w:color="auto"/>
                                                <w:left w:val="none" w:sz="0" w:space="0" w:color="auto"/>
                                                <w:bottom w:val="none" w:sz="0" w:space="0" w:color="auto"/>
                                                <w:right w:val="none" w:sz="0" w:space="0" w:color="auto"/>
                                              </w:divBdr>
                                            </w:div>
                                            <w:div w:id="1640190739">
                                              <w:marLeft w:val="0"/>
                                              <w:marRight w:val="0"/>
                                              <w:marTop w:val="0"/>
                                              <w:marBottom w:val="0"/>
                                              <w:divBdr>
                                                <w:top w:val="none" w:sz="0" w:space="0" w:color="auto"/>
                                                <w:left w:val="none" w:sz="0" w:space="0" w:color="auto"/>
                                                <w:bottom w:val="none" w:sz="0" w:space="0" w:color="auto"/>
                                                <w:right w:val="none" w:sz="0" w:space="0" w:color="auto"/>
                                              </w:divBdr>
                                              <w:divsChild>
                                                <w:div w:id="433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596">
                                          <w:marLeft w:val="0"/>
                                          <w:marRight w:val="0"/>
                                          <w:marTop w:val="0"/>
                                          <w:marBottom w:val="0"/>
                                          <w:divBdr>
                                            <w:top w:val="none" w:sz="0" w:space="0" w:color="auto"/>
                                            <w:left w:val="none" w:sz="0" w:space="0" w:color="auto"/>
                                            <w:bottom w:val="none" w:sz="0" w:space="0" w:color="auto"/>
                                            <w:right w:val="none" w:sz="0" w:space="0" w:color="auto"/>
                                          </w:divBdr>
                                          <w:divsChild>
                                            <w:div w:id="1845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662">
                                  <w:marLeft w:val="0"/>
                                  <w:marRight w:val="0"/>
                                  <w:marTop w:val="0"/>
                                  <w:marBottom w:val="0"/>
                                  <w:divBdr>
                                    <w:top w:val="none" w:sz="0" w:space="0" w:color="auto"/>
                                    <w:left w:val="none" w:sz="0" w:space="0" w:color="auto"/>
                                    <w:bottom w:val="none" w:sz="0" w:space="0" w:color="auto"/>
                                    <w:right w:val="none" w:sz="0" w:space="0" w:color="auto"/>
                                  </w:divBdr>
                                  <w:divsChild>
                                    <w:div w:id="1029532643">
                                      <w:marLeft w:val="0"/>
                                      <w:marRight w:val="0"/>
                                      <w:marTop w:val="0"/>
                                      <w:marBottom w:val="0"/>
                                      <w:divBdr>
                                        <w:top w:val="none" w:sz="0" w:space="0" w:color="auto"/>
                                        <w:left w:val="none" w:sz="0" w:space="0" w:color="auto"/>
                                        <w:bottom w:val="none" w:sz="0" w:space="0" w:color="auto"/>
                                        <w:right w:val="none" w:sz="0" w:space="0" w:color="auto"/>
                                      </w:divBdr>
                                      <w:divsChild>
                                        <w:div w:id="559483684">
                                          <w:marLeft w:val="0"/>
                                          <w:marRight w:val="0"/>
                                          <w:marTop w:val="120"/>
                                          <w:marBottom w:val="120"/>
                                          <w:divBdr>
                                            <w:top w:val="none" w:sz="0" w:space="0" w:color="auto"/>
                                            <w:left w:val="none" w:sz="0" w:space="0" w:color="auto"/>
                                            <w:bottom w:val="none" w:sz="0" w:space="0" w:color="auto"/>
                                            <w:right w:val="none" w:sz="0" w:space="0" w:color="auto"/>
                                          </w:divBdr>
                                          <w:divsChild>
                                            <w:div w:id="1590500348">
                                              <w:marLeft w:val="0"/>
                                              <w:marRight w:val="0"/>
                                              <w:marTop w:val="0"/>
                                              <w:marBottom w:val="0"/>
                                              <w:divBdr>
                                                <w:top w:val="none" w:sz="0" w:space="0" w:color="auto"/>
                                                <w:left w:val="none" w:sz="0" w:space="0" w:color="auto"/>
                                                <w:bottom w:val="none" w:sz="0" w:space="0" w:color="auto"/>
                                                <w:right w:val="none" w:sz="0" w:space="0" w:color="auto"/>
                                              </w:divBdr>
                                              <w:divsChild>
                                                <w:div w:id="1415664248">
                                                  <w:marLeft w:val="0"/>
                                                  <w:marRight w:val="0"/>
                                                  <w:marTop w:val="0"/>
                                                  <w:marBottom w:val="0"/>
                                                  <w:divBdr>
                                                    <w:top w:val="none" w:sz="0" w:space="0" w:color="auto"/>
                                                    <w:left w:val="none" w:sz="0" w:space="0" w:color="auto"/>
                                                    <w:bottom w:val="none" w:sz="0" w:space="0" w:color="auto"/>
                                                    <w:right w:val="none" w:sz="0" w:space="0" w:color="auto"/>
                                                  </w:divBdr>
                                                </w:div>
                                              </w:divsChild>
                                            </w:div>
                                            <w:div w:id="673142486">
                                              <w:marLeft w:val="0"/>
                                              <w:marRight w:val="0"/>
                                              <w:marTop w:val="0"/>
                                              <w:marBottom w:val="0"/>
                                              <w:divBdr>
                                                <w:top w:val="none" w:sz="0" w:space="0" w:color="auto"/>
                                                <w:left w:val="none" w:sz="0" w:space="0" w:color="auto"/>
                                                <w:bottom w:val="none" w:sz="0" w:space="0" w:color="auto"/>
                                                <w:right w:val="none" w:sz="0" w:space="0" w:color="auto"/>
                                              </w:divBdr>
                                            </w:div>
                                            <w:div w:id="2033530841">
                                              <w:marLeft w:val="0"/>
                                              <w:marRight w:val="0"/>
                                              <w:marTop w:val="0"/>
                                              <w:marBottom w:val="0"/>
                                              <w:divBdr>
                                                <w:top w:val="none" w:sz="0" w:space="0" w:color="auto"/>
                                                <w:left w:val="none" w:sz="0" w:space="0" w:color="auto"/>
                                                <w:bottom w:val="none" w:sz="0" w:space="0" w:color="auto"/>
                                                <w:right w:val="none" w:sz="0" w:space="0" w:color="auto"/>
                                              </w:divBdr>
                                              <w:divsChild>
                                                <w:div w:id="15856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4552">
                                          <w:marLeft w:val="0"/>
                                          <w:marRight w:val="0"/>
                                          <w:marTop w:val="0"/>
                                          <w:marBottom w:val="0"/>
                                          <w:divBdr>
                                            <w:top w:val="none" w:sz="0" w:space="0" w:color="auto"/>
                                            <w:left w:val="none" w:sz="0" w:space="0" w:color="auto"/>
                                            <w:bottom w:val="none" w:sz="0" w:space="0" w:color="auto"/>
                                            <w:right w:val="none" w:sz="0" w:space="0" w:color="auto"/>
                                          </w:divBdr>
                                          <w:divsChild>
                                            <w:div w:id="20020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8376">
                                  <w:marLeft w:val="0"/>
                                  <w:marRight w:val="0"/>
                                  <w:marTop w:val="0"/>
                                  <w:marBottom w:val="0"/>
                                  <w:divBdr>
                                    <w:top w:val="none" w:sz="0" w:space="0" w:color="auto"/>
                                    <w:left w:val="none" w:sz="0" w:space="0" w:color="auto"/>
                                    <w:bottom w:val="none" w:sz="0" w:space="0" w:color="auto"/>
                                    <w:right w:val="none" w:sz="0" w:space="0" w:color="auto"/>
                                  </w:divBdr>
                                  <w:divsChild>
                                    <w:div w:id="1156409901">
                                      <w:marLeft w:val="0"/>
                                      <w:marRight w:val="0"/>
                                      <w:marTop w:val="0"/>
                                      <w:marBottom w:val="0"/>
                                      <w:divBdr>
                                        <w:top w:val="none" w:sz="0" w:space="0" w:color="auto"/>
                                        <w:left w:val="none" w:sz="0" w:space="0" w:color="auto"/>
                                        <w:bottom w:val="none" w:sz="0" w:space="0" w:color="auto"/>
                                        <w:right w:val="none" w:sz="0" w:space="0" w:color="auto"/>
                                      </w:divBdr>
                                      <w:divsChild>
                                        <w:div w:id="2081049813">
                                          <w:marLeft w:val="0"/>
                                          <w:marRight w:val="0"/>
                                          <w:marTop w:val="120"/>
                                          <w:marBottom w:val="120"/>
                                          <w:divBdr>
                                            <w:top w:val="none" w:sz="0" w:space="0" w:color="auto"/>
                                            <w:left w:val="none" w:sz="0" w:space="0" w:color="auto"/>
                                            <w:bottom w:val="none" w:sz="0" w:space="0" w:color="auto"/>
                                            <w:right w:val="none" w:sz="0" w:space="0" w:color="auto"/>
                                          </w:divBdr>
                                          <w:divsChild>
                                            <w:div w:id="1073894391">
                                              <w:marLeft w:val="0"/>
                                              <w:marRight w:val="0"/>
                                              <w:marTop w:val="0"/>
                                              <w:marBottom w:val="0"/>
                                              <w:divBdr>
                                                <w:top w:val="none" w:sz="0" w:space="0" w:color="auto"/>
                                                <w:left w:val="none" w:sz="0" w:space="0" w:color="auto"/>
                                                <w:bottom w:val="none" w:sz="0" w:space="0" w:color="auto"/>
                                                <w:right w:val="none" w:sz="0" w:space="0" w:color="auto"/>
                                              </w:divBdr>
                                              <w:divsChild>
                                                <w:div w:id="2105566283">
                                                  <w:marLeft w:val="0"/>
                                                  <w:marRight w:val="0"/>
                                                  <w:marTop w:val="0"/>
                                                  <w:marBottom w:val="0"/>
                                                  <w:divBdr>
                                                    <w:top w:val="none" w:sz="0" w:space="0" w:color="auto"/>
                                                    <w:left w:val="none" w:sz="0" w:space="0" w:color="auto"/>
                                                    <w:bottom w:val="none" w:sz="0" w:space="0" w:color="auto"/>
                                                    <w:right w:val="none" w:sz="0" w:space="0" w:color="auto"/>
                                                  </w:divBdr>
                                                </w:div>
                                              </w:divsChild>
                                            </w:div>
                                            <w:div w:id="553124660">
                                              <w:marLeft w:val="0"/>
                                              <w:marRight w:val="0"/>
                                              <w:marTop w:val="0"/>
                                              <w:marBottom w:val="0"/>
                                              <w:divBdr>
                                                <w:top w:val="none" w:sz="0" w:space="0" w:color="auto"/>
                                                <w:left w:val="none" w:sz="0" w:space="0" w:color="auto"/>
                                                <w:bottom w:val="none" w:sz="0" w:space="0" w:color="auto"/>
                                                <w:right w:val="none" w:sz="0" w:space="0" w:color="auto"/>
                                              </w:divBdr>
                                              <w:divsChild>
                                                <w:div w:id="11722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8314">
                                          <w:marLeft w:val="0"/>
                                          <w:marRight w:val="0"/>
                                          <w:marTop w:val="0"/>
                                          <w:marBottom w:val="0"/>
                                          <w:divBdr>
                                            <w:top w:val="none" w:sz="0" w:space="0" w:color="auto"/>
                                            <w:left w:val="none" w:sz="0" w:space="0" w:color="auto"/>
                                            <w:bottom w:val="none" w:sz="0" w:space="0" w:color="auto"/>
                                            <w:right w:val="none" w:sz="0" w:space="0" w:color="auto"/>
                                          </w:divBdr>
                                          <w:divsChild>
                                            <w:div w:id="3211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1340">
                                  <w:marLeft w:val="0"/>
                                  <w:marRight w:val="0"/>
                                  <w:marTop w:val="0"/>
                                  <w:marBottom w:val="0"/>
                                  <w:divBdr>
                                    <w:top w:val="none" w:sz="0" w:space="0" w:color="auto"/>
                                    <w:left w:val="none" w:sz="0" w:space="0" w:color="auto"/>
                                    <w:bottom w:val="none" w:sz="0" w:space="0" w:color="auto"/>
                                    <w:right w:val="none" w:sz="0" w:space="0" w:color="auto"/>
                                  </w:divBdr>
                                  <w:divsChild>
                                    <w:div w:id="4207815">
                                      <w:marLeft w:val="0"/>
                                      <w:marRight w:val="0"/>
                                      <w:marTop w:val="0"/>
                                      <w:marBottom w:val="0"/>
                                      <w:divBdr>
                                        <w:top w:val="none" w:sz="0" w:space="0" w:color="auto"/>
                                        <w:left w:val="none" w:sz="0" w:space="0" w:color="auto"/>
                                        <w:bottom w:val="none" w:sz="0" w:space="0" w:color="auto"/>
                                        <w:right w:val="none" w:sz="0" w:space="0" w:color="auto"/>
                                      </w:divBdr>
                                      <w:divsChild>
                                        <w:div w:id="1217737721">
                                          <w:marLeft w:val="0"/>
                                          <w:marRight w:val="0"/>
                                          <w:marTop w:val="120"/>
                                          <w:marBottom w:val="120"/>
                                          <w:divBdr>
                                            <w:top w:val="none" w:sz="0" w:space="0" w:color="auto"/>
                                            <w:left w:val="none" w:sz="0" w:space="0" w:color="auto"/>
                                            <w:bottom w:val="none" w:sz="0" w:space="0" w:color="auto"/>
                                            <w:right w:val="none" w:sz="0" w:space="0" w:color="auto"/>
                                          </w:divBdr>
                                          <w:divsChild>
                                            <w:div w:id="650403674">
                                              <w:marLeft w:val="0"/>
                                              <w:marRight w:val="0"/>
                                              <w:marTop w:val="0"/>
                                              <w:marBottom w:val="0"/>
                                              <w:divBdr>
                                                <w:top w:val="none" w:sz="0" w:space="0" w:color="auto"/>
                                                <w:left w:val="none" w:sz="0" w:space="0" w:color="auto"/>
                                                <w:bottom w:val="none" w:sz="0" w:space="0" w:color="auto"/>
                                                <w:right w:val="none" w:sz="0" w:space="0" w:color="auto"/>
                                              </w:divBdr>
                                              <w:divsChild>
                                                <w:div w:id="1128401605">
                                                  <w:marLeft w:val="0"/>
                                                  <w:marRight w:val="0"/>
                                                  <w:marTop w:val="0"/>
                                                  <w:marBottom w:val="0"/>
                                                  <w:divBdr>
                                                    <w:top w:val="none" w:sz="0" w:space="0" w:color="auto"/>
                                                    <w:left w:val="none" w:sz="0" w:space="0" w:color="auto"/>
                                                    <w:bottom w:val="none" w:sz="0" w:space="0" w:color="auto"/>
                                                    <w:right w:val="none" w:sz="0" w:space="0" w:color="auto"/>
                                                  </w:divBdr>
                                                </w:div>
                                              </w:divsChild>
                                            </w:div>
                                            <w:div w:id="558320272">
                                              <w:marLeft w:val="0"/>
                                              <w:marRight w:val="0"/>
                                              <w:marTop w:val="0"/>
                                              <w:marBottom w:val="0"/>
                                              <w:divBdr>
                                                <w:top w:val="none" w:sz="0" w:space="0" w:color="auto"/>
                                                <w:left w:val="none" w:sz="0" w:space="0" w:color="auto"/>
                                                <w:bottom w:val="none" w:sz="0" w:space="0" w:color="auto"/>
                                                <w:right w:val="none" w:sz="0" w:space="0" w:color="auto"/>
                                              </w:divBdr>
                                            </w:div>
                                            <w:div w:id="908349110">
                                              <w:marLeft w:val="0"/>
                                              <w:marRight w:val="0"/>
                                              <w:marTop w:val="0"/>
                                              <w:marBottom w:val="0"/>
                                              <w:divBdr>
                                                <w:top w:val="none" w:sz="0" w:space="0" w:color="auto"/>
                                                <w:left w:val="none" w:sz="0" w:space="0" w:color="auto"/>
                                                <w:bottom w:val="none" w:sz="0" w:space="0" w:color="auto"/>
                                                <w:right w:val="none" w:sz="0" w:space="0" w:color="auto"/>
                                              </w:divBdr>
                                              <w:divsChild>
                                                <w:div w:id="3469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7840">
                                          <w:marLeft w:val="0"/>
                                          <w:marRight w:val="0"/>
                                          <w:marTop w:val="0"/>
                                          <w:marBottom w:val="0"/>
                                          <w:divBdr>
                                            <w:top w:val="none" w:sz="0" w:space="0" w:color="auto"/>
                                            <w:left w:val="none" w:sz="0" w:space="0" w:color="auto"/>
                                            <w:bottom w:val="none" w:sz="0" w:space="0" w:color="auto"/>
                                            <w:right w:val="none" w:sz="0" w:space="0" w:color="auto"/>
                                          </w:divBdr>
                                          <w:divsChild>
                                            <w:div w:id="19727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9450">
                                  <w:marLeft w:val="0"/>
                                  <w:marRight w:val="0"/>
                                  <w:marTop w:val="0"/>
                                  <w:marBottom w:val="0"/>
                                  <w:divBdr>
                                    <w:top w:val="none" w:sz="0" w:space="0" w:color="auto"/>
                                    <w:left w:val="none" w:sz="0" w:space="0" w:color="auto"/>
                                    <w:bottom w:val="none" w:sz="0" w:space="0" w:color="auto"/>
                                    <w:right w:val="none" w:sz="0" w:space="0" w:color="auto"/>
                                  </w:divBdr>
                                  <w:divsChild>
                                    <w:div w:id="231042143">
                                      <w:marLeft w:val="0"/>
                                      <w:marRight w:val="0"/>
                                      <w:marTop w:val="0"/>
                                      <w:marBottom w:val="0"/>
                                      <w:divBdr>
                                        <w:top w:val="none" w:sz="0" w:space="0" w:color="auto"/>
                                        <w:left w:val="none" w:sz="0" w:space="0" w:color="auto"/>
                                        <w:bottom w:val="none" w:sz="0" w:space="0" w:color="auto"/>
                                        <w:right w:val="none" w:sz="0" w:space="0" w:color="auto"/>
                                      </w:divBdr>
                                      <w:divsChild>
                                        <w:div w:id="988824680">
                                          <w:marLeft w:val="0"/>
                                          <w:marRight w:val="0"/>
                                          <w:marTop w:val="120"/>
                                          <w:marBottom w:val="120"/>
                                          <w:divBdr>
                                            <w:top w:val="none" w:sz="0" w:space="0" w:color="auto"/>
                                            <w:left w:val="none" w:sz="0" w:space="0" w:color="auto"/>
                                            <w:bottom w:val="none" w:sz="0" w:space="0" w:color="auto"/>
                                            <w:right w:val="none" w:sz="0" w:space="0" w:color="auto"/>
                                          </w:divBdr>
                                          <w:divsChild>
                                            <w:div w:id="506943231">
                                              <w:marLeft w:val="0"/>
                                              <w:marRight w:val="0"/>
                                              <w:marTop w:val="0"/>
                                              <w:marBottom w:val="0"/>
                                              <w:divBdr>
                                                <w:top w:val="none" w:sz="0" w:space="0" w:color="auto"/>
                                                <w:left w:val="none" w:sz="0" w:space="0" w:color="auto"/>
                                                <w:bottom w:val="none" w:sz="0" w:space="0" w:color="auto"/>
                                                <w:right w:val="none" w:sz="0" w:space="0" w:color="auto"/>
                                              </w:divBdr>
                                              <w:divsChild>
                                                <w:div w:id="1521505804">
                                                  <w:marLeft w:val="0"/>
                                                  <w:marRight w:val="0"/>
                                                  <w:marTop w:val="0"/>
                                                  <w:marBottom w:val="0"/>
                                                  <w:divBdr>
                                                    <w:top w:val="none" w:sz="0" w:space="0" w:color="auto"/>
                                                    <w:left w:val="none" w:sz="0" w:space="0" w:color="auto"/>
                                                    <w:bottom w:val="none" w:sz="0" w:space="0" w:color="auto"/>
                                                    <w:right w:val="none" w:sz="0" w:space="0" w:color="auto"/>
                                                  </w:divBdr>
                                                </w:div>
                                              </w:divsChild>
                                            </w:div>
                                            <w:div w:id="628708705">
                                              <w:marLeft w:val="0"/>
                                              <w:marRight w:val="0"/>
                                              <w:marTop w:val="0"/>
                                              <w:marBottom w:val="0"/>
                                              <w:divBdr>
                                                <w:top w:val="none" w:sz="0" w:space="0" w:color="auto"/>
                                                <w:left w:val="none" w:sz="0" w:space="0" w:color="auto"/>
                                                <w:bottom w:val="none" w:sz="0" w:space="0" w:color="auto"/>
                                                <w:right w:val="none" w:sz="0" w:space="0" w:color="auto"/>
                                              </w:divBdr>
                                            </w:div>
                                            <w:div w:id="376666842">
                                              <w:marLeft w:val="0"/>
                                              <w:marRight w:val="0"/>
                                              <w:marTop w:val="0"/>
                                              <w:marBottom w:val="0"/>
                                              <w:divBdr>
                                                <w:top w:val="none" w:sz="0" w:space="0" w:color="auto"/>
                                                <w:left w:val="none" w:sz="0" w:space="0" w:color="auto"/>
                                                <w:bottom w:val="none" w:sz="0" w:space="0" w:color="auto"/>
                                                <w:right w:val="none" w:sz="0" w:space="0" w:color="auto"/>
                                              </w:divBdr>
                                              <w:divsChild>
                                                <w:div w:id="3883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6655">
                                          <w:marLeft w:val="0"/>
                                          <w:marRight w:val="0"/>
                                          <w:marTop w:val="0"/>
                                          <w:marBottom w:val="0"/>
                                          <w:divBdr>
                                            <w:top w:val="none" w:sz="0" w:space="0" w:color="auto"/>
                                            <w:left w:val="none" w:sz="0" w:space="0" w:color="auto"/>
                                            <w:bottom w:val="none" w:sz="0" w:space="0" w:color="auto"/>
                                            <w:right w:val="none" w:sz="0" w:space="0" w:color="auto"/>
                                          </w:divBdr>
                                          <w:divsChild>
                                            <w:div w:id="19177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460683">
      <w:bodyDiv w:val="1"/>
      <w:marLeft w:val="0"/>
      <w:marRight w:val="0"/>
      <w:marTop w:val="0"/>
      <w:marBottom w:val="0"/>
      <w:divBdr>
        <w:top w:val="none" w:sz="0" w:space="0" w:color="auto"/>
        <w:left w:val="none" w:sz="0" w:space="0" w:color="auto"/>
        <w:bottom w:val="none" w:sz="0" w:space="0" w:color="auto"/>
        <w:right w:val="none" w:sz="0" w:space="0" w:color="auto"/>
      </w:divBdr>
      <w:divsChild>
        <w:div w:id="1527712033">
          <w:marLeft w:val="0"/>
          <w:marRight w:val="0"/>
          <w:marTop w:val="0"/>
          <w:marBottom w:val="0"/>
          <w:divBdr>
            <w:top w:val="none" w:sz="0" w:space="0" w:color="auto"/>
            <w:left w:val="none" w:sz="0" w:space="0" w:color="auto"/>
            <w:bottom w:val="none" w:sz="0" w:space="0" w:color="auto"/>
            <w:right w:val="none" w:sz="0" w:space="0" w:color="auto"/>
          </w:divBdr>
          <w:divsChild>
            <w:div w:id="681316949">
              <w:marLeft w:val="0"/>
              <w:marRight w:val="0"/>
              <w:marTop w:val="0"/>
              <w:marBottom w:val="0"/>
              <w:divBdr>
                <w:top w:val="none" w:sz="0" w:space="0" w:color="auto"/>
                <w:left w:val="none" w:sz="0" w:space="0" w:color="auto"/>
                <w:bottom w:val="none" w:sz="0" w:space="0" w:color="auto"/>
                <w:right w:val="none" w:sz="0" w:space="0" w:color="auto"/>
              </w:divBdr>
              <w:divsChild>
                <w:div w:id="659112719">
                  <w:marLeft w:val="0"/>
                  <w:marRight w:val="0"/>
                  <w:marTop w:val="0"/>
                  <w:marBottom w:val="0"/>
                  <w:divBdr>
                    <w:top w:val="none" w:sz="0" w:space="0" w:color="auto"/>
                    <w:left w:val="none" w:sz="0" w:space="0" w:color="auto"/>
                    <w:bottom w:val="none" w:sz="0" w:space="0" w:color="auto"/>
                    <w:right w:val="none" w:sz="0" w:space="0" w:color="auto"/>
                  </w:divBdr>
                  <w:divsChild>
                    <w:div w:id="1651985304">
                      <w:marLeft w:val="0"/>
                      <w:marRight w:val="0"/>
                      <w:marTop w:val="0"/>
                      <w:marBottom w:val="0"/>
                      <w:divBdr>
                        <w:top w:val="none" w:sz="0" w:space="0" w:color="auto"/>
                        <w:left w:val="none" w:sz="0" w:space="0" w:color="auto"/>
                        <w:bottom w:val="none" w:sz="0" w:space="0" w:color="auto"/>
                        <w:right w:val="none" w:sz="0" w:space="0" w:color="auto"/>
                      </w:divBdr>
                      <w:divsChild>
                        <w:div w:id="1590651527">
                          <w:marLeft w:val="0"/>
                          <w:marRight w:val="0"/>
                          <w:marTop w:val="0"/>
                          <w:marBottom w:val="0"/>
                          <w:divBdr>
                            <w:top w:val="none" w:sz="0" w:space="0" w:color="auto"/>
                            <w:left w:val="none" w:sz="0" w:space="0" w:color="auto"/>
                            <w:bottom w:val="none" w:sz="0" w:space="0" w:color="auto"/>
                            <w:right w:val="none" w:sz="0" w:space="0" w:color="auto"/>
                          </w:divBdr>
                          <w:divsChild>
                            <w:div w:id="1931963055">
                              <w:marLeft w:val="0"/>
                              <w:marRight w:val="0"/>
                              <w:marTop w:val="0"/>
                              <w:marBottom w:val="0"/>
                              <w:divBdr>
                                <w:top w:val="none" w:sz="0" w:space="0" w:color="auto"/>
                                <w:left w:val="none" w:sz="0" w:space="0" w:color="auto"/>
                                <w:bottom w:val="none" w:sz="0" w:space="0" w:color="auto"/>
                                <w:right w:val="none" w:sz="0" w:space="0" w:color="auto"/>
                              </w:divBdr>
                              <w:divsChild>
                                <w:div w:id="346566269">
                                  <w:marLeft w:val="0"/>
                                  <w:marRight w:val="0"/>
                                  <w:marTop w:val="0"/>
                                  <w:marBottom w:val="0"/>
                                  <w:divBdr>
                                    <w:top w:val="none" w:sz="0" w:space="0" w:color="auto"/>
                                    <w:left w:val="none" w:sz="0" w:space="0" w:color="auto"/>
                                    <w:bottom w:val="none" w:sz="0" w:space="0" w:color="auto"/>
                                    <w:right w:val="none" w:sz="0" w:space="0" w:color="auto"/>
                                  </w:divBdr>
                                  <w:divsChild>
                                    <w:div w:id="1344241116">
                                      <w:marLeft w:val="0"/>
                                      <w:marRight w:val="0"/>
                                      <w:marTop w:val="0"/>
                                      <w:marBottom w:val="0"/>
                                      <w:divBdr>
                                        <w:top w:val="none" w:sz="0" w:space="0" w:color="auto"/>
                                        <w:left w:val="none" w:sz="0" w:space="0" w:color="auto"/>
                                        <w:bottom w:val="none" w:sz="0" w:space="0" w:color="auto"/>
                                        <w:right w:val="none" w:sz="0" w:space="0" w:color="auto"/>
                                      </w:divBdr>
                                      <w:divsChild>
                                        <w:div w:id="1608544331">
                                          <w:marLeft w:val="0"/>
                                          <w:marRight w:val="0"/>
                                          <w:marTop w:val="120"/>
                                          <w:marBottom w:val="120"/>
                                          <w:divBdr>
                                            <w:top w:val="none" w:sz="0" w:space="0" w:color="auto"/>
                                            <w:left w:val="none" w:sz="0" w:space="0" w:color="auto"/>
                                            <w:bottom w:val="none" w:sz="0" w:space="0" w:color="auto"/>
                                            <w:right w:val="none" w:sz="0" w:space="0" w:color="auto"/>
                                          </w:divBdr>
                                          <w:divsChild>
                                            <w:div w:id="1090661143">
                                              <w:marLeft w:val="0"/>
                                              <w:marRight w:val="0"/>
                                              <w:marTop w:val="0"/>
                                              <w:marBottom w:val="0"/>
                                              <w:divBdr>
                                                <w:top w:val="none" w:sz="0" w:space="0" w:color="auto"/>
                                                <w:left w:val="none" w:sz="0" w:space="0" w:color="auto"/>
                                                <w:bottom w:val="none" w:sz="0" w:space="0" w:color="auto"/>
                                                <w:right w:val="none" w:sz="0" w:space="0" w:color="auto"/>
                                              </w:divBdr>
                                              <w:divsChild>
                                                <w:div w:id="764227652">
                                                  <w:marLeft w:val="0"/>
                                                  <w:marRight w:val="0"/>
                                                  <w:marTop w:val="0"/>
                                                  <w:marBottom w:val="0"/>
                                                  <w:divBdr>
                                                    <w:top w:val="none" w:sz="0" w:space="0" w:color="auto"/>
                                                    <w:left w:val="none" w:sz="0" w:space="0" w:color="auto"/>
                                                    <w:bottom w:val="none" w:sz="0" w:space="0" w:color="auto"/>
                                                    <w:right w:val="none" w:sz="0" w:space="0" w:color="auto"/>
                                                  </w:divBdr>
                                                </w:div>
                                              </w:divsChild>
                                            </w:div>
                                            <w:div w:id="1640650420">
                                              <w:marLeft w:val="0"/>
                                              <w:marRight w:val="0"/>
                                              <w:marTop w:val="0"/>
                                              <w:marBottom w:val="0"/>
                                              <w:divBdr>
                                                <w:top w:val="none" w:sz="0" w:space="0" w:color="auto"/>
                                                <w:left w:val="none" w:sz="0" w:space="0" w:color="auto"/>
                                                <w:bottom w:val="none" w:sz="0" w:space="0" w:color="auto"/>
                                                <w:right w:val="none" w:sz="0" w:space="0" w:color="auto"/>
                                              </w:divBdr>
                                              <w:divsChild>
                                                <w:div w:id="9383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203">
                                          <w:marLeft w:val="0"/>
                                          <w:marRight w:val="0"/>
                                          <w:marTop w:val="0"/>
                                          <w:marBottom w:val="0"/>
                                          <w:divBdr>
                                            <w:top w:val="none" w:sz="0" w:space="0" w:color="auto"/>
                                            <w:left w:val="none" w:sz="0" w:space="0" w:color="auto"/>
                                            <w:bottom w:val="none" w:sz="0" w:space="0" w:color="auto"/>
                                            <w:right w:val="none" w:sz="0" w:space="0" w:color="auto"/>
                                          </w:divBdr>
                                          <w:divsChild>
                                            <w:div w:id="2174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5376">
                                  <w:marLeft w:val="0"/>
                                  <w:marRight w:val="0"/>
                                  <w:marTop w:val="0"/>
                                  <w:marBottom w:val="0"/>
                                  <w:divBdr>
                                    <w:top w:val="none" w:sz="0" w:space="0" w:color="auto"/>
                                    <w:left w:val="none" w:sz="0" w:space="0" w:color="auto"/>
                                    <w:bottom w:val="none" w:sz="0" w:space="0" w:color="auto"/>
                                    <w:right w:val="none" w:sz="0" w:space="0" w:color="auto"/>
                                  </w:divBdr>
                                  <w:divsChild>
                                    <w:div w:id="1724133486">
                                      <w:marLeft w:val="0"/>
                                      <w:marRight w:val="0"/>
                                      <w:marTop w:val="0"/>
                                      <w:marBottom w:val="0"/>
                                      <w:divBdr>
                                        <w:top w:val="none" w:sz="0" w:space="0" w:color="auto"/>
                                        <w:left w:val="none" w:sz="0" w:space="0" w:color="auto"/>
                                        <w:bottom w:val="none" w:sz="0" w:space="0" w:color="auto"/>
                                        <w:right w:val="none" w:sz="0" w:space="0" w:color="auto"/>
                                      </w:divBdr>
                                      <w:divsChild>
                                        <w:div w:id="401681052">
                                          <w:marLeft w:val="0"/>
                                          <w:marRight w:val="0"/>
                                          <w:marTop w:val="120"/>
                                          <w:marBottom w:val="120"/>
                                          <w:divBdr>
                                            <w:top w:val="none" w:sz="0" w:space="0" w:color="auto"/>
                                            <w:left w:val="none" w:sz="0" w:space="0" w:color="auto"/>
                                            <w:bottom w:val="none" w:sz="0" w:space="0" w:color="auto"/>
                                            <w:right w:val="none" w:sz="0" w:space="0" w:color="auto"/>
                                          </w:divBdr>
                                          <w:divsChild>
                                            <w:div w:id="76365746">
                                              <w:marLeft w:val="0"/>
                                              <w:marRight w:val="0"/>
                                              <w:marTop w:val="0"/>
                                              <w:marBottom w:val="0"/>
                                              <w:divBdr>
                                                <w:top w:val="none" w:sz="0" w:space="0" w:color="auto"/>
                                                <w:left w:val="none" w:sz="0" w:space="0" w:color="auto"/>
                                                <w:bottom w:val="none" w:sz="0" w:space="0" w:color="auto"/>
                                                <w:right w:val="none" w:sz="0" w:space="0" w:color="auto"/>
                                              </w:divBdr>
                                              <w:divsChild>
                                                <w:div w:id="2115444204">
                                                  <w:marLeft w:val="0"/>
                                                  <w:marRight w:val="0"/>
                                                  <w:marTop w:val="0"/>
                                                  <w:marBottom w:val="0"/>
                                                  <w:divBdr>
                                                    <w:top w:val="none" w:sz="0" w:space="0" w:color="auto"/>
                                                    <w:left w:val="none" w:sz="0" w:space="0" w:color="auto"/>
                                                    <w:bottom w:val="none" w:sz="0" w:space="0" w:color="auto"/>
                                                    <w:right w:val="none" w:sz="0" w:space="0" w:color="auto"/>
                                                  </w:divBdr>
                                                </w:div>
                                              </w:divsChild>
                                            </w:div>
                                            <w:div w:id="1566063287">
                                              <w:marLeft w:val="0"/>
                                              <w:marRight w:val="0"/>
                                              <w:marTop w:val="0"/>
                                              <w:marBottom w:val="0"/>
                                              <w:divBdr>
                                                <w:top w:val="none" w:sz="0" w:space="0" w:color="auto"/>
                                                <w:left w:val="none" w:sz="0" w:space="0" w:color="auto"/>
                                                <w:bottom w:val="none" w:sz="0" w:space="0" w:color="auto"/>
                                                <w:right w:val="none" w:sz="0" w:space="0" w:color="auto"/>
                                              </w:divBdr>
                                              <w:divsChild>
                                                <w:div w:id="9832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59395">
                                          <w:marLeft w:val="0"/>
                                          <w:marRight w:val="0"/>
                                          <w:marTop w:val="0"/>
                                          <w:marBottom w:val="0"/>
                                          <w:divBdr>
                                            <w:top w:val="none" w:sz="0" w:space="0" w:color="auto"/>
                                            <w:left w:val="none" w:sz="0" w:space="0" w:color="auto"/>
                                            <w:bottom w:val="none" w:sz="0" w:space="0" w:color="auto"/>
                                            <w:right w:val="none" w:sz="0" w:space="0" w:color="auto"/>
                                          </w:divBdr>
                                          <w:divsChild>
                                            <w:div w:id="9118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5141">
                                  <w:marLeft w:val="0"/>
                                  <w:marRight w:val="0"/>
                                  <w:marTop w:val="0"/>
                                  <w:marBottom w:val="0"/>
                                  <w:divBdr>
                                    <w:top w:val="none" w:sz="0" w:space="0" w:color="auto"/>
                                    <w:left w:val="none" w:sz="0" w:space="0" w:color="auto"/>
                                    <w:bottom w:val="none" w:sz="0" w:space="0" w:color="auto"/>
                                    <w:right w:val="none" w:sz="0" w:space="0" w:color="auto"/>
                                  </w:divBdr>
                                  <w:divsChild>
                                    <w:div w:id="1924954195">
                                      <w:marLeft w:val="0"/>
                                      <w:marRight w:val="0"/>
                                      <w:marTop w:val="0"/>
                                      <w:marBottom w:val="0"/>
                                      <w:divBdr>
                                        <w:top w:val="none" w:sz="0" w:space="0" w:color="auto"/>
                                        <w:left w:val="none" w:sz="0" w:space="0" w:color="auto"/>
                                        <w:bottom w:val="none" w:sz="0" w:space="0" w:color="auto"/>
                                        <w:right w:val="none" w:sz="0" w:space="0" w:color="auto"/>
                                      </w:divBdr>
                                      <w:divsChild>
                                        <w:div w:id="87963813">
                                          <w:marLeft w:val="0"/>
                                          <w:marRight w:val="0"/>
                                          <w:marTop w:val="120"/>
                                          <w:marBottom w:val="120"/>
                                          <w:divBdr>
                                            <w:top w:val="none" w:sz="0" w:space="0" w:color="auto"/>
                                            <w:left w:val="none" w:sz="0" w:space="0" w:color="auto"/>
                                            <w:bottom w:val="none" w:sz="0" w:space="0" w:color="auto"/>
                                            <w:right w:val="none" w:sz="0" w:space="0" w:color="auto"/>
                                          </w:divBdr>
                                          <w:divsChild>
                                            <w:div w:id="2093701834">
                                              <w:marLeft w:val="0"/>
                                              <w:marRight w:val="0"/>
                                              <w:marTop w:val="0"/>
                                              <w:marBottom w:val="0"/>
                                              <w:divBdr>
                                                <w:top w:val="none" w:sz="0" w:space="0" w:color="auto"/>
                                                <w:left w:val="none" w:sz="0" w:space="0" w:color="auto"/>
                                                <w:bottom w:val="none" w:sz="0" w:space="0" w:color="auto"/>
                                                <w:right w:val="none" w:sz="0" w:space="0" w:color="auto"/>
                                              </w:divBdr>
                                              <w:divsChild>
                                                <w:div w:id="2138833616">
                                                  <w:marLeft w:val="0"/>
                                                  <w:marRight w:val="0"/>
                                                  <w:marTop w:val="0"/>
                                                  <w:marBottom w:val="0"/>
                                                  <w:divBdr>
                                                    <w:top w:val="none" w:sz="0" w:space="0" w:color="auto"/>
                                                    <w:left w:val="none" w:sz="0" w:space="0" w:color="auto"/>
                                                    <w:bottom w:val="none" w:sz="0" w:space="0" w:color="auto"/>
                                                    <w:right w:val="none" w:sz="0" w:space="0" w:color="auto"/>
                                                  </w:divBdr>
                                                </w:div>
                                              </w:divsChild>
                                            </w:div>
                                            <w:div w:id="2033452860">
                                              <w:marLeft w:val="0"/>
                                              <w:marRight w:val="0"/>
                                              <w:marTop w:val="0"/>
                                              <w:marBottom w:val="0"/>
                                              <w:divBdr>
                                                <w:top w:val="none" w:sz="0" w:space="0" w:color="auto"/>
                                                <w:left w:val="none" w:sz="0" w:space="0" w:color="auto"/>
                                                <w:bottom w:val="none" w:sz="0" w:space="0" w:color="auto"/>
                                                <w:right w:val="none" w:sz="0" w:space="0" w:color="auto"/>
                                              </w:divBdr>
                                              <w:divsChild>
                                                <w:div w:id="72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9148">
                                          <w:marLeft w:val="0"/>
                                          <w:marRight w:val="0"/>
                                          <w:marTop w:val="0"/>
                                          <w:marBottom w:val="0"/>
                                          <w:divBdr>
                                            <w:top w:val="none" w:sz="0" w:space="0" w:color="auto"/>
                                            <w:left w:val="none" w:sz="0" w:space="0" w:color="auto"/>
                                            <w:bottom w:val="none" w:sz="0" w:space="0" w:color="auto"/>
                                            <w:right w:val="none" w:sz="0" w:space="0" w:color="auto"/>
                                          </w:divBdr>
                                          <w:divsChild>
                                            <w:div w:id="7181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3047">
                                  <w:marLeft w:val="0"/>
                                  <w:marRight w:val="0"/>
                                  <w:marTop w:val="0"/>
                                  <w:marBottom w:val="0"/>
                                  <w:divBdr>
                                    <w:top w:val="none" w:sz="0" w:space="0" w:color="auto"/>
                                    <w:left w:val="none" w:sz="0" w:space="0" w:color="auto"/>
                                    <w:bottom w:val="none" w:sz="0" w:space="0" w:color="auto"/>
                                    <w:right w:val="none" w:sz="0" w:space="0" w:color="auto"/>
                                  </w:divBdr>
                                  <w:divsChild>
                                    <w:div w:id="1492599269">
                                      <w:marLeft w:val="0"/>
                                      <w:marRight w:val="0"/>
                                      <w:marTop w:val="0"/>
                                      <w:marBottom w:val="0"/>
                                      <w:divBdr>
                                        <w:top w:val="none" w:sz="0" w:space="0" w:color="auto"/>
                                        <w:left w:val="none" w:sz="0" w:space="0" w:color="auto"/>
                                        <w:bottom w:val="none" w:sz="0" w:space="0" w:color="auto"/>
                                        <w:right w:val="none" w:sz="0" w:space="0" w:color="auto"/>
                                      </w:divBdr>
                                      <w:divsChild>
                                        <w:div w:id="875697198">
                                          <w:marLeft w:val="0"/>
                                          <w:marRight w:val="0"/>
                                          <w:marTop w:val="120"/>
                                          <w:marBottom w:val="120"/>
                                          <w:divBdr>
                                            <w:top w:val="none" w:sz="0" w:space="0" w:color="auto"/>
                                            <w:left w:val="none" w:sz="0" w:space="0" w:color="auto"/>
                                            <w:bottom w:val="none" w:sz="0" w:space="0" w:color="auto"/>
                                            <w:right w:val="none" w:sz="0" w:space="0" w:color="auto"/>
                                          </w:divBdr>
                                          <w:divsChild>
                                            <w:div w:id="1725760050">
                                              <w:marLeft w:val="0"/>
                                              <w:marRight w:val="0"/>
                                              <w:marTop w:val="0"/>
                                              <w:marBottom w:val="0"/>
                                              <w:divBdr>
                                                <w:top w:val="none" w:sz="0" w:space="0" w:color="auto"/>
                                                <w:left w:val="none" w:sz="0" w:space="0" w:color="auto"/>
                                                <w:bottom w:val="none" w:sz="0" w:space="0" w:color="auto"/>
                                                <w:right w:val="none" w:sz="0" w:space="0" w:color="auto"/>
                                              </w:divBdr>
                                              <w:divsChild>
                                                <w:div w:id="1737582308">
                                                  <w:marLeft w:val="0"/>
                                                  <w:marRight w:val="0"/>
                                                  <w:marTop w:val="0"/>
                                                  <w:marBottom w:val="0"/>
                                                  <w:divBdr>
                                                    <w:top w:val="none" w:sz="0" w:space="0" w:color="auto"/>
                                                    <w:left w:val="none" w:sz="0" w:space="0" w:color="auto"/>
                                                    <w:bottom w:val="none" w:sz="0" w:space="0" w:color="auto"/>
                                                    <w:right w:val="none" w:sz="0" w:space="0" w:color="auto"/>
                                                  </w:divBdr>
                                                </w:div>
                                              </w:divsChild>
                                            </w:div>
                                            <w:div w:id="1466310312">
                                              <w:marLeft w:val="0"/>
                                              <w:marRight w:val="0"/>
                                              <w:marTop w:val="0"/>
                                              <w:marBottom w:val="0"/>
                                              <w:divBdr>
                                                <w:top w:val="none" w:sz="0" w:space="0" w:color="auto"/>
                                                <w:left w:val="none" w:sz="0" w:space="0" w:color="auto"/>
                                                <w:bottom w:val="none" w:sz="0" w:space="0" w:color="auto"/>
                                                <w:right w:val="none" w:sz="0" w:space="0" w:color="auto"/>
                                              </w:divBdr>
                                              <w:divsChild>
                                                <w:div w:id="13977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0384">
                                          <w:marLeft w:val="0"/>
                                          <w:marRight w:val="0"/>
                                          <w:marTop w:val="0"/>
                                          <w:marBottom w:val="0"/>
                                          <w:divBdr>
                                            <w:top w:val="none" w:sz="0" w:space="0" w:color="auto"/>
                                            <w:left w:val="none" w:sz="0" w:space="0" w:color="auto"/>
                                            <w:bottom w:val="none" w:sz="0" w:space="0" w:color="auto"/>
                                            <w:right w:val="none" w:sz="0" w:space="0" w:color="auto"/>
                                          </w:divBdr>
                                          <w:divsChild>
                                            <w:div w:id="9096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6793">
                                  <w:marLeft w:val="0"/>
                                  <w:marRight w:val="0"/>
                                  <w:marTop w:val="0"/>
                                  <w:marBottom w:val="0"/>
                                  <w:divBdr>
                                    <w:top w:val="none" w:sz="0" w:space="0" w:color="auto"/>
                                    <w:left w:val="none" w:sz="0" w:space="0" w:color="auto"/>
                                    <w:bottom w:val="none" w:sz="0" w:space="0" w:color="auto"/>
                                    <w:right w:val="none" w:sz="0" w:space="0" w:color="auto"/>
                                  </w:divBdr>
                                  <w:divsChild>
                                    <w:div w:id="1583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898315">
      <w:bodyDiv w:val="1"/>
      <w:marLeft w:val="0"/>
      <w:marRight w:val="0"/>
      <w:marTop w:val="0"/>
      <w:marBottom w:val="0"/>
      <w:divBdr>
        <w:top w:val="none" w:sz="0" w:space="0" w:color="auto"/>
        <w:left w:val="none" w:sz="0" w:space="0" w:color="auto"/>
        <w:bottom w:val="none" w:sz="0" w:space="0" w:color="auto"/>
        <w:right w:val="none" w:sz="0" w:space="0" w:color="auto"/>
      </w:divBdr>
      <w:divsChild>
        <w:div w:id="1258098601">
          <w:marLeft w:val="0"/>
          <w:marRight w:val="0"/>
          <w:marTop w:val="0"/>
          <w:marBottom w:val="0"/>
          <w:divBdr>
            <w:top w:val="none" w:sz="0" w:space="0" w:color="auto"/>
            <w:left w:val="none" w:sz="0" w:space="0" w:color="auto"/>
            <w:bottom w:val="none" w:sz="0" w:space="0" w:color="auto"/>
            <w:right w:val="none" w:sz="0" w:space="0" w:color="auto"/>
          </w:divBdr>
          <w:divsChild>
            <w:div w:id="792401049">
              <w:marLeft w:val="0"/>
              <w:marRight w:val="0"/>
              <w:marTop w:val="0"/>
              <w:marBottom w:val="0"/>
              <w:divBdr>
                <w:top w:val="none" w:sz="0" w:space="0" w:color="auto"/>
                <w:left w:val="none" w:sz="0" w:space="0" w:color="auto"/>
                <w:bottom w:val="none" w:sz="0" w:space="0" w:color="auto"/>
                <w:right w:val="none" w:sz="0" w:space="0" w:color="auto"/>
              </w:divBdr>
              <w:divsChild>
                <w:div w:id="1003584849">
                  <w:marLeft w:val="0"/>
                  <w:marRight w:val="0"/>
                  <w:marTop w:val="0"/>
                  <w:marBottom w:val="0"/>
                  <w:divBdr>
                    <w:top w:val="none" w:sz="0" w:space="0" w:color="auto"/>
                    <w:left w:val="none" w:sz="0" w:space="0" w:color="auto"/>
                    <w:bottom w:val="none" w:sz="0" w:space="0" w:color="auto"/>
                    <w:right w:val="none" w:sz="0" w:space="0" w:color="auto"/>
                  </w:divBdr>
                  <w:divsChild>
                    <w:div w:id="904491718">
                      <w:marLeft w:val="0"/>
                      <w:marRight w:val="0"/>
                      <w:marTop w:val="0"/>
                      <w:marBottom w:val="0"/>
                      <w:divBdr>
                        <w:top w:val="none" w:sz="0" w:space="0" w:color="auto"/>
                        <w:left w:val="none" w:sz="0" w:space="0" w:color="auto"/>
                        <w:bottom w:val="none" w:sz="0" w:space="0" w:color="auto"/>
                        <w:right w:val="none" w:sz="0" w:space="0" w:color="auto"/>
                      </w:divBdr>
                      <w:divsChild>
                        <w:div w:id="286207261">
                          <w:marLeft w:val="0"/>
                          <w:marRight w:val="0"/>
                          <w:marTop w:val="0"/>
                          <w:marBottom w:val="0"/>
                          <w:divBdr>
                            <w:top w:val="none" w:sz="0" w:space="0" w:color="auto"/>
                            <w:left w:val="none" w:sz="0" w:space="0" w:color="auto"/>
                            <w:bottom w:val="none" w:sz="0" w:space="0" w:color="auto"/>
                            <w:right w:val="none" w:sz="0" w:space="0" w:color="auto"/>
                          </w:divBdr>
                          <w:divsChild>
                            <w:div w:id="85656680">
                              <w:marLeft w:val="0"/>
                              <w:marRight w:val="0"/>
                              <w:marTop w:val="0"/>
                              <w:marBottom w:val="0"/>
                              <w:divBdr>
                                <w:top w:val="none" w:sz="0" w:space="0" w:color="auto"/>
                                <w:left w:val="none" w:sz="0" w:space="0" w:color="auto"/>
                                <w:bottom w:val="none" w:sz="0" w:space="0" w:color="auto"/>
                                <w:right w:val="none" w:sz="0" w:space="0" w:color="auto"/>
                              </w:divBdr>
                              <w:divsChild>
                                <w:div w:id="171067725">
                                  <w:marLeft w:val="0"/>
                                  <w:marRight w:val="0"/>
                                  <w:marTop w:val="0"/>
                                  <w:marBottom w:val="0"/>
                                  <w:divBdr>
                                    <w:top w:val="none" w:sz="0" w:space="0" w:color="auto"/>
                                    <w:left w:val="none" w:sz="0" w:space="0" w:color="auto"/>
                                    <w:bottom w:val="none" w:sz="0" w:space="0" w:color="auto"/>
                                    <w:right w:val="none" w:sz="0" w:space="0" w:color="auto"/>
                                  </w:divBdr>
                                  <w:divsChild>
                                    <w:div w:id="1156725367">
                                      <w:marLeft w:val="0"/>
                                      <w:marRight w:val="0"/>
                                      <w:marTop w:val="0"/>
                                      <w:marBottom w:val="0"/>
                                      <w:divBdr>
                                        <w:top w:val="none" w:sz="0" w:space="0" w:color="auto"/>
                                        <w:left w:val="none" w:sz="0" w:space="0" w:color="auto"/>
                                        <w:bottom w:val="none" w:sz="0" w:space="0" w:color="auto"/>
                                        <w:right w:val="none" w:sz="0" w:space="0" w:color="auto"/>
                                      </w:divBdr>
                                      <w:divsChild>
                                        <w:div w:id="2005817008">
                                          <w:marLeft w:val="0"/>
                                          <w:marRight w:val="0"/>
                                          <w:marTop w:val="120"/>
                                          <w:marBottom w:val="120"/>
                                          <w:divBdr>
                                            <w:top w:val="none" w:sz="0" w:space="0" w:color="auto"/>
                                            <w:left w:val="none" w:sz="0" w:space="0" w:color="auto"/>
                                            <w:bottom w:val="none" w:sz="0" w:space="0" w:color="auto"/>
                                            <w:right w:val="none" w:sz="0" w:space="0" w:color="auto"/>
                                          </w:divBdr>
                                          <w:divsChild>
                                            <w:div w:id="1708682500">
                                              <w:marLeft w:val="0"/>
                                              <w:marRight w:val="0"/>
                                              <w:marTop w:val="0"/>
                                              <w:marBottom w:val="0"/>
                                              <w:divBdr>
                                                <w:top w:val="none" w:sz="0" w:space="0" w:color="auto"/>
                                                <w:left w:val="none" w:sz="0" w:space="0" w:color="auto"/>
                                                <w:bottom w:val="none" w:sz="0" w:space="0" w:color="auto"/>
                                                <w:right w:val="none" w:sz="0" w:space="0" w:color="auto"/>
                                              </w:divBdr>
                                              <w:divsChild>
                                                <w:div w:id="1141927069">
                                                  <w:marLeft w:val="0"/>
                                                  <w:marRight w:val="0"/>
                                                  <w:marTop w:val="0"/>
                                                  <w:marBottom w:val="0"/>
                                                  <w:divBdr>
                                                    <w:top w:val="none" w:sz="0" w:space="0" w:color="auto"/>
                                                    <w:left w:val="none" w:sz="0" w:space="0" w:color="auto"/>
                                                    <w:bottom w:val="none" w:sz="0" w:space="0" w:color="auto"/>
                                                    <w:right w:val="none" w:sz="0" w:space="0" w:color="auto"/>
                                                  </w:divBdr>
                                                </w:div>
                                              </w:divsChild>
                                            </w:div>
                                            <w:div w:id="388842233">
                                              <w:marLeft w:val="0"/>
                                              <w:marRight w:val="0"/>
                                              <w:marTop w:val="0"/>
                                              <w:marBottom w:val="0"/>
                                              <w:divBdr>
                                                <w:top w:val="none" w:sz="0" w:space="0" w:color="auto"/>
                                                <w:left w:val="none" w:sz="0" w:space="0" w:color="auto"/>
                                                <w:bottom w:val="none" w:sz="0" w:space="0" w:color="auto"/>
                                                <w:right w:val="none" w:sz="0" w:space="0" w:color="auto"/>
                                              </w:divBdr>
                                              <w:divsChild>
                                                <w:div w:id="18117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49">
                                          <w:marLeft w:val="0"/>
                                          <w:marRight w:val="0"/>
                                          <w:marTop w:val="0"/>
                                          <w:marBottom w:val="0"/>
                                          <w:divBdr>
                                            <w:top w:val="none" w:sz="0" w:space="0" w:color="auto"/>
                                            <w:left w:val="none" w:sz="0" w:space="0" w:color="auto"/>
                                            <w:bottom w:val="none" w:sz="0" w:space="0" w:color="auto"/>
                                            <w:right w:val="none" w:sz="0" w:space="0" w:color="auto"/>
                                          </w:divBdr>
                                          <w:divsChild>
                                            <w:div w:id="1244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7347">
                                  <w:marLeft w:val="0"/>
                                  <w:marRight w:val="0"/>
                                  <w:marTop w:val="0"/>
                                  <w:marBottom w:val="0"/>
                                  <w:divBdr>
                                    <w:top w:val="none" w:sz="0" w:space="0" w:color="auto"/>
                                    <w:left w:val="none" w:sz="0" w:space="0" w:color="auto"/>
                                    <w:bottom w:val="none" w:sz="0" w:space="0" w:color="auto"/>
                                    <w:right w:val="none" w:sz="0" w:space="0" w:color="auto"/>
                                  </w:divBdr>
                                  <w:divsChild>
                                    <w:div w:id="1220170519">
                                      <w:marLeft w:val="0"/>
                                      <w:marRight w:val="0"/>
                                      <w:marTop w:val="0"/>
                                      <w:marBottom w:val="0"/>
                                      <w:divBdr>
                                        <w:top w:val="none" w:sz="0" w:space="0" w:color="auto"/>
                                        <w:left w:val="none" w:sz="0" w:space="0" w:color="auto"/>
                                        <w:bottom w:val="none" w:sz="0" w:space="0" w:color="auto"/>
                                        <w:right w:val="none" w:sz="0" w:space="0" w:color="auto"/>
                                      </w:divBdr>
                                      <w:divsChild>
                                        <w:div w:id="1709724867">
                                          <w:marLeft w:val="0"/>
                                          <w:marRight w:val="0"/>
                                          <w:marTop w:val="120"/>
                                          <w:marBottom w:val="120"/>
                                          <w:divBdr>
                                            <w:top w:val="none" w:sz="0" w:space="0" w:color="auto"/>
                                            <w:left w:val="none" w:sz="0" w:space="0" w:color="auto"/>
                                            <w:bottom w:val="none" w:sz="0" w:space="0" w:color="auto"/>
                                            <w:right w:val="none" w:sz="0" w:space="0" w:color="auto"/>
                                          </w:divBdr>
                                          <w:divsChild>
                                            <w:div w:id="1509445001">
                                              <w:marLeft w:val="0"/>
                                              <w:marRight w:val="0"/>
                                              <w:marTop w:val="0"/>
                                              <w:marBottom w:val="0"/>
                                              <w:divBdr>
                                                <w:top w:val="none" w:sz="0" w:space="0" w:color="auto"/>
                                                <w:left w:val="none" w:sz="0" w:space="0" w:color="auto"/>
                                                <w:bottom w:val="none" w:sz="0" w:space="0" w:color="auto"/>
                                                <w:right w:val="none" w:sz="0" w:space="0" w:color="auto"/>
                                              </w:divBdr>
                                              <w:divsChild>
                                                <w:div w:id="455755580">
                                                  <w:marLeft w:val="0"/>
                                                  <w:marRight w:val="0"/>
                                                  <w:marTop w:val="0"/>
                                                  <w:marBottom w:val="0"/>
                                                  <w:divBdr>
                                                    <w:top w:val="none" w:sz="0" w:space="0" w:color="auto"/>
                                                    <w:left w:val="none" w:sz="0" w:space="0" w:color="auto"/>
                                                    <w:bottom w:val="none" w:sz="0" w:space="0" w:color="auto"/>
                                                    <w:right w:val="none" w:sz="0" w:space="0" w:color="auto"/>
                                                  </w:divBdr>
                                                </w:div>
                                              </w:divsChild>
                                            </w:div>
                                            <w:div w:id="651182774">
                                              <w:marLeft w:val="0"/>
                                              <w:marRight w:val="0"/>
                                              <w:marTop w:val="0"/>
                                              <w:marBottom w:val="0"/>
                                              <w:divBdr>
                                                <w:top w:val="none" w:sz="0" w:space="0" w:color="auto"/>
                                                <w:left w:val="none" w:sz="0" w:space="0" w:color="auto"/>
                                                <w:bottom w:val="none" w:sz="0" w:space="0" w:color="auto"/>
                                                <w:right w:val="none" w:sz="0" w:space="0" w:color="auto"/>
                                              </w:divBdr>
                                              <w:divsChild>
                                                <w:div w:id="6874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0168">
                                          <w:marLeft w:val="0"/>
                                          <w:marRight w:val="0"/>
                                          <w:marTop w:val="0"/>
                                          <w:marBottom w:val="0"/>
                                          <w:divBdr>
                                            <w:top w:val="none" w:sz="0" w:space="0" w:color="auto"/>
                                            <w:left w:val="none" w:sz="0" w:space="0" w:color="auto"/>
                                            <w:bottom w:val="none" w:sz="0" w:space="0" w:color="auto"/>
                                            <w:right w:val="none" w:sz="0" w:space="0" w:color="auto"/>
                                          </w:divBdr>
                                          <w:divsChild>
                                            <w:div w:id="14893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49851">
                                  <w:marLeft w:val="0"/>
                                  <w:marRight w:val="0"/>
                                  <w:marTop w:val="0"/>
                                  <w:marBottom w:val="0"/>
                                  <w:divBdr>
                                    <w:top w:val="none" w:sz="0" w:space="0" w:color="auto"/>
                                    <w:left w:val="none" w:sz="0" w:space="0" w:color="auto"/>
                                    <w:bottom w:val="none" w:sz="0" w:space="0" w:color="auto"/>
                                    <w:right w:val="none" w:sz="0" w:space="0" w:color="auto"/>
                                  </w:divBdr>
                                  <w:divsChild>
                                    <w:div w:id="83183842">
                                      <w:marLeft w:val="0"/>
                                      <w:marRight w:val="0"/>
                                      <w:marTop w:val="0"/>
                                      <w:marBottom w:val="0"/>
                                      <w:divBdr>
                                        <w:top w:val="none" w:sz="0" w:space="0" w:color="auto"/>
                                        <w:left w:val="none" w:sz="0" w:space="0" w:color="auto"/>
                                        <w:bottom w:val="none" w:sz="0" w:space="0" w:color="auto"/>
                                        <w:right w:val="none" w:sz="0" w:space="0" w:color="auto"/>
                                      </w:divBdr>
                                      <w:divsChild>
                                        <w:div w:id="1633444921">
                                          <w:marLeft w:val="0"/>
                                          <w:marRight w:val="0"/>
                                          <w:marTop w:val="120"/>
                                          <w:marBottom w:val="120"/>
                                          <w:divBdr>
                                            <w:top w:val="none" w:sz="0" w:space="0" w:color="auto"/>
                                            <w:left w:val="none" w:sz="0" w:space="0" w:color="auto"/>
                                            <w:bottom w:val="none" w:sz="0" w:space="0" w:color="auto"/>
                                            <w:right w:val="none" w:sz="0" w:space="0" w:color="auto"/>
                                          </w:divBdr>
                                          <w:divsChild>
                                            <w:div w:id="2015959067">
                                              <w:marLeft w:val="0"/>
                                              <w:marRight w:val="0"/>
                                              <w:marTop w:val="0"/>
                                              <w:marBottom w:val="0"/>
                                              <w:divBdr>
                                                <w:top w:val="none" w:sz="0" w:space="0" w:color="auto"/>
                                                <w:left w:val="none" w:sz="0" w:space="0" w:color="auto"/>
                                                <w:bottom w:val="none" w:sz="0" w:space="0" w:color="auto"/>
                                                <w:right w:val="none" w:sz="0" w:space="0" w:color="auto"/>
                                              </w:divBdr>
                                              <w:divsChild>
                                                <w:div w:id="909463551">
                                                  <w:marLeft w:val="0"/>
                                                  <w:marRight w:val="0"/>
                                                  <w:marTop w:val="0"/>
                                                  <w:marBottom w:val="0"/>
                                                  <w:divBdr>
                                                    <w:top w:val="none" w:sz="0" w:space="0" w:color="auto"/>
                                                    <w:left w:val="none" w:sz="0" w:space="0" w:color="auto"/>
                                                    <w:bottom w:val="none" w:sz="0" w:space="0" w:color="auto"/>
                                                    <w:right w:val="none" w:sz="0" w:space="0" w:color="auto"/>
                                                  </w:divBdr>
                                                </w:div>
                                              </w:divsChild>
                                            </w:div>
                                            <w:div w:id="1426222470">
                                              <w:marLeft w:val="0"/>
                                              <w:marRight w:val="0"/>
                                              <w:marTop w:val="0"/>
                                              <w:marBottom w:val="0"/>
                                              <w:divBdr>
                                                <w:top w:val="none" w:sz="0" w:space="0" w:color="auto"/>
                                                <w:left w:val="none" w:sz="0" w:space="0" w:color="auto"/>
                                                <w:bottom w:val="none" w:sz="0" w:space="0" w:color="auto"/>
                                                <w:right w:val="none" w:sz="0" w:space="0" w:color="auto"/>
                                              </w:divBdr>
                                            </w:div>
                                            <w:div w:id="1075130194">
                                              <w:marLeft w:val="0"/>
                                              <w:marRight w:val="0"/>
                                              <w:marTop w:val="0"/>
                                              <w:marBottom w:val="0"/>
                                              <w:divBdr>
                                                <w:top w:val="none" w:sz="0" w:space="0" w:color="auto"/>
                                                <w:left w:val="none" w:sz="0" w:space="0" w:color="auto"/>
                                                <w:bottom w:val="none" w:sz="0" w:space="0" w:color="auto"/>
                                                <w:right w:val="none" w:sz="0" w:space="0" w:color="auto"/>
                                              </w:divBdr>
                                              <w:divsChild>
                                                <w:div w:id="14902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591">
                                          <w:marLeft w:val="0"/>
                                          <w:marRight w:val="0"/>
                                          <w:marTop w:val="0"/>
                                          <w:marBottom w:val="0"/>
                                          <w:divBdr>
                                            <w:top w:val="none" w:sz="0" w:space="0" w:color="auto"/>
                                            <w:left w:val="none" w:sz="0" w:space="0" w:color="auto"/>
                                            <w:bottom w:val="none" w:sz="0" w:space="0" w:color="auto"/>
                                            <w:right w:val="none" w:sz="0" w:space="0" w:color="auto"/>
                                          </w:divBdr>
                                          <w:divsChild>
                                            <w:div w:id="1938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7004">
                                  <w:marLeft w:val="0"/>
                                  <w:marRight w:val="0"/>
                                  <w:marTop w:val="0"/>
                                  <w:marBottom w:val="0"/>
                                  <w:divBdr>
                                    <w:top w:val="none" w:sz="0" w:space="0" w:color="auto"/>
                                    <w:left w:val="none" w:sz="0" w:space="0" w:color="auto"/>
                                    <w:bottom w:val="none" w:sz="0" w:space="0" w:color="auto"/>
                                    <w:right w:val="none" w:sz="0" w:space="0" w:color="auto"/>
                                  </w:divBdr>
                                  <w:divsChild>
                                    <w:div w:id="2129548163">
                                      <w:marLeft w:val="0"/>
                                      <w:marRight w:val="0"/>
                                      <w:marTop w:val="0"/>
                                      <w:marBottom w:val="0"/>
                                      <w:divBdr>
                                        <w:top w:val="none" w:sz="0" w:space="0" w:color="auto"/>
                                        <w:left w:val="none" w:sz="0" w:space="0" w:color="auto"/>
                                        <w:bottom w:val="none" w:sz="0" w:space="0" w:color="auto"/>
                                        <w:right w:val="none" w:sz="0" w:space="0" w:color="auto"/>
                                      </w:divBdr>
                                      <w:divsChild>
                                        <w:div w:id="585265507">
                                          <w:marLeft w:val="0"/>
                                          <w:marRight w:val="0"/>
                                          <w:marTop w:val="120"/>
                                          <w:marBottom w:val="120"/>
                                          <w:divBdr>
                                            <w:top w:val="none" w:sz="0" w:space="0" w:color="auto"/>
                                            <w:left w:val="none" w:sz="0" w:space="0" w:color="auto"/>
                                            <w:bottom w:val="none" w:sz="0" w:space="0" w:color="auto"/>
                                            <w:right w:val="none" w:sz="0" w:space="0" w:color="auto"/>
                                          </w:divBdr>
                                          <w:divsChild>
                                            <w:div w:id="1128399975">
                                              <w:marLeft w:val="0"/>
                                              <w:marRight w:val="0"/>
                                              <w:marTop w:val="0"/>
                                              <w:marBottom w:val="0"/>
                                              <w:divBdr>
                                                <w:top w:val="none" w:sz="0" w:space="0" w:color="auto"/>
                                                <w:left w:val="none" w:sz="0" w:space="0" w:color="auto"/>
                                                <w:bottom w:val="none" w:sz="0" w:space="0" w:color="auto"/>
                                                <w:right w:val="none" w:sz="0" w:space="0" w:color="auto"/>
                                              </w:divBdr>
                                              <w:divsChild>
                                                <w:div w:id="2140223253">
                                                  <w:marLeft w:val="0"/>
                                                  <w:marRight w:val="0"/>
                                                  <w:marTop w:val="0"/>
                                                  <w:marBottom w:val="0"/>
                                                  <w:divBdr>
                                                    <w:top w:val="none" w:sz="0" w:space="0" w:color="auto"/>
                                                    <w:left w:val="none" w:sz="0" w:space="0" w:color="auto"/>
                                                    <w:bottom w:val="none" w:sz="0" w:space="0" w:color="auto"/>
                                                    <w:right w:val="none" w:sz="0" w:space="0" w:color="auto"/>
                                                  </w:divBdr>
                                                </w:div>
                                              </w:divsChild>
                                            </w:div>
                                            <w:div w:id="1861431753">
                                              <w:marLeft w:val="0"/>
                                              <w:marRight w:val="0"/>
                                              <w:marTop w:val="0"/>
                                              <w:marBottom w:val="0"/>
                                              <w:divBdr>
                                                <w:top w:val="none" w:sz="0" w:space="0" w:color="auto"/>
                                                <w:left w:val="none" w:sz="0" w:space="0" w:color="auto"/>
                                                <w:bottom w:val="none" w:sz="0" w:space="0" w:color="auto"/>
                                                <w:right w:val="none" w:sz="0" w:space="0" w:color="auto"/>
                                              </w:divBdr>
                                            </w:div>
                                            <w:div w:id="741950600">
                                              <w:marLeft w:val="0"/>
                                              <w:marRight w:val="0"/>
                                              <w:marTop w:val="0"/>
                                              <w:marBottom w:val="0"/>
                                              <w:divBdr>
                                                <w:top w:val="none" w:sz="0" w:space="0" w:color="auto"/>
                                                <w:left w:val="none" w:sz="0" w:space="0" w:color="auto"/>
                                                <w:bottom w:val="none" w:sz="0" w:space="0" w:color="auto"/>
                                                <w:right w:val="none" w:sz="0" w:space="0" w:color="auto"/>
                                              </w:divBdr>
                                              <w:divsChild>
                                                <w:div w:id="21322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6419">
                                          <w:marLeft w:val="0"/>
                                          <w:marRight w:val="0"/>
                                          <w:marTop w:val="0"/>
                                          <w:marBottom w:val="0"/>
                                          <w:divBdr>
                                            <w:top w:val="none" w:sz="0" w:space="0" w:color="auto"/>
                                            <w:left w:val="none" w:sz="0" w:space="0" w:color="auto"/>
                                            <w:bottom w:val="none" w:sz="0" w:space="0" w:color="auto"/>
                                            <w:right w:val="none" w:sz="0" w:space="0" w:color="auto"/>
                                          </w:divBdr>
                                          <w:divsChild>
                                            <w:div w:id="344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3485">
                                  <w:marLeft w:val="0"/>
                                  <w:marRight w:val="0"/>
                                  <w:marTop w:val="0"/>
                                  <w:marBottom w:val="0"/>
                                  <w:divBdr>
                                    <w:top w:val="none" w:sz="0" w:space="0" w:color="auto"/>
                                    <w:left w:val="none" w:sz="0" w:space="0" w:color="auto"/>
                                    <w:bottom w:val="none" w:sz="0" w:space="0" w:color="auto"/>
                                    <w:right w:val="none" w:sz="0" w:space="0" w:color="auto"/>
                                  </w:divBdr>
                                  <w:divsChild>
                                    <w:div w:id="217016984">
                                      <w:marLeft w:val="0"/>
                                      <w:marRight w:val="0"/>
                                      <w:marTop w:val="0"/>
                                      <w:marBottom w:val="0"/>
                                      <w:divBdr>
                                        <w:top w:val="none" w:sz="0" w:space="0" w:color="auto"/>
                                        <w:left w:val="none" w:sz="0" w:space="0" w:color="auto"/>
                                        <w:bottom w:val="none" w:sz="0" w:space="0" w:color="auto"/>
                                        <w:right w:val="none" w:sz="0" w:space="0" w:color="auto"/>
                                      </w:divBdr>
                                      <w:divsChild>
                                        <w:div w:id="1208644430">
                                          <w:marLeft w:val="0"/>
                                          <w:marRight w:val="0"/>
                                          <w:marTop w:val="120"/>
                                          <w:marBottom w:val="120"/>
                                          <w:divBdr>
                                            <w:top w:val="none" w:sz="0" w:space="0" w:color="auto"/>
                                            <w:left w:val="none" w:sz="0" w:space="0" w:color="auto"/>
                                            <w:bottom w:val="none" w:sz="0" w:space="0" w:color="auto"/>
                                            <w:right w:val="none" w:sz="0" w:space="0" w:color="auto"/>
                                          </w:divBdr>
                                          <w:divsChild>
                                            <w:div w:id="2040815336">
                                              <w:marLeft w:val="0"/>
                                              <w:marRight w:val="0"/>
                                              <w:marTop w:val="0"/>
                                              <w:marBottom w:val="0"/>
                                              <w:divBdr>
                                                <w:top w:val="none" w:sz="0" w:space="0" w:color="auto"/>
                                                <w:left w:val="none" w:sz="0" w:space="0" w:color="auto"/>
                                                <w:bottom w:val="none" w:sz="0" w:space="0" w:color="auto"/>
                                                <w:right w:val="none" w:sz="0" w:space="0" w:color="auto"/>
                                              </w:divBdr>
                                              <w:divsChild>
                                                <w:div w:id="1833913883">
                                                  <w:marLeft w:val="0"/>
                                                  <w:marRight w:val="0"/>
                                                  <w:marTop w:val="0"/>
                                                  <w:marBottom w:val="0"/>
                                                  <w:divBdr>
                                                    <w:top w:val="none" w:sz="0" w:space="0" w:color="auto"/>
                                                    <w:left w:val="none" w:sz="0" w:space="0" w:color="auto"/>
                                                    <w:bottom w:val="none" w:sz="0" w:space="0" w:color="auto"/>
                                                    <w:right w:val="none" w:sz="0" w:space="0" w:color="auto"/>
                                                  </w:divBdr>
                                                </w:div>
                                              </w:divsChild>
                                            </w:div>
                                            <w:div w:id="987241879">
                                              <w:marLeft w:val="0"/>
                                              <w:marRight w:val="0"/>
                                              <w:marTop w:val="0"/>
                                              <w:marBottom w:val="0"/>
                                              <w:divBdr>
                                                <w:top w:val="none" w:sz="0" w:space="0" w:color="auto"/>
                                                <w:left w:val="none" w:sz="0" w:space="0" w:color="auto"/>
                                                <w:bottom w:val="none" w:sz="0" w:space="0" w:color="auto"/>
                                                <w:right w:val="none" w:sz="0" w:space="0" w:color="auto"/>
                                              </w:divBdr>
                                              <w:divsChild>
                                                <w:div w:id="3572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037">
                                          <w:marLeft w:val="0"/>
                                          <w:marRight w:val="0"/>
                                          <w:marTop w:val="0"/>
                                          <w:marBottom w:val="0"/>
                                          <w:divBdr>
                                            <w:top w:val="none" w:sz="0" w:space="0" w:color="auto"/>
                                            <w:left w:val="none" w:sz="0" w:space="0" w:color="auto"/>
                                            <w:bottom w:val="none" w:sz="0" w:space="0" w:color="auto"/>
                                            <w:right w:val="none" w:sz="0" w:space="0" w:color="auto"/>
                                          </w:divBdr>
                                          <w:divsChild>
                                            <w:div w:id="3419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4195">
                                  <w:marLeft w:val="0"/>
                                  <w:marRight w:val="0"/>
                                  <w:marTop w:val="0"/>
                                  <w:marBottom w:val="0"/>
                                  <w:divBdr>
                                    <w:top w:val="none" w:sz="0" w:space="0" w:color="auto"/>
                                    <w:left w:val="none" w:sz="0" w:space="0" w:color="auto"/>
                                    <w:bottom w:val="none" w:sz="0" w:space="0" w:color="auto"/>
                                    <w:right w:val="none" w:sz="0" w:space="0" w:color="auto"/>
                                  </w:divBdr>
                                  <w:divsChild>
                                    <w:div w:id="1242564358">
                                      <w:marLeft w:val="0"/>
                                      <w:marRight w:val="0"/>
                                      <w:marTop w:val="0"/>
                                      <w:marBottom w:val="0"/>
                                      <w:divBdr>
                                        <w:top w:val="none" w:sz="0" w:space="0" w:color="auto"/>
                                        <w:left w:val="none" w:sz="0" w:space="0" w:color="auto"/>
                                        <w:bottom w:val="none" w:sz="0" w:space="0" w:color="auto"/>
                                        <w:right w:val="none" w:sz="0" w:space="0" w:color="auto"/>
                                      </w:divBdr>
                                      <w:divsChild>
                                        <w:div w:id="230192488">
                                          <w:marLeft w:val="0"/>
                                          <w:marRight w:val="0"/>
                                          <w:marTop w:val="120"/>
                                          <w:marBottom w:val="120"/>
                                          <w:divBdr>
                                            <w:top w:val="none" w:sz="0" w:space="0" w:color="auto"/>
                                            <w:left w:val="none" w:sz="0" w:space="0" w:color="auto"/>
                                            <w:bottom w:val="none" w:sz="0" w:space="0" w:color="auto"/>
                                            <w:right w:val="none" w:sz="0" w:space="0" w:color="auto"/>
                                          </w:divBdr>
                                          <w:divsChild>
                                            <w:div w:id="329330997">
                                              <w:marLeft w:val="0"/>
                                              <w:marRight w:val="0"/>
                                              <w:marTop w:val="0"/>
                                              <w:marBottom w:val="0"/>
                                              <w:divBdr>
                                                <w:top w:val="none" w:sz="0" w:space="0" w:color="auto"/>
                                                <w:left w:val="none" w:sz="0" w:space="0" w:color="auto"/>
                                                <w:bottom w:val="none" w:sz="0" w:space="0" w:color="auto"/>
                                                <w:right w:val="none" w:sz="0" w:space="0" w:color="auto"/>
                                              </w:divBdr>
                                              <w:divsChild>
                                                <w:div w:id="1497502481">
                                                  <w:marLeft w:val="0"/>
                                                  <w:marRight w:val="0"/>
                                                  <w:marTop w:val="0"/>
                                                  <w:marBottom w:val="0"/>
                                                  <w:divBdr>
                                                    <w:top w:val="none" w:sz="0" w:space="0" w:color="auto"/>
                                                    <w:left w:val="none" w:sz="0" w:space="0" w:color="auto"/>
                                                    <w:bottom w:val="none" w:sz="0" w:space="0" w:color="auto"/>
                                                    <w:right w:val="none" w:sz="0" w:space="0" w:color="auto"/>
                                                  </w:divBdr>
                                                </w:div>
                                              </w:divsChild>
                                            </w:div>
                                            <w:div w:id="1802502541">
                                              <w:marLeft w:val="0"/>
                                              <w:marRight w:val="0"/>
                                              <w:marTop w:val="0"/>
                                              <w:marBottom w:val="0"/>
                                              <w:divBdr>
                                                <w:top w:val="none" w:sz="0" w:space="0" w:color="auto"/>
                                                <w:left w:val="none" w:sz="0" w:space="0" w:color="auto"/>
                                                <w:bottom w:val="none" w:sz="0" w:space="0" w:color="auto"/>
                                                <w:right w:val="none" w:sz="0" w:space="0" w:color="auto"/>
                                              </w:divBdr>
                                              <w:divsChild>
                                                <w:div w:id="15957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3537">
                                          <w:marLeft w:val="0"/>
                                          <w:marRight w:val="0"/>
                                          <w:marTop w:val="0"/>
                                          <w:marBottom w:val="0"/>
                                          <w:divBdr>
                                            <w:top w:val="none" w:sz="0" w:space="0" w:color="auto"/>
                                            <w:left w:val="none" w:sz="0" w:space="0" w:color="auto"/>
                                            <w:bottom w:val="none" w:sz="0" w:space="0" w:color="auto"/>
                                            <w:right w:val="none" w:sz="0" w:space="0" w:color="auto"/>
                                          </w:divBdr>
                                          <w:divsChild>
                                            <w:div w:id="9673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4658">
                                  <w:marLeft w:val="0"/>
                                  <w:marRight w:val="0"/>
                                  <w:marTop w:val="0"/>
                                  <w:marBottom w:val="0"/>
                                  <w:divBdr>
                                    <w:top w:val="none" w:sz="0" w:space="0" w:color="auto"/>
                                    <w:left w:val="none" w:sz="0" w:space="0" w:color="auto"/>
                                    <w:bottom w:val="none" w:sz="0" w:space="0" w:color="auto"/>
                                    <w:right w:val="none" w:sz="0" w:space="0" w:color="auto"/>
                                  </w:divBdr>
                                  <w:divsChild>
                                    <w:div w:id="585650742">
                                      <w:marLeft w:val="0"/>
                                      <w:marRight w:val="0"/>
                                      <w:marTop w:val="0"/>
                                      <w:marBottom w:val="0"/>
                                      <w:divBdr>
                                        <w:top w:val="none" w:sz="0" w:space="0" w:color="auto"/>
                                        <w:left w:val="none" w:sz="0" w:space="0" w:color="auto"/>
                                        <w:bottom w:val="none" w:sz="0" w:space="0" w:color="auto"/>
                                        <w:right w:val="none" w:sz="0" w:space="0" w:color="auto"/>
                                      </w:divBdr>
                                      <w:divsChild>
                                        <w:div w:id="2051949258">
                                          <w:marLeft w:val="0"/>
                                          <w:marRight w:val="0"/>
                                          <w:marTop w:val="120"/>
                                          <w:marBottom w:val="120"/>
                                          <w:divBdr>
                                            <w:top w:val="none" w:sz="0" w:space="0" w:color="auto"/>
                                            <w:left w:val="none" w:sz="0" w:space="0" w:color="auto"/>
                                            <w:bottom w:val="none" w:sz="0" w:space="0" w:color="auto"/>
                                            <w:right w:val="none" w:sz="0" w:space="0" w:color="auto"/>
                                          </w:divBdr>
                                          <w:divsChild>
                                            <w:div w:id="2100518274">
                                              <w:marLeft w:val="0"/>
                                              <w:marRight w:val="0"/>
                                              <w:marTop w:val="0"/>
                                              <w:marBottom w:val="0"/>
                                              <w:divBdr>
                                                <w:top w:val="none" w:sz="0" w:space="0" w:color="auto"/>
                                                <w:left w:val="none" w:sz="0" w:space="0" w:color="auto"/>
                                                <w:bottom w:val="none" w:sz="0" w:space="0" w:color="auto"/>
                                                <w:right w:val="none" w:sz="0" w:space="0" w:color="auto"/>
                                              </w:divBdr>
                                              <w:divsChild>
                                                <w:div w:id="594677057">
                                                  <w:marLeft w:val="0"/>
                                                  <w:marRight w:val="0"/>
                                                  <w:marTop w:val="0"/>
                                                  <w:marBottom w:val="0"/>
                                                  <w:divBdr>
                                                    <w:top w:val="none" w:sz="0" w:space="0" w:color="auto"/>
                                                    <w:left w:val="none" w:sz="0" w:space="0" w:color="auto"/>
                                                    <w:bottom w:val="none" w:sz="0" w:space="0" w:color="auto"/>
                                                    <w:right w:val="none" w:sz="0" w:space="0" w:color="auto"/>
                                                  </w:divBdr>
                                                </w:div>
                                              </w:divsChild>
                                            </w:div>
                                            <w:div w:id="1629240240">
                                              <w:marLeft w:val="0"/>
                                              <w:marRight w:val="0"/>
                                              <w:marTop w:val="0"/>
                                              <w:marBottom w:val="0"/>
                                              <w:divBdr>
                                                <w:top w:val="none" w:sz="0" w:space="0" w:color="auto"/>
                                                <w:left w:val="none" w:sz="0" w:space="0" w:color="auto"/>
                                                <w:bottom w:val="none" w:sz="0" w:space="0" w:color="auto"/>
                                                <w:right w:val="none" w:sz="0" w:space="0" w:color="auto"/>
                                              </w:divBdr>
                                              <w:divsChild>
                                                <w:div w:id="1579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9874">
                                          <w:marLeft w:val="0"/>
                                          <w:marRight w:val="0"/>
                                          <w:marTop w:val="0"/>
                                          <w:marBottom w:val="0"/>
                                          <w:divBdr>
                                            <w:top w:val="none" w:sz="0" w:space="0" w:color="auto"/>
                                            <w:left w:val="none" w:sz="0" w:space="0" w:color="auto"/>
                                            <w:bottom w:val="none" w:sz="0" w:space="0" w:color="auto"/>
                                            <w:right w:val="none" w:sz="0" w:space="0" w:color="auto"/>
                                          </w:divBdr>
                                          <w:divsChild>
                                            <w:div w:id="14835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0061">
                                  <w:marLeft w:val="0"/>
                                  <w:marRight w:val="0"/>
                                  <w:marTop w:val="0"/>
                                  <w:marBottom w:val="0"/>
                                  <w:divBdr>
                                    <w:top w:val="none" w:sz="0" w:space="0" w:color="auto"/>
                                    <w:left w:val="none" w:sz="0" w:space="0" w:color="auto"/>
                                    <w:bottom w:val="none" w:sz="0" w:space="0" w:color="auto"/>
                                    <w:right w:val="none" w:sz="0" w:space="0" w:color="auto"/>
                                  </w:divBdr>
                                  <w:divsChild>
                                    <w:div w:id="1318069064">
                                      <w:marLeft w:val="0"/>
                                      <w:marRight w:val="0"/>
                                      <w:marTop w:val="0"/>
                                      <w:marBottom w:val="0"/>
                                      <w:divBdr>
                                        <w:top w:val="none" w:sz="0" w:space="0" w:color="auto"/>
                                        <w:left w:val="none" w:sz="0" w:space="0" w:color="auto"/>
                                        <w:bottom w:val="none" w:sz="0" w:space="0" w:color="auto"/>
                                        <w:right w:val="none" w:sz="0" w:space="0" w:color="auto"/>
                                      </w:divBdr>
                                      <w:divsChild>
                                        <w:div w:id="1925801678">
                                          <w:marLeft w:val="0"/>
                                          <w:marRight w:val="0"/>
                                          <w:marTop w:val="120"/>
                                          <w:marBottom w:val="120"/>
                                          <w:divBdr>
                                            <w:top w:val="none" w:sz="0" w:space="0" w:color="auto"/>
                                            <w:left w:val="none" w:sz="0" w:space="0" w:color="auto"/>
                                            <w:bottom w:val="none" w:sz="0" w:space="0" w:color="auto"/>
                                            <w:right w:val="none" w:sz="0" w:space="0" w:color="auto"/>
                                          </w:divBdr>
                                          <w:divsChild>
                                            <w:div w:id="2035692250">
                                              <w:marLeft w:val="0"/>
                                              <w:marRight w:val="0"/>
                                              <w:marTop w:val="0"/>
                                              <w:marBottom w:val="0"/>
                                              <w:divBdr>
                                                <w:top w:val="none" w:sz="0" w:space="0" w:color="auto"/>
                                                <w:left w:val="none" w:sz="0" w:space="0" w:color="auto"/>
                                                <w:bottom w:val="none" w:sz="0" w:space="0" w:color="auto"/>
                                                <w:right w:val="none" w:sz="0" w:space="0" w:color="auto"/>
                                              </w:divBdr>
                                              <w:divsChild>
                                                <w:div w:id="605189014">
                                                  <w:marLeft w:val="0"/>
                                                  <w:marRight w:val="0"/>
                                                  <w:marTop w:val="0"/>
                                                  <w:marBottom w:val="0"/>
                                                  <w:divBdr>
                                                    <w:top w:val="none" w:sz="0" w:space="0" w:color="auto"/>
                                                    <w:left w:val="none" w:sz="0" w:space="0" w:color="auto"/>
                                                    <w:bottom w:val="none" w:sz="0" w:space="0" w:color="auto"/>
                                                    <w:right w:val="none" w:sz="0" w:space="0" w:color="auto"/>
                                                  </w:divBdr>
                                                </w:div>
                                              </w:divsChild>
                                            </w:div>
                                            <w:div w:id="1926111341">
                                              <w:marLeft w:val="0"/>
                                              <w:marRight w:val="0"/>
                                              <w:marTop w:val="0"/>
                                              <w:marBottom w:val="0"/>
                                              <w:divBdr>
                                                <w:top w:val="none" w:sz="0" w:space="0" w:color="auto"/>
                                                <w:left w:val="none" w:sz="0" w:space="0" w:color="auto"/>
                                                <w:bottom w:val="none" w:sz="0" w:space="0" w:color="auto"/>
                                                <w:right w:val="none" w:sz="0" w:space="0" w:color="auto"/>
                                              </w:divBdr>
                                            </w:div>
                                            <w:div w:id="336538893">
                                              <w:marLeft w:val="0"/>
                                              <w:marRight w:val="0"/>
                                              <w:marTop w:val="0"/>
                                              <w:marBottom w:val="0"/>
                                              <w:divBdr>
                                                <w:top w:val="none" w:sz="0" w:space="0" w:color="auto"/>
                                                <w:left w:val="none" w:sz="0" w:space="0" w:color="auto"/>
                                                <w:bottom w:val="none" w:sz="0" w:space="0" w:color="auto"/>
                                                <w:right w:val="none" w:sz="0" w:space="0" w:color="auto"/>
                                              </w:divBdr>
                                              <w:divsChild>
                                                <w:div w:id="297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7621">
                                          <w:marLeft w:val="0"/>
                                          <w:marRight w:val="0"/>
                                          <w:marTop w:val="0"/>
                                          <w:marBottom w:val="0"/>
                                          <w:divBdr>
                                            <w:top w:val="none" w:sz="0" w:space="0" w:color="auto"/>
                                            <w:left w:val="none" w:sz="0" w:space="0" w:color="auto"/>
                                            <w:bottom w:val="none" w:sz="0" w:space="0" w:color="auto"/>
                                            <w:right w:val="none" w:sz="0" w:space="0" w:color="auto"/>
                                          </w:divBdr>
                                          <w:divsChild>
                                            <w:div w:id="6469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2981">
                                  <w:marLeft w:val="0"/>
                                  <w:marRight w:val="0"/>
                                  <w:marTop w:val="0"/>
                                  <w:marBottom w:val="0"/>
                                  <w:divBdr>
                                    <w:top w:val="none" w:sz="0" w:space="0" w:color="auto"/>
                                    <w:left w:val="none" w:sz="0" w:space="0" w:color="auto"/>
                                    <w:bottom w:val="none" w:sz="0" w:space="0" w:color="auto"/>
                                    <w:right w:val="none" w:sz="0" w:space="0" w:color="auto"/>
                                  </w:divBdr>
                                  <w:divsChild>
                                    <w:div w:id="1293292705">
                                      <w:marLeft w:val="0"/>
                                      <w:marRight w:val="0"/>
                                      <w:marTop w:val="0"/>
                                      <w:marBottom w:val="0"/>
                                      <w:divBdr>
                                        <w:top w:val="none" w:sz="0" w:space="0" w:color="auto"/>
                                        <w:left w:val="none" w:sz="0" w:space="0" w:color="auto"/>
                                        <w:bottom w:val="none" w:sz="0" w:space="0" w:color="auto"/>
                                        <w:right w:val="none" w:sz="0" w:space="0" w:color="auto"/>
                                      </w:divBdr>
                                      <w:divsChild>
                                        <w:div w:id="1009992341">
                                          <w:marLeft w:val="0"/>
                                          <w:marRight w:val="0"/>
                                          <w:marTop w:val="120"/>
                                          <w:marBottom w:val="120"/>
                                          <w:divBdr>
                                            <w:top w:val="none" w:sz="0" w:space="0" w:color="auto"/>
                                            <w:left w:val="none" w:sz="0" w:space="0" w:color="auto"/>
                                            <w:bottom w:val="none" w:sz="0" w:space="0" w:color="auto"/>
                                            <w:right w:val="none" w:sz="0" w:space="0" w:color="auto"/>
                                          </w:divBdr>
                                          <w:divsChild>
                                            <w:div w:id="1074620796">
                                              <w:marLeft w:val="0"/>
                                              <w:marRight w:val="0"/>
                                              <w:marTop w:val="0"/>
                                              <w:marBottom w:val="0"/>
                                              <w:divBdr>
                                                <w:top w:val="none" w:sz="0" w:space="0" w:color="auto"/>
                                                <w:left w:val="none" w:sz="0" w:space="0" w:color="auto"/>
                                                <w:bottom w:val="none" w:sz="0" w:space="0" w:color="auto"/>
                                                <w:right w:val="none" w:sz="0" w:space="0" w:color="auto"/>
                                              </w:divBdr>
                                              <w:divsChild>
                                                <w:div w:id="197819983">
                                                  <w:marLeft w:val="0"/>
                                                  <w:marRight w:val="0"/>
                                                  <w:marTop w:val="0"/>
                                                  <w:marBottom w:val="0"/>
                                                  <w:divBdr>
                                                    <w:top w:val="none" w:sz="0" w:space="0" w:color="auto"/>
                                                    <w:left w:val="none" w:sz="0" w:space="0" w:color="auto"/>
                                                    <w:bottom w:val="none" w:sz="0" w:space="0" w:color="auto"/>
                                                    <w:right w:val="none" w:sz="0" w:space="0" w:color="auto"/>
                                                  </w:divBdr>
                                                </w:div>
                                              </w:divsChild>
                                            </w:div>
                                            <w:div w:id="1428381005">
                                              <w:marLeft w:val="0"/>
                                              <w:marRight w:val="0"/>
                                              <w:marTop w:val="0"/>
                                              <w:marBottom w:val="0"/>
                                              <w:divBdr>
                                                <w:top w:val="none" w:sz="0" w:space="0" w:color="auto"/>
                                                <w:left w:val="none" w:sz="0" w:space="0" w:color="auto"/>
                                                <w:bottom w:val="none" w:sz="0" w:space="0" w:color="auto"/>
                                                <w:right w:val="none" w:sz="0" w:space="0" w:color="auto"/>
                                              </w:divBdr>
                                            </w:div>
                                            <w:div w:id="1477602416">
                                              <w:marLeft w:val="0"/>
                                              <w:marRight w:val="0"/>
                                              <w:marTop w:val="0"/>
                                              <w:marBottom w:val="0"/>
                                              <w:divBdr>
                                                <w:top w:val="none" w:sz="0" w:space="0" w:color="auto"/>
                                                <w:left w:val="none" w:sz="0" w:space="0" w:color="auto"/>
                                                <w:bottom w:val="none" w:sz="0" w:space="0" w:color="auto"/>
                                                <w:right w:val="none" w:sz="0" w:space="0" w:color="auto"/>
                                              </w:divBdr>
                                              <w:divsChild>
                                                <w:div w:id="17970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1918">
                                          <w:marLeft w:val="0"/>
                                          <w:marRight w:val="0"/>
                                          <w:marTop w:val="0"/>
                                          <w:marBottom w:val="0"/>
                                          <w:divBdr>
                                            <w:top w:val="none" w:sz="0" w:space="0" w:color="auto"/>
                                            <w:left w:val="none" w:sz="0" w:space="0" w:color="auto"/>
                                            <w:bottom w:val="none" w:sz="0" w:space="0" w:color="auto"/>
                                            <w:right w:val="none" w:sz="0" w:space="0" w:color="auto"/>
                                          </w:divBdr>
                                          <w:divsChild>
                                            <w:div w:id="1627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7379">
                                  <w:marLeft w:val="0"/>
                                  <w:marRight w:val="0"/>
                                  <w:marTop w:val="0"/>
                                  <w:marBottom w:val="0"/>
                                  <w:divBdr>
                                    <w:top w:val="none" w:sz="0" w:space="0" w:color="auto"/>
                                    <w:left w:val="none" w:sz="0" w:space="0" w:color="auto"/>
                                    <w:bottom w:val="none" w:sz="0" w:space="0" w:color="auto"/>
                                    <w:right w:val="none" w:sz="0" w:space="0" w:color="auto"/>
                                  </w:divBdr>
                                  <w:divsChild>
                                    <w:div w:id="103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257055">
      <w:bodyDiv w:val="1"/>
      <w:marLeft w:val="0"/>
      <w:marRight w:val="0"/>
      <w:marTop w:val="0"/>
      <w:marBottom w:val="0"/>
      <w:divBdr>
        <w:top w:val="none" w:sz="0" w:space="0" w:color="auto"/>
        <w:left w:val="none" w:sz="0" w:space="0" w:color="auto"/>
        <w:bottom w:val="none" w:sz="0" w:space="0" w:color="auto"/>
        <w:right w:val="none" w:sz="0" w:space="0" w:color="auto"/>
      </w:divBdr>
      <w:divsChild>
        <w:div w:id="1595936384">
          <w:marLeft w:val="0"/>
          <w:marRight w:val="0"/>
          <w:marTop w:val="0"/>
          <w:marBottom w:val="0"/>
          <w:divBdr>
            <w:top w:val="none" w:sz="0" w:space="0" w:color="auto"/>
            <w:left w:val="none" w:sz="0" w:space="0" w:color="auto"/>
            <w:bottom w:val="none" w:sz="0" w:space="0" w:color="auto"/>
            <w:right w:val="none" w:sz="0" w:space="0" w:color="auto"/>
          </w:divBdr>
          <w:divsChild>
            <w:div w:id="665135883">
              <w:marLeft w:val="0"/>
              <w:marRight w:val="0"/>
              <w:marTop w:val="0"/>
              <w:marBottom w:val="0"/>
              <w:divBdr>
                <w:top w:val="none" w:sz="0" w:space="0" w:color="auto"/>
                <w:left w:val="none" w:sz="0" w:space="0" w:color="auto"/>
                <w:bottom w:val="none" w:sz="0" w:space="0" w:color="auto"/>
                <w:right w:val="none" w:sz="0" w:space="0" w:color="auto"/>
              </w:divBdr>
              <w:divsChild>
                <w:div w:id="1541087512">
                  <w:marLeft w:val="0"/>
                  <w:marRight w:val="0"/>
                  <w:marTop w:val="0"/>
                  <w:marBottom w:val="0"/>
                  <w:divBdr>
                    <w:top w:val="none" w:sz="0" w:space="0" w:color="auto"/>
                    <w:left w:val="none" w:sz="0" w:space="0" w:color="auto"/>
                    <w:bottom w:val="none" w:sz="0" w:space="0" w:color="auto"/>
                    <w:right w:val="none" w:sz="0" w:space="0" w:color="auto"/>
                  </w:divBdr>
                  <w:divsChild>
                    <w:div w:id="130290838">
                      <w:marLeft w:val="0"/>
                      <w:marRight w:val="0"/>
                      <w:marTop w:val="0"/>
                      <w:marBottom w:val="0"/>
                      <w:divBdr>
                        <w:top w:val="none" w:sz="0" w:space="0" w:color="auto"/>
                        <w:left w:val="none" w:sz="0" w:space="0" w:color="auto"/>
                        <w:bottom w:val="none" w:sz="0" w:space="0" w:color="auto"/>
                        <w:right w:val="none" w:sz="0" w:space="0" w:color="auto"/>
                      </w:divBdr>
                      <w:divsChild>
                        <w:div w:id="1029254961">
                          <w:marLeft w:val="0"/>
                          <w:marRight w:val="0"/>
                          <w:marTop w:val="0"/>
                          <w:marBottom w:val="0"/>
                          <w:divBdr>
                            <w:top w:val="none" w:sz="0" w:space="0" w:color="auto"/>
                            <w:left w:val="none" w:sz="0" w:space="0" w:color="auto"/>
                            <w:bottom w:val="none" w:sz="0" w:space="0" w:color="auto"/>
                            <w:right w:val="none" w:sz="0" w:space="0" w:color="auto"/>
                          </w:divBdr>
                          <w:divsChild>
                            <w:div w:id="1304434224">
                              <w:marLeft w:val="0"/>
                              <w:marRight w:val="0"/>
                              <w:marTop w:val="0"/>
                              <w:marBottom w:val="0"/>
                              <w:divBdr>
                                <w:top w:val="none" w:sz="0" w:space="0" w:color="auto"/>
                                <w:left w:val="none" w:sz="0" w:space="0" w:color="auto"/>
                                <w:bottom w:val="none" w:sz="0" w:space="0" w:color="auto"/>
                                <w:right w:val="none" w:sz="0" w:space="0" w:color="auto"/>
                              </w:divBdr>
                              <w:divsChild>
                                <w:div w:id="202058363">
                                  <w:marLeft w:val="0"/>
                                  <w:marRight w:val="0"/>
                                  <w:marTop w:val="0"/>
                                  <w:marBottom w:val="0"/>
                                  <w:divBdr>
                                    <w:top w:val="none" w:sz="0" w:space="0" w:color="auto"/>
                                    <w:left w:val="none" w:sz="0" w:space="0" w:color="auto"/>
                                    <w:bottom w:val="none" w:sz="0" w:space="0" w:color="auto"/>
                                    <w:right w:val="none" w:sz="0" w:space="0" w:color="auto"/>
                                  </w:divBdr>
                                  <w:divsChild>
                                    <w:div w:id="109133078">
                                      <w:marLeft w:val="0"/>
                                      <w:marRight w:val="0"/>
                                      <w:marTop w:val="0"/>
                                      <w:marBottom w:val="0"/>
                                      <w:divBdr>
                                        <w:top w:val="none" w:sz="0" w:space="0" w:color="auto"/>
                                        <w:left w:val="none" w:sz="0" w:space="0" w:color="auto"/>
                                        <w:bottom w:val="none" w:sz="0" w:space="0" w:color="auto"/>
                                        <w:right w:val="none" w:sz="0" w:space="0" w:color="auto"/>
                                      </w:divBdr>
                                      <w:divsChild>
                                        <w:div w:id="715085582">
                                          <w:marLeft w:val="0"/>
                                          <w:marRight w:val="0"/>
                                          <w:marTop w:val="120"/>
                                          <w:marBottom w:val="120"/>
                                          <w:divBdr>
                                            <w:top w:val="none" w:sz="0" w:space="0" w:color="auto"/>
                                            <w:left w:val="none" w:sz="0" w:space="0" w:color="auto"/>
                                            <w:bottom w:val="none" w:sz="0" w:space="0" w:color="auto"/>
                                            <w:right w:val="none" w:sz="0" w:space="0" w:color="auto"/>
                                          </w:divBdr>
                                          <w:divsChild>
                                            <w:div w:id="820971087">
                                              <w:marLeft w:val="0"/>
                                              <w:marRight w:val="0"/>
                                              <w:marTop w:val="0"/>
                                              <w:marBottom w:val="0"/>
                                              <w:divBdr>
                                                <w:top w:val="none" w:sz="0" w:space="0" w:color="auto"/>
                                                <w:left w:val="none" w:sz="0" w:space="0" w:color="auto"/>
                                                <w:bottom w:val="none" w:sz="0" w:space="0" w:color="auto"/>
                                                <w:right w:val="none" w:sz="0" w:space="0" w:color="auto"/>
                                              </w:divBdr>
                                              <w:divsChild>
                                                <w:div w:id="1071999788">
                                                  <w:marLeft w:val="0"/>
                                                  <w:marRight w:val="0"/>
                                                  <w:marTop w:val="0"/>
                                                  <w:marBottom w:val="0"/>
                                                  <w:divBdr>
                                                    <w:top w:val="none" w:sz="0" w:space="0" w:color="auto"/>
                                                    <w:left w:val="none" w:sz="0" w:space="0" w:color="auto"/>
                                                    <w:bottom w:val="none" w:sz="0" w:space="0" w:color="auto"/>
                                                    <w:right w:val="none" w:sz="0" w:space="0" w:color="auto"/>
                                                  </w:divBdr>
                                                </w:div>
                                              </w:divsChild>
                                            </w:div>
                                            <w:div w:id="440495753">
                                              <w:marLeft w:val="0"/>
                                              <w:marRight w:val="0"/>
                                              <w:marTop w:val="0"/>
                                              <w:marBottom w:val="0"/>
                                              <w:divBdr>
                                                <w:top w:val="none" w:sz="0" w:space="0" w:color="auto"/>
                                                <w:left w:val="none" w:sz="0" w:space="0" w:color="auto"/>
                                                <w:bottom w:val="none" w:sz="0" w:space="0" w:color="auto"/>
                                                <w:right w:val="none" w:sz="0" w:space="0" w:color="auto"/>
                                              </w:divBdr>
                                              <w:divsChild>
                                                <w:div w:id="1824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8132">
                                          <w:marLeft w:val="0"/>
                                          <w:marRight w:val="0"/>
                                          <w:marTop w:val="0"/>
                                          <w:marBottom w:val="0"/>
                                          <w:divBdr>
                                            <w:top w:val="none" w:sz="0" w:space="0" w:color="auto"/>
                                            <w:left w:val="none" w:sz="0" w:space="0" w:color="auto"/>
                                            <w:bottom w:val="none" w:sz="0" w:space="0" w:color="auto"/>
                                            <w:right w:val="none" w:sz="0" w:space="0" w:color="auto"/>
                                          </w:divBdr>
                                          <w:divsChild>
                                            <w:div w:id="698774290">
                                              <w:marLeft w:val="0"/>
                                              <w:marRight w:val="0"/>
                                              <w:marTop w:val="0"/>
                                              <w:marBottom w:val="0"/>
                                              <w:divBdr>
                                                <w:top w:val="none" w:sz="0" w:space="0" w:color="auto"/>
                                                <w:left w:val="none" w:sz="0" w:space="0" w:color="auto"/>
                                                <w:bottom w:val="none" w:sz="0" w:space="0" w:color="auto"/>
                                                <w:right w:val="none" w:sz="0" w:space="0" w:color="auto"/>
                                              </w:divBdr>
                                              <w:divsChild>
                                                <w:div w:id="841312318">
                                                  <w:marLeft w:val="0"/>
                                                  <w:marRight w:val="0"/>
                                                  <w:marTop w:val="0"/>
                                                  <w:marBottom w:val="0"/>
                                                  <w:divBdr>
                                                    <w:top w:val="none" w:sz="0" w:space="0" w:color="auto"/>
                                                    <w:left w:val="none" w:sz="0" w:space="0" w:color="auto"/>
                                                    <w:bottom w:val="none" w:sz="0" w:space="0" w:color="auto"/>
                                                    <w:right w:val="none" w:sz="0" w:space="0" w:color="auto"/>
                                                  </w:divBdr>
                                                  <w:divsChild>
                                                    <w:div w:id="9488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70700">
      <w:bodyDiv w:val="1"/>
      <w:marLeft w:val="0"/>
      <w:marRight w:val="0"/>
      <w:marTop w:val="0"/>
      <w:marBottom w:val="0"/>
      <w:divBdr>
        <w:top w:val="none" w:sz="0" w:space="0" w:color="auto"/>
        <w:left w:val="none" w:sz="0" w:space="0" w:color="auto"/>
        <w:bottom w:val="none" w:sz="0" w:space="0" w:color="auto"/>
        <w:right w:val="none" w:sz="0" w:space="0" w:color="auto"/>
      </w:divBdr>
      <w:divsChild>
        <w:div w:id="1330866222">
          <w:marLeft w:val="0"/>
          <w:marRight w:val="0"/>
          <w:marTop w:val="0"/>
          <w:marBottom w:val="0"/>
          <w:divBdr>
            <w:top w:val="none" w:sz="0" w:space="0" w:color="auto"/>
            <w:left w:val="none" w:sz="0" w:space="0" w:color="auto"/>
            <w:bottom w:val="none" w:sz="0" w:space="0" w:color="auto"/>
            <w:right w:val="none" w:sz="0" w:space="0" w:color="auto"/>
          </w:divBdr>
          <w:divsChild>
            <w:div w:id="259721952">
              <w:marLeft w:val="0"/>
              <w:marRight w:val="0"/>
              <w:marTop w:val="0"/>
              <w:marBottom w:val="0"/>
              <w:divBdr>
                <w:top w:val="none" w:sz="0" w:space="0" w:color="auto"/>
                <w:left w:val="none" w:sz="0" w:space="0" w:color="auto"/>
                <w:bottom w:val="none" w:sz="0" w:space="0" w:color="auto"/>
                <w:right w:val="none" w:sz="0" w:space="0" w:color="auto"/>
              </w:divBdr>
              <w:divsChild>
                <w:div w:id="993414346">
                  <w:marLeft w:val="0"/>
                  <w:marRight w:val="0"/>
                  <w:marTop w:val="0"/>
                  <w:marBottom w:val="0"/>
                  <w:divBdr>
                    <w:top w:val="none" w:sz="0" w:space="0" w:color="auto"/>
                    <w:left w:val="none" w:sz="0" w:space="0" w:color="auto"/>
                    <w:bottom w:val="none" w:sz="0" w:space="0" w:color="auto"/>
                    <w:right w:val="none" w:sz="0" w:space="0" w:color="auto"/>
                  </w:divBdr>
                  <w:divsChild>
                    <w:div w:id="2067213747">
                      <w:marLeft w:val="0"/>
                      <w:marRight w:val="0"/>
                      <w:marTop w:val="0"/>
                      <w:marBottom w:val="0"/>
                      <w:divBdr>
                        <w:top w:val="none" w:sz="0" w:space="0" w:color="auto"/>
                        <w:left w:val="none" w:sz="0" w:space="0" w:color="auto"/>
                        <w:bottom w:val="none" w:sz="0" w:space="0" w:color="auto"/>
                        <w:right w:val="none" w:sz="0" w:space="0" w:color="auto"/>
                      </w:divBdr>
                      <w:divsChild>
                        <w:div w:id="551775419">
                          <w:marLeft w:val="0"/>
                          <w:marRight w:val="0"/>
                          <w:marTop w:val="0"/>
                          <w:marBottom w:val="0"/>
                          <w:divBdr>
                            <w:top w:val="none" w:sz="0" w:space="0" w:color="auto"/>
                            <w:left w:val="none" w:sz="0" w:space="0" w:color="auto"/>
                            <w:bottom w:val="none" w:sz="0" w:space="0" w:color="auto"/>
                            <w:right w:val="none" w:sz="0" w:space="0" w:color="auto"/>
                          </w:divBdr>
                          <w:divsChild>
                            <w:div w:id="313222339">
                              <w:marLeft w:val="0"/>
                              <w:marRight w:val="0"/>
                              <w:marTop w:val="0"/>
                              <w:marBottom w:val="0"/>
                              <w:divBdr>
                                <w:top w:val="none" w:sz="0" w:space="0" w:color="auto"/>
                                <w:left w:val="none" w:sz="0" w:space="0" w:color="auto"/>
                                <w:bottom w:val="none" w:sz="0" w:space="0" w:color="auto"/>
                                <w:right w:val="none" w:sz="0" w:space="0" w:color="auto"/>
                              </w:divBdr>
                              <w:divsChild>
                                <w:div w:id="162360406">
                                  <w:marLeft w:val="0"/>
                                  <w:marRight w:val="0"/>
                                  <w:marTop w:val="0"/>
                                  <w:marBottom w:val="0"/>
                                  <w:divBdr>
                                    <w:top w:val="none" w:sz="0" w:space="0" w:color="auto"/>
                                    <w:left w:val="none" w:sz="0" w:space="0" w:color="auto"/>
                                    <w:bottom w:val="none" w:sz="0" w:space="0" w:color="auto"/>
                                    <w:right w:val="none" w:sz="0" w:space="0" w:color="auto"/>
                                  </w:divBdr>
                                  <w:divsChild>
                                    <w:div w:id="327907367">
                                      <w:marLeft w:val="0"/>
                                      <w:marRight w:val="0"/>
                                      <w:marTop w:val="0"/>
                                      <w:marBottom w:val="0"/>
                                      <w:divBdr>
                                        <w:top w:val="none" w:sz="0" w:space="0" w:color="auto"/>
                                        <w:left w:val="none" w:sz="0" w:space="0" w:color="auto"/>
                                        <w:bottom w:val="none" w:sz="0" w:space="0" w:color="auto"/>
                                        <w:right w:val="none" w:sz="0" w:space="0" w:color="auto"/>
                                      </w:divBdr>
                                      <w:divsChild>
                                        <w:div w:id="814106004">
                                          <w:marLeft w:val="0"/>
                                          <w:marRight w:val="0"/>
                                          <w:marTop w:val="120"/>
                                          <w:marBottom w:val="120"/>
                                          <w:divBdr>
                                            <w:top w:val="none" w:sz="0" w:space="0" w:color="auto"/>
                                            <w:left w:val="none" w:sz="0" w:space="0" w:color="auto"/>
                                            <w:bottom w:val="none" w:sz="0" w:space="0" w:color="auto"/>
                                            <w:right w:val="none" w:sz="0" w:space="0" w:color="auto"/>
                                          </w:divBdr>
                                          <w:divsChild>
                                            <w:div w:id="1972051966">
                                              <w:marLeft w:val="0"/>
                                              <w:marRight w:val="0"/>
                                              <w:marTop w:val="0"/>
                                              <w:marBottom w:val="0"/>
                                              <w:divBdr>
                                                <w:top w:val="none" w:sz="0" w:space="0" w:color="auto"/>
                                                <w:left w:val="none" w:sz="0" w:space="0" w:color="auto"/>
                                                <w:bottom w:val="none" w:sz="0" w:space="0" w:color="auto"/>
                                                <w:right w:val="none" w:sz="0" w:space="0" w:color="auto"/>
                                              </w:divBdr>
                                              <w:divsChild>
                                                <w:div w:id="890843826">
                                                  <w:marLeft w:val="0"/>
                                                  <w:marRight w:val="0"/>
                                                  <w:marTop w:val="0"/>
                                                  <w:marBottom w:val="0"/>
                                                  <w:divBdr>
                                                    <w:top w:val="none" w:sz="0" w:space="0" w:color="auto"/>
                                                    <w:left w:val="none" w:sz="0" w:space="0" w:color="auto"/>
                                                    <w:bottom w:val="none" w:sz="0" w:space="0" w:color="auto"/>
                                                    <w:right w:val="none" w:sz="0" w:space="0" w:color="auto"/>
                                                  </w:divBdr>
                                                </w:div>
                                              </w:divsChild>
                                            </w:div>
                                            <w:div w:id="1554392908">
                                              <w:marLeft w:val="0"/>
                                              <w:marRight w:val="0"/>
                                              <w:marTop w:val="0"/>
                                              <w:marBottom w:val="0"/>
                                              <w:divBdr>
                                                <w:top w:val="none" w:sz="0" w:space="0" w:color="auto"/>
                                                <w:left w:val="none" w:sz="0" w:space="0" w:color="auto"/>
                                                <w:bottom w:val="none" w:sz="0" w:space="0" w:color="auto"/>
                                                <w:right w:val="none" w:sz="0" w:space="0" w:color="auto"/>
                                              </w:divBdr>
                                              <w:divsChild>
                                                <w:div w:id="16114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1179">
                                          <w:marLeft w:val="0"/>
                                          <w:marRight w:val="0"/>
                                          <w:marTop w:val="0"/>
                                          <w:marBottom w:val="0"/>
                                          <w:divBdr>
                                            <w:top w:val="none" w:sz="0" w:space="0" w:color="auto"/>
                                            <w:left w:val="none" w:sz="0" w:space="0" w:color="auto"/>
                                            <w:bottom w:val="none" w:sz="0" w:space="0" w:color="auto"/>
                                            <w:right w:val="none" w:sz="0" w:space="0" w:color="auto"/>
                                          </w:divBdr>
                                          <w:divsChild>
                                            <w:div w:id="18036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059">
                                  <w:marLeft w:val="0"/>
                                  <w:marRight w:val="0"/>
                                  <w:marTop w:val="0"/>
                                  <w:marBottom w:val="0"/>
                                  <w:divBdr>
                                    <w:top w:val="none" w:sz="0" w:space="0" w:color="auto"/>
                                    <w:left w:val="none" w:sz="0" w:space="0" w:color="auto"/>
                                    <w:bottom w:val="none" w:sz="0" w:space="0" w:color="auto"/>
                                    <w:right w:val="none" w:sz="0" w:space="0" w:color="auto"/>
                                  </w:divBdr>
                                  <w:divsChild>
                                    <w:div w:id="801852583">
                                      <w:marLeft w:val="0"/>
                                      <w:marRight w:val="0"/>
                                      <w:marTop w:val="0"/>
                                      <w:marBottom w:val="0"/>
                                      <w:divBdr>
                                        <w:top w:val="none" w:sz="0" w:space="0" w:color="auto"/>
                                        <w:left w:val="none" w:sz="0" w:space="0" w:color="auto"/>
                                        <w:bottom w:val="none" w:sz="0" w:space="0" w:color="auto"/>
                                        <w:right w:val="none" w:sz="0" w:space="0" w:color="auto"/>
                                      </w:divBdr>
                                      <w:divsChild>
                                        <w:div w:id="1087380799">
                                          <w:marLeft w:val="0"/>
                                          <w:marRight w:val="0"/>
                                          <w:marTop w:val="120"/>
                                          <w:marBottom w:val="120"/>
                                          <w:divBdr>
                                            <w:top w:val="none" w:sz="0" w:space="0" w:color="auto"/>
                                            <w:left w:val="none" w:sz="0" w:space="0" w:color="auto"/>
                                            <w:bottom w:val="none" w:sz="0" w:space="0" w:color="auto"/>
                                            <w:right w:val="none" w:sz="0" w:space="0" w:color="auto"/>
                                          </w:divBdr>
                                          <w:divsChild>
                                            <w:div w:id="1578829751">
                                              <w:marLeft w:val="0"/>
                                              <w:marRight w:val="0"/>
                                              <w:marTop w:val="0"/>
                                              <w:marBottom w:val="0"/>
                                              <w:divBdr>
                                                <w:top w:val="none" w:sz="0" w:space="0" w:color="auto"/>
                                                <w:left w:val="none" w:sz="0" w:space="0" w:color="auto"/>
                                                <w:bottom w:val="none" w:sz="0" w:space="0" w:color="auto"/>
                                                <w:right w:val="none" w:sz="0" w:space="0" w:color="auto"/>
                                              </w:divBdr>
                                              <w:divsChild>
                                                <w:div w:id="956646407">
                                                  <w:marLeft w:val="0"/>
                                                  <w:marRight w:val="0"/>
                                                  <w:marTop w:val="0"/>
                                                  <w:marBottom w:val="0"/>
                                                  <w:divBdr>
                                                    <w:top w:val="none" w:sz="0" w:space="0" w:color="auto"/>
                                                    <w:left w:val="none" w:sz="0" w:space="0" w:color="auto"/>
                                                    <w:bottom w:val="none" w:sz="0" w:space="0" w:color="auto"/>
                                                    <w:right w:val="none" w:sz="0" w:space="0" w:color="auto"/>
                                                  </w:divBdr>
                                                </w:div>
                                              </w:divsChild>
                                            </w:div>
                                            <w:div w:id="326909286">
                                              <w:marLeft w:val="0"/>
                                              <w:marRight w:val="0"/>
                                              <w:marTop w:val="0"/>
                                              <w:marBottom w:val="0"/>
                                              <w:divBdr>
                                                <w:top w:val="none" w:sz="0" w:space="0" w:color="auto"/>
                                                <w:left w:val="none" w:sz="0" w:space="0" w:color="auto"/>
                                                <w:bottom w:val="none" w:sz="0" w:space="0" w:color="auto"/>
                                                <w:right w:val="none" w:sz="0" w:space="0" w:color="auto"/>
                                              </w:divBdr>
                                            </w:div>
                                            <w:div w:id="1688024837">
                                              <w:marLeft w:val="0"/>
                                              <w:marRight w:val="0"/>
                                              <w:marTop w:val="0"/>
                                              <w:marBottom w:val="0"/>
                                              <w:divBdr>
                                                <w:top w:val="none" w:sz="0" w:space="0" w:color="auto"/>
                                                <w:left w:val="none" w:sz="0" w:space="0" w:color="auto"/>
                                                <w:bottom w:val="none" w:sz="0" w:space="0" w:color="auto"/>
                                                <w:right w:val="none" w:sz="0" w:space="0" w:color="auto"/>
                                              </w:divBdr>
                                              <w:divsChild>
                                                <w:div w:id="459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7747">
                                          <w:marLeft w:val="0"/>
                                          <w:marRight w:val="0"/>
                                          <w:marTop w:val="0"/>
                                          <w:marBottom w:val="0"/>
                                          <w:divBdr>
                                            <w:top w:val="none" w:sz="0" w:space="0" w:color="auto"/>
                                            <w:left w:val="none" w:sz="0" w:space="0" w:color="auto"/>
                                            <w:bottom w:val="none" w:sz="0" w:space="0" w:color="auto"/>
                                            <w:right w:val="none" w:sz="0" w:space="0" w:color="auto"/>
                                          </w:divBdr>
                                          <w:divsChild>
                                            <w:div w:id="837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20263">
                                  <w:marLeft w:val="0"/>
                                  <w:marRight w:val="0"/>
                                  <w:marTop w:val="0"/>
                                  <w:marBottom w:val="0"/>
                                  <w:divBdr>
                                    <w:top w:val="none" w:sz="0" w:space="0" w:color="auto"/>
                                    <w:left w:val="none" w:sz="0" w:space="0" w:color="auto"/>
                                    <w:bottom w:val="none" w:sz="0" w:space="0" w:color="auto"/>
                                    <w:right w:val="none" w:sz="0" w:space="0" w:color="auto"/>
                                  </w:divBdr>
                                  <w:divsChild>
                                    <w:div w:id="1005473140">
                                      <w:marLeft w:val="0"/>
                                      <w:marRight w:val="0"/>
                                      <w:marTop w:val="0"/>
                                      <w:marBottom w:val="0"/>
                                      <w:divBdr>
                                        <w:top w:val="none" w:sz="0" w:space="0" w:color="auto"/>
                                        <w:left w:val="none" w:sz="0" w:space="0" w:color="auto"/>
                                        <w:bottom w:val="none" w:sz="0" w:space="0" w:color="auto"/>
                                        <w:right w:val="none" w:sz="0" w:space="0" w:color="auto"/>
                                      </w:divBdr>
                                      <w:divsChild>
                                        <w:div w:id="1360424298">
                                          <w:marLeft w:val="0"/>
                                          <w:marRight w:val="0"/>
                                          <w:marTop w:val="120"/>
                                          <w:marBottom w:val="120"/>
                                          <w:divBdr>
                                            <w:top w:val="none" w:sz="0" w:space="0" w:color="auto"/>
                                            <w:left w:val="none" w:sz="0" w:space="0" w:color="auto"/>
                                            <w:bottom w:val="none" w:sz="0" w:space="0" w:color="auto"/>
                                            <w:right w:val="none" w:sz="0" w:space="0" w:color="auto"/>
                                          </w:divBdr>
                                          <w:divsChild>
                                            <w:div w:id="511796731">
                                              <w:marLeft w:val="0"/>
                                              <w:marRight w:val="0"/>
                                              <w:marTop w:val="0"/>
                                              <w:marBottom w:val="0"/>
                                              <w:divBdr>
                                                <w:top w:val="none" w:sz="0" w:space="0" w:color="auto"/>
                                                <w:left w:val="none" w:sz="0" w:space="0" w:color="auto"/>
                                                <w:bottom w:val="none" w:sz="0" w:space="0" w:color="auto"/>
                                                <w:right w:val="none" w:sz="0" w:space="0" w:color="auto"/>
                                              </w:divBdr>
                                              <w:divsChild>
                                                <w:div w:id="367026173">
                                                  <w:marLeft w:val="0"/>
                                                  <w:marRight w:val="0"/>
                                                  <w:marTop w:val="0"/>
                                                  <w:marBottom w:val="0"/>
                                                  <w:divBdr>
                                                    <w:top w:val="none" w:sz="0" w:space="0" w:color="auto"/>
                                                    <w:left w:val="none" w:sz="0" w:space="0" w:color="auto"/>
                                                    <w:bottom w:val="none" w:sz="0" w:space="0" w:color="auto"/>
                                                    <w:right w:val="none" w:sz="0" w:space="0" w:color="auto"/>
                                                  </w:divBdr>
                                                </w:div>
                                              </w:divsChild>
                                            </w:div>
                                            <w:div w:id="1218201554">
                                              <w:marLeft w:val="0"/>
                                              <w:marRight w:val="0"/>
                                              <w:marTop w:val="0"/>
                                              <w:marBottom w:val="0"/>
                                              <w:divBdr>
                                                <w:top w:val="none" w:sz="0" w:space="0" w:color="auto"/>
                                                <w:left w:val="none" w:sz="0" w:space="0" w:color="auto"/>
                                                <w:bottom w:val="none" w:sz="0" w:space="0" w:color="auto"/>
                                                <w:right w:val="none" w:sz="0" w:space="0" w:color="auto"/>
                                              </w:divBdr>
                                              <w:divsChild>
                                                <w:div w:id="21168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0113">
                                          <w:marLeft w:val="0"/>
                                          <w:marRight w:val="0"/>
                                          <w:marTop w:val="0"/>
                                          <w:marBottom w:val="0"/>
                                          <w:divBdr>
                                            <w:top w:val="none" w:sz="0" w:space="0" w:color="auto"/>
                                            <w:left w:val="none" w:sz="0" w:space="0" w:color="auto"/>
                                            <w:bottom w:val="none" w:sz="0" w:space="0" w:color="auto"/>
                                            <w:right w:val="none" w:sz="0" w:space="0" w:color="auto"/>
                                          </w:divBdr>
                                          <w:divsChild>
                                            <w:div w:id="554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69329">
                                  <w:marLeft w:val="0"/>
                                  <w:marRight w:val="0"/>
                                  <w:marTop w:val="0"/>
                                  <w:marBottom w:val="0"/>
                                  <w:divBdr>
                                    <w:top w:val="none" w:sz="0" w:space="0" w:color="auto"/>
                                    <w:left w:val="none" w:sz="0" w:space="0" w:color="auto"/>
                                    <w:bottom w:val="none" w:sz="0" w:space="0" w:color="auto"/>
                                    <w:right w:val="none" w:sz="0" w:space="0" w:color="auto"/>
                                  </w:divBdr>
                                  <w:divsChild>
                                    <w:div w:id="1510674375">
                                      <w:marLeft w:val="0"/>
                                      <w:marRight w:val="0"/>
                                      <w:marTop w:val="0"/>
                                      <w:marBottom w:val="0"/>
                                      <w:divBdr>
                                        <w:top w:val="none" w:sz="0" w:space="0" w:color="auto"/>
                                        <w:left w:val="none" w:sz="0" w:space="0" w:color="auto"/>
                                        <w:bottom w:val="none" w:sz="0" w:space="0" w:color="auto"/>
                                        <w:right w:val="none" w:sz="0" w:space="0" w:color="auto"/>
                                      </w:divBdr>
                                      <w:divsChild>
                                        <w:div w:id="1029069276">
                                          <w:marLeft w:val="0"/>
                                          <w:marRight w:val="0"/>
                                          <w:marTop w:val="120"/>
                                          <w:marBottom w:val="120"/>
                                          <w:divBdr>
                                            <w:top w:val="none" w:sz="0" w:space="0" w:color="auto"/>
                                            <w:left w:val="none" w:sz="0" w:space="0" w:color="auto"/>
                                            <w:bottom w:val="none" w:sz="0" w:space="0" w:color="auto"/>
                                            <w:right w:val="none" w:sz="0" w:space="0" w:color="auto"/>
                                          </w:divBdr>
                                          <w:divsChild>
                                            <w:div w:id="1243640344">
                                              <w:marLeft w:val="0"/>
                                              <w:marRight w:val="0"/>
                                              <w:marTop w:val="0"/>
                                              <w:marBottom w:val="0"/>
                                              <w:divBdr>
                                                <w:top w:val="none" w:sz="0" w:space="0" w:color="auto"/>
                                                <w:left w:val="none" w:sz="0" w:space="0" w:color="auto"/>
                                                <w:bottom w:val="none" w:sz="0" w:space="0" w:color="auto"/>
                                                <w:right w:val="none" w:sz="0" w:space="0" w:color="auto"/>
                                              </w:divBdr>
                                              <w:divsChild>
                                                <w:div w:id="1370688174">
                                                  <w:marLeft w:val="0"/>
                                                  <w:marRight w:val="0"/>
                                                  <w:marTop w:val="0"/>
                                                  <w:marBottom w:val="0"/>
                                                  <w:divBdr>
                                                    <w:top w:val="none" w:sz="0" w:space="0" w:color="auto"/>
                                                    <w:left w:val="none" w:sz="0" w:space="0" w:color="auto"/>
                                                    <w:bottom w:val="none" w:sz="0" w:space="0" w:color="auto"/>
                                                    <w:right w:val="none" w:sz="0" w:space="0" w:color="auto"/>
                                                  </w:divBdr>
                                                </w:div>
                                              </w:divsChild>
                                            </w:div>
                                            <w:div w:id="689724070">
                                              <w:marLeft w:val="0"/>
                                              <w:marRight w:val="0"/>
                                              <w:marTop w:val="0"/>
                                              <w:marBottom w:val="0"/>
                                              <w:divBdr>
                                                <w:top w:val="none" w:sz="0" w:space="0" w:color="auto"/>
                                                <w:left w:val="none" w:sz="0" w:space="0" w:color="auto"/>
                                                <w:bottom w:val="none" w:sz="0" w:space="0" w:color="auto"/>
                                                <w:right w:val="none" w:sz="0" w:space="0" w:color="auto"/>
                                              </w:divBdr>
                                              <w:divsChild>
                                                <w:div w:id="7652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9576">
                                          <w:marLeft w:val="0"/>
                                          <w:marRight w:val="0"/>
                                          <w:marTop w:val="0"/>
                                          <w:marBottom w:val="0"/>
                                          <w:divBdr>
                                            <w:top w:val="none" w:sz="0" w:space="0" w:color="auto"/>
                                            <w:left w:val="none" w:sz="0" w:space="0" w:color="auto"/>
                                            <w:bottom w:val="none" w:sz="0" w:space="0" w:color="auto"/>
                                            <w:right w:val="none" w:sz="0" w:space="0" w:color="auto"/>
                                          </w:divBdr>
                                          <w:divsChild>
                                            <w:div w:id="25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62332">
                                  <w:marLeft w:val="0"/>
                                  <w:marRight w:val="0"/>
                                  <w:marTop w:val="0"/>
                                  <w:marBottom w:val="0"/>
                                  <w:divBdr>
                                    <w:top w:val="none" w:sz="0" w:space="0" w:color="auto"/>
                                    <w:left w:val="none" w:sz="0" w:space="0" w:color="auto"/>
                                    <w:bottom w:val="none" w:sz="0" w:space="0" w:color="auto"/>
                                    <w:right w:val="none" w:sz="0" w:space="0" w:color="auto"/>
                                  </w:divBdr>
                                  <w:divsChild>
                                    <w:div w:id="247622243">
                                      <w:marLeft w:val="0"/>
                                      <w:marRight w:val="0"/>
                                      <w:marTop w:val="0"/>
                                      <w:marBottom w:val="0"/>
                                      <w:divBdr>
                                        <w:top w:val="none" w:sz="0" w:space="0" w:color="auto"/>
                                        <w:left w:val="none" w:sz="0" w:space="0" w:color="auto"/>
                                        <w:bottom w:val="none" w:sz="0" w:space="0" w:color="auto"/>
                                        <w:right w:val="none" w:sz="0" w:space="0" w:color="auto"/>
                                      </w:divBdr>
                                      <w:divsChild>
                                        <w:div w:id="1045645507">
                                          <w:marLeft w:val="0"/>
                                          <w:marRight w:val="0"/>
                                          <w:marTop w:val="120"/>
                                          <w:marBottom w:val="120"/>
                                          <w:divBdr>
                                            <w:top w:val="none" w:sz="0" w:space="0" w:color="auto"/>
                                            <w:left w:val="none" w:sz="0" w:space="0" w:color="auto"/>
                                            <w:bottom w:val="none" w:sz="0" w:space="0" w:color="auto"/>
                                            <w:right w:val="none" w:sz="0" w:space="0" w:color="auto"/>
                                          </w:divBdr>
                                          <w:divsChild>
                                            <w:div w:id="2029209997">
                                              <w:marLeft w:val="0"/>
                                              <w:marRight w:val="0"/>
                                              <w:marTop w:val="0"/>
                                              <w:marBottom w:val="0"/>
                                              <w:divBdr>
                                                <w:top w:val="none" w:sz="0" w:space="0" w:color="auto"/>
                                                <w:left w:val="none" w:sz="0" w:space="0" w:color="auto"/>
                                                <w:bottom w:val="none" w:sz="0" w:space="0" w:color="auto"/>
                                                <w:right w:val="none" w:sz="0" w:space="0" w:color="auto"/>
                                              </w:divBdr>
                                              <w:divsChild>
                                                <w:div w:id="181474462">
                                                  <w:marLeft w:val="0"/>
                                                  <w:marRight w:val="0"/>
                                                  <w:marTop w:val="0"/>
                                                  <w:marBottom w:val="0"/>
                                                  <w:divBdr>
                                                    <w:top w:val="none" w:sz="0" w:space="0" w:color="auto"/>
                                                    <w:left w:val="none" w:sz="0" w:space="0" w:color="auto"/>
                                                    <w:bottom w:val="none" w:sz="0" w:space="0" w:color="auto"/>
                                                    <w:right w:val="none" w:sz="0" w:space="0" w:color="auto"/>
                                                  </w:divBdr>
                                                </w:div>
                                              </w:divsChild>
                                            </w:div>
                                            <w:div w:id="1363356507">
                                              <w:marLeft w:val="0"/>
                                              <w:marRight w:val="0"/>
                                              <w:marTop w:val="0"/>
                                              <w:marBottom w:val="0"/>
                                              <w:divBdr>
                                                <w:top w:val="none" w:sz="0" w:space="0" w:color="auto"/>
                                                <w:left w:val="none" w:sz="0" w:space="0" w:color="auto"/>
                                                <w:bottom w:val="none" w:sz="0" w:space="0" w:color="auto"/>
                                                <w:right w:val="none" w:sz="0" w:space="0" w:color="auto"/>
                                              </w:divBdr>
                                            </w:div>
                                            <w:div w:id="2059933235">
                                              <w:marLeft w:val="0"/>
                                              <w:marRight w:val="0"/>
                                              <w:marTop w:val="0"/>
                                              <w:marBottom w:val="0"/>
                                              <w:divBdr>
                                                <w:top w:val="none" w:sz="0" w:space="0" w:color="auto"/>
                                                <w:left w:val="none" w:sz="0" w:space="0" w:color="auto"/>
                                                <w:bottom w:val="none" w:sz="0" w:space="0" w:color="auto"/>
                                                <w:right w:val="none" w:sz="0" w:space="0" w:color="auto"/>
                                              </w:divBdr>
                                              <w:divsChild>
                                                <w:div w:id="17170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2442">
                                          <w:marLeft w:val="0"/>
                                          <w:marRight w:val="0"/>
                                          <w:marTop w:val="0"/>
                                          <w:marBottom w:val="0"/>
                                          <w:divBdr>
                                            <w:top w:val="none" w:sz="0" w:space="0" w:color="auto"/>
                                            <w:left w:val="none" w:sz="0" w:space="0" w:color="auto"/>
                                            <w:bottom w:val="none" w:sz="0" w:space="0" w:color="auto"/>
                                            <w:right w:val="none" w:sz="0" w:space="0" w:color="auto"/>
                                          </w:divBdr>
                                          <w:divsChild>
                                            <w:div w:id="2045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634">
                                  <w:marLeft w:val="0"/>
                                  <w:marRight w:val="0"/>
                                  <w:marTop w:val="0"/>
                                  <w:marBottom w:val="0"/>
                                  <w:divBdr>
                                    <w:top w:val="none" w:sz="0" w:space="0" w:color="auto"/>
                                    <w:left w:val="none" w:sz="0" w:space="0" w:color="auto"/>
                                    <w:bottom w:val="none" w:sz="0" w:space="0" w:color="auto"/>
                                    <w:right w:val="none" w:sz="0" w:space="0" w:color="auto"/>
                                  </w:divBdr>
                                  <w:divsChild>
                                    <w:div w:id="588806973">
                                      <w:marLeft w:val="0"/>
                                      <w:marRight w:val="0"/>
                                      <w:marTop w:val="0"/>
                                      <w:marBottom w:val="0"/>
                                      <w:divBdr>
                                        <w:top w:val="none" w:sz="0" w:space="0" w:color="auto"/>
                                        <w:left w:val="none" w:sz="0" w:space="0" w:color="auto"/>
                                        <w:bottom w:val="none" w:sz="0" w:space="0" w:color="auto"/>
                                        <w:right w:val="none" w:sz="0" w:space="0" w:color="auto"/>
                                      </w:divBdr>
                                      <w:divsChild>
                                        <w:div w:id="350645770">
                                          <w:marLeft w:val="0"/>
                                          <w:marRight w:val="0"/>
                                          <w:marTop w:val="120"/>
                                          <w:marBottom w:val="120"/>
                                          <w:divBdr>
                                            <w:top w:val="none" w:sz="0" w:space="0" w:color="auto"/>
                                            <w:left w:val="none" w:sz="0" w:space="0" w:color="auto"/>
                                            <w:bottom w:val="none" w:sz="0" w:space="0" w:color="auto"/>
                                            <w:right w:val="none" w:sz="0" w:space="0" w:color="auto"/>
                                          </w:divBdr>
                                          <w:divsChild>
                                            <w:div w:id="2110394465">
                                              <w:marLeft w:val="0"/>
                                              <w:marRight w:val="0"/>
                                              <w:marTop w:val="0"/>
                                              <w:marBottom w:val="0"/>
                                              <w:divBdr>
                                                <w:top w:val="none" w:sz="0" w:space="0" w:color="auto"/>
                                                <w:left w:val="none" w:sz="0" w:space="0" w:color="auto"/>
                                                <w:bottom w:val="none" w:sz="0" w:space="0" w:color="auto"/>
                                                <w:right w:val="none" w:sz="0" w:space="0" w:color="auto"/>
                                              </w:divBdr>
                                              <w:divsChild>
                                                <w:div w:id="65684791">
                                                  <w:marLeft w:val="0"/>
                                                  <w:marRight w:val="0"/>
                                                  <w:marTop w:val="0"/>
                                                  <w:marBottom w:val="0"/>
                                                  <w:divBdr>
                                                    <w:top w:val="none" w:sz="0" w:space="0" w:color="auto"/>
                                                    <w:left w:val="none" w:sz="0" w:space="0" w:color="auto"/>
                                                    <w:bottom w:val="none" w:sz="0" w:space="0" w:color="auto"/>
                                                    <w:right w:val="none" w:sz="0" w:space="0" w:color="auto"/>
                                                  </w:divBdr>
                                                </w:div>
                                              </w:divsChild>
                                            </w:div>
                                            <w:div w:id="1524124760">
                                              <w:marLeft w:val="0"/>
                                              <w:marRight w:val="0"/>
                                              <w:marTop w:val="0"/>
                                              <w:marBottom w:val="0"/>
                                              <w:divBdr>
                                                <w:top w:val="none" w:sz="0" w:space="0" w:color="auto"/>
                                                <w:left w:val="none" w:sz="0" w:space="0" w:color="auto"/>
                                                <w:bottom w:val="none" w:sz="0" w:space="0" w:color="auto"/>
                                                <w:right w:val="none" w:sz="0" w:space="0" w:color="auto"/>
                                              </w:divBdr>
                                            </w:div>
                                            <w:div w:id="835802018">
                                              <w:marLeft w:val="0"/>
                                              <w:marRight w:val="0"/>
                                              <w:marTop w:val="0"/>
                                              <w:marBottom w:val="0"/>
                                              <w:divBdr>
                                                <w:top w:val="none" w:sz="0" w:space="0" w:color="auto"/>
                                                <w:left w:val="none" w:sz="0" w:space="0" w:color="auto"/>
                                                <w:bottom w:val="none" w:sz="0" w:space="0" w:color="auto"/>
                                                <w:right w:val="none" w:sz="0" w:space="0" w:color="auto"/>
                                              </w:divBdr>
                                              <w:divsChild>
                                                <w:div w:id="17409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6118">
                                          <w:marLeft w:val="0"/>
                                          <w:marRight w:val="0"/>
                                          <w:marTop w:val="0"/>
                                          <w:marBottom w:val="0"/>
                                          <w:divBdr>
                                            <w:top w:val="none" w:sz="0" w:space="0" w:color="auto"/>
                                            <w:left w:val="none" w:sz="0" w:space="0" w:color="auto"/>
                                            <w:bottom w:val="none" w:sz="0" w:space="0" w:color="auto"/>
                                            <w:right w:val="none" w:sz="0" w:space="0" w:color="auto"/>
                                          </w:divBdr>
                                          <w:divsChild>
                                            <w:div w:id="2972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7886">
                                  <w:marLeft w:val="0"/>
                                  <w:marRight w:val="0"/>
                                  <w:marTop w:val="0"/>
                                  <w:marBottom w:val="0"/>
                                  <w:divBdr>
                                    <w:top w:val="none" w:sz="0" w:space="0" w:color="auto"/>
                                    <w:left w:val="none" w:sz="0" w:space="0" w:color="auto"/>
                                    <w:bottom w:val="none" w:sz="0" w:space="0" w:color="auto"/>
                                    <w:right w:val="none" w:sz="0" w:space="0" w:color="auto"/>
                                  </w:divBdr>
                                  <w:divsChild>
                                    <w:div w:id="1963729932">
                                      <w:marLeft w:val="0"/>
                                      <w:marRight w:val="0"/>
                                      <w:marTop w:val="0"/>
                                      <w:marBottom w:val="0"/>
                                      <w:divBdr>
                                        <w:top w:val="none" w:sz="0" w:space="0" w:color="auto"/>
                                        <w:left w:val="none" w:sz="0" w:space="0" w:color="auto"/>
                                        <w:bottom w:val="none" w:sz="0" w:space="0" w:color="auto"/>
                                        <w:right w:val="none" w:sz="0" w:space="0" w:color="auto"/>
                                      </w:divBdr>
                                      <w:divsChild>
                                        <w:div w:id="1391490953">
                                          <w:marLeft w:val="0"/>
                                          <w:marRight w:val="0"/>
                                          <w:marTop w:val="120"/>
                                          <w:marBottom w:val="120"/>
                                          <w:divBdr>
                                            <w:top w:val="none" w:sz="0" w:space="0" w:color="auto"/>
                                            <w:left w:val="none" w:sz="0" w:space="0" w:color="auto"/>
                                            <w:bottom w:val="none" w:sz="0" w:space="0" w:color="auto"/>
                                            <w:right w:val="none" w:sz="0" w:space="0" w:color="auto"/>
                                          </w:divBdr>
                                          <w:divsChild>
                                            <w:div w:id="310981410">
                                              <w:marLeft w:val="0"/>
                                              <w:marRight w:val="0"/>
                                              <w:marTop w:val="0"/>
                                              <w:marBottom w:val="0"/>
                                              <w:divBdr>
                                                <w:top w:val="none" w:sz="0" w:space="0" w:color="auto"/>
                                                <w:left w:val="none" w:sz="0" w:space="0" w:color="auto"/>
                                                <w:bottom w:val="none" w:sz="0" w:space="0" w:color="auto"/>
                                                <w:right w:val="none" w:sz="0" w:space="0" w:color="auto"/>
                                              </w:divBdr>
                                              <w:divsChild>
                                                <w:div w:id="1364210292">
                                                  <w:marLeft w:val="0"/>
                                                  <w:marRight w:val="0"/>
                                                  <w:marTop w:val="0"/>
                                                  <w:marBottom w:val="0"/>
                                                  <w:divBdr>
                                                    <w:top w:val="none" w:sz="0" w:space="0" w:color="auto"/>
                                                    <w:left w:val="none" w:sz="0" w:space="0" w:color="auto"/>
                                                    <w:bottom w:val="none" w:sz="0" w:space="0" w:color="auto"/>
                                                    <w:right w:val="none" w:sz="0" w:space="0" w:color="auto"/>
                                                  </w:divBdr>
                                                </w:div>
                                              </w:divsChild>
                                            </w:div>
                                            <w:div w:id="660893846">
                                              <w:marLeft w:val="0"/>
                                              <w:marRight w:val="0"/>
                                              <w:marTop w:val="0"/>
                                              <w:marBottom w:val="0"/>
                                              <w:divBdr>
                                                <w:top w:val="none" w:sz="0" w:space="0" w:color="auto"/>
                                                <w:left w:val="none" w:sz="0" w:space="0" w:color="auto"/>
                                                <w:bottom w:val="none" w:sz="0" w:space="0" w:color="auto"/>
                                                <w:right w:val="none" w:sz="0" w:space="0" w:color="auto"/>
                                              </w:divBdr>
                                              <w:divsChild>
                                                <w:div w:id="11516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272">
                                          <w:marLeft w:val="0"/>
                                          <w:marRight w:val="0"/>
                                          <w:marTop w:val="0"/>
                                          <w:marBottom w:val="0"/>
                                          <w:divBdr>
                                            <w:top w:val="none" w:sz="0" w:space="0" w:color="auto"/>
                                            <w:left w:val="none" w:sz="0" w:space="0" w:color="auto"/>
                                            <w:bottom w:val="none" w:sz="0" w:space="0" w:color="auto"/>
                                            <w:right w:val="none" w:sz="0" w:space="0" w:color="auto"/>
                                          </w:divBdr>
                                          <w:divsChild>
                                            <w:div w:id="16201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1069">
                                  <w:marLeft w:val="0"/>
                                  <w:marRight w:val="0"/>
                                  <w:marTop w:val="0"/>
                                  <w:marBottom w:val="0"/>
                                  <w:divBdr>
                                    <w:top w:val="none" w:sz="0" w:space="0" w:color="auto"/>
                                    <w:left w:val="none" w:sz="0" w:space="0" w:color="auto"/>
                                    <w:bottom w:val="none" w:sz="0" w:space="0" w:color="auto"/>
                                    <w:right w:val="none" w:sz="0" w:space="0" w:color="auto"/>
                                  </w:divBdr>
                                  <w:divsChild>
                                    <w:div w:id="1424834616">
                                      <w:marLeft w:val="0"/>
                                      <w:marRight w:val="0"/>
                                      <w:marTop w:val="0"/>
                                      <w:marBottom w:val="0"/>
                                      <w:divBdr>
                                        <w:top w:val="none" w:sz="0" w:space="0" w:color="auto"/>
                                        <w:left w:val="none" w:sz="0" w:space="0" w:color="auto"/>
                                        <w:bottom w:val="none" w:sz="0" w:space="0" w:color="auto"/>
                                        <w:right w:val="none" w:sz="0" w:space="0" w:color="auto"/>
                                      </w:divBdr>
                                      <w:divsChild>
                                        <w:div w:id="250166394">
                                          <w:marLeft w:val="0"/>
                                          <w:marRight w:val="0"/>
                                          <w:marTop w:val="120"/>
                                          <w:marBottom w:val="120"/>
                                          <w:divBdr>
                                            <w:top w:val="none" w:sz="0" w:space="0" w:color="auto"/>
                                            <w:left w:val="none" w:sz="0" w:space="0" w:color="auto"/>
                                            <w:bottom w:val="none" w:sz="0" w:space="0" w:color="auto"/>
                                            <w:right w:val="none" w:sz="0" w:space="0" w:color="auto"/>
                                          </w:divBdr>
                                          <w:divsChild>
                                            <w:div w:id="126624783">
                                              <w:marLeft w:val="0"/>
                                              <w:marRight w:val="0"/>
                                              <w:marTop w:val="0"/>
                                              <w:marBottom w:val="0"/>
                                              <w:divBdr>
                                                <w:top w:val="none" w:sz="0" w:space="0" w:color="auto"/>
                                                <w:left w:val="none" w:sz="0" w:space="0" w:color="auto"/>
                                                <w:bottom w:val="none" w:sz="0" w:space="0" w:color="auto"/>
                                                <w:right w:val="none" w:sz="0" w:space="0" w:color="auto"/>
                                              </w:divBdr>
                                              <w:divsChild>
                                                <w:div w:id="977030907">
                                                  <w:marLeft w:val="0"/>
                                                  <w:marRight w:val="0"/>
                                                  <w:marTop w:val="0"/>
                                                  <w:marBottom w:val="0"/>
                                                  <w:divBdr>
                                                    <w:top w:val="none" w:sz="0" w:space="0" w:color="auto"/>
                                                    <w:left w:val="none" w:sz="0" w:space="0" w:color="auto"/>
                                                    <w:bottom w:val="none" w:sz="0" w:space="0" w:color="auto"/>
                                                    <w:right w:val="none" w:sz="0" w:space="0" w:color="auto"/>
                                                  </w:divBdr>
                                                </w:div>
                                              </w:divsChild>
                                            </w:div>
                                            <w:div w:id="368142674">
                                              <w:marLeft w:val="0"/>
                                              <w:marRight w:val="0"/>
                                              <w:marTop w:val="0"/>
                                              <w:marBottom w:val="0"/>
                                              <w:divBdr>
                                                <w:top w:val="none" w:sz="0" w:space="0" w:color="auto"/>
                                                <w:left w:val="none" w:sz="0" w:space="0" w:color="auto"/>
                                                <w:bottom w:val="none" w:sz="0" w:space="0" w:color="auto"/>
                                                <w:right w:val="none" w:sz="0" w:space="0" w:color="auto"/>
                                              </w:divBdr>
                                              <w:divsChild>
                                                <w:div w:id="19343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1996">
                                          <w:marLeft w:val="0"/>
                                          <w:marRight w:val="0"/>
                                          <w:marTop w:val="0"/>
                                          <w:marBottom w:val="0"/>
                                          <w:divBdr>
                                            <w:top w:val="none" w:sz="0" w:space="0" w:color="auto"/>
                                            <w:left w:val="none" w:sz="0" w:space="0" w:color="auto"/>
                                            <w:bottom w:val="none" w:sz="0" w:space="0" w:color="auto"/>
                                            <w:right w:val="none" w:sz="0" w:space="0" w:color="auto"/>
                                          </w:divBdr>
                                          <w:divsChild>
                                            <w:div w:id="6635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54662">
      <w:bodyDiv w:val="1"/>
      <w:marLeft w:val="0"/>
      <w:marRight w:val="0"/>
      <w:marTop w:val="0"/>
      <w:marBottom w:val="0"/>
      <w:divBdr>
        <w:top w:val="none" w:sz="0" w:space="0" w:color="auto"/>
        <w:left w:val="none" w:sz="0" w:space="0" w:color="auto"/>
        <w:bottom w:val="none" w:sz="0" w:space="0" w:color="auto"/>
        <w:right w:val="none" w:sz="0" w:space="0" w:color="auto"/>
      </w:divBdr>
      <w:divsChild>
        <w:div w:id="776608709">
          <w:marLeft w:val="0"/>
          <w:marRight w:val="0"/>
          <w:marTop w:val="0"/>
          <w:marBottom w:val="0"/>
          <w:divBdr>
            <w:top w:val="none" w:sz="0" w:space="0" w:color="auto"/>
            <w:left w:val="none" w:sz="0" w:space="0" w:color="auto"/>
            <w:bottom w:val="none" w:sz="0" w:space="0" w:color="auto"/>
            <w:right w:val="none" w:sz="0" w:space="0" w:color="auto"/>
          </w:divBdr>
          <w:divsChild>
            <w:div w:id="237516641">
              <w:marLeft w:val="0"/>
              <w:marRight w:val="0"/>
              <w:marTop w:val="0"/>
              <w:marBottom w:val="0"/>
              <w:divBdr>
                <w:top w:val="none" w:sz="0" w:space="0" w:color="auto"/>
                <w:left w:val="none" w:sz="0" w:space="0" w:color="auto"/>
                <w:bottom w:val="none" w:sz="0" w:space="0" w:color="auto"/>
                <w:right w:val="none" w:sz="0" w:space="0" w:color="auto"/>
              </w:divBdr>
              <w:divsChild>
                <w:div w:id="1255632707">
                  <w:marLeft w:val="0"/>
                  <w:marRight w:val="0"/>
                  <w:marTop w:val="0"/>
                  <w:marBottom w:val="0"/>
                  <w:divBdr>
                    <w:top w:val="none" w:sz="0" w:space="0" w:color="auto"/>
                    <w:left w:val="none" w:sz="0" w:space="0" w:color="auto"/>
                    <w:bottom w:val="none" w:sz="0" w:space="0" w:color="auto"/>
                    <w:right w:val="none" w:sz="0" w:space="0" w:color="auto"/>
                  </w:divBdr>
                  <w:divsChild>
                    <w:div w:id="463698511">
                      <w:marLeft w:val="0"/>
                      <w:marRight w:val="0"/>
                      <w:marTop w:val="0"/>
                      <w:marBottom w:val="0"/>
                      <w:divBdr>
                        <w:top w:val="none" w:sz="0" w:space="0" w:color="auto"/>
                        <w:left w:val="none" w:sz="0" w:space="0" w:color="auto"/>
                        <w:bottom w:val="none" w:sz="0" w:space="0" w:color="auto"/>
                        <w:right w:val="none" w:sz="0" w:space="0" w:color="auto"/>
                      </w:divBdr>
                      <w:divsChild>
                        <w:div w:id="2013216389">
                          <w:marLeft w:val="0"/>
                          <w:marRight w:val="0"/>
                          <w:marTop w:val="0"/>
                          <w:marBottom w:val="0"/>
                          <w:divBdr>
                            <w:top w:val="none" w:sz="0" w:space="0" w:color="auto"/>
                            <w:left w:val="none" w:sz="0" w:space="0" w:color="auto"/>
                            <w:bottom w:val="none" w:sz="0" w:space="0" w:color="auto"/>
                            <w:right w:val="none" w:sz="0" w:space="0" w:color="auto"/>
                          </w:divBdr>
                          <w:divsChild>
                            <w:div w:id="1128932254">
                              <w:marLeft w:val="0"/>
                              <w:marRight w:val="0"/>
                              <w:marTop w:val="0"/>
                              <w:marBottom w:val="0"/>
                              <w:divBdr>
                                <w:top w:val="none" w:sz="0" w:space="0" w:color="auto"/>
                                <w:left w:val="none" w:sz="0" w:space="0" w:color="auto"/>
                                <w:bottom w:val="none" w:sz="0" w:space="0" w:color="auto"/>
                                <w:right w:val="none" w:sz="0" w:space="0" w:color="auto"/>
                              </w:divBdr>
                              <w:divsChild>
                                <w:div w:id="526018476">
                                  <w:marLeft w:val="0"/>
                                  <w:marRight w:val="0"/>
                                  <w:marTop w:val="0"/>
                                  <w:marBottom w:val="0"/>
                                  <w:divBdr>
                                    <w:top w:val="none" w:sz="0" w:space="0" w:color="auto"/>
                                    <w:left w:val="none" w:sz="0" w:space="0" w:color="auto"/>
                                    <w:bottom w:val="none" w:sz="0" w:space="0" w:color="auto"/>
                                    <w:right w:val="none" w:sz="0" w:space="0" w:color="auto"/>
                                  </w:divBdr>
                                  <w:divsChild>
                                    <w:div w:id="2023584567">
                                      <w:marLeft w:val="0"/>
                                      <w:marRight w:val="0"/>
                                      <w:marTop w:val="0"/>
                                      <w:marBottom w:val="0"/>
                                      <w:divBdr>
                                        <w:top w:val="none" w:sz="0" w:space="0" w:color="auto"/>
                                        <w:left w:val="none" w:sz="0" w:space="0" w:color="auto"/>
                                        <w:bottom w:val="none" w:sz="0" w:space="0" w:color="auto"/>
                                        <w:right w:val="none" w:sz="0" w:space="0" w:color="auto"/>
                                      </w:divBdr>
                                      <w:divsChild>
                                        <w:div w:id="1956986168">
                                          <w:marLeft w:val="0"/>
                                          <w:marRight w:val="0"/>
                                          <w:marTop w:val="120"/>
                                          <w:marBottom w:val="120"/>
                                          <w:divBdr>
                                            <w:top w:val="none" w:sz="0" w:space="0" w:color="auto"/>
                                            <w:left w:val="none" w:sz="0" w:space="0" w:color="auto"/>
                                            <w:bottom w:val="none" w:sz="0" w:space="0" w:color="auto"/>
                                            <w:right w:val="none" w:sz="0" w:space="0" w:color="auto"/>
                                          </w:divBdr>
                                          <w:divsChild>
                                            <w:div w:id="356003753">
                                              <w:marLeft w:val="0"/>
                                              <w:marRight w:val="0"/>
                                              <w:marTop w:val="0"/>
                                              <w:marBottom w:val="0"/>
                                              <w:divBdr>
                                                <w:top w:val="none" w:sz="0" w:space="0" w:color="auto"/>
                                                <w:left w:val="none" w:sz="0" w:space="0" w:color="auto"/>
                                                <w:bottom w:val="none" w:sz="0" w:space="0" w:color="auto"/>
                                                <w:right w:val="none" w:sz="0" w:space="0" w:color="auto"/>
                                              </w:divBdr>
                                              <w:divsChild>
                                                <w:div w:id="456417617">
                                                  <w:marLeft w:val="0"/>
                                                  <w:marRight w:val="0"/>
                                                  <w:marTop w:val="0"/>
                                                  <w:marBottom w:val="0"/>
                                                  <w:divBdr>
                                                    <w:top w:val="none" w:sz="0" w:space="0" w:color="auto"/>
                                                    <w:left w:val="none" w:sz="0" w:space="0" w:color="auto"/>
                                                    <w:bottom w:val="none" w:sz="0" w:space="0" w:color="auto"/>
                                                    <w:right w:val="none" w:sz="0" w:space="0" w:color="auto"/>
                                                  </w:divBdr>
                                                </w:div>
                                              </w:divsChild>
                                            </w:div>
                                            <w:div w:id="38088497">
                                              <w:marLeft w:val="0"/>
                                              <w:marRight w:val="0"/>
                                              <w:marTop w:val="0"/>
                                              <w:marBottom w:val="0"/>
                                              <w:divBdr>
                                                <w:top w:val="none" w:sz="0" w:space="0" w:color="auto"/>
                                                <w:left w:val="none" w:sz="0" w:space="0" w:color="auto"/>
                                                <w:bottom w:val="none" w:sz="0" w:space="0" w:color="auto"/>
                                                <w:right w:val="none" w:sz="0" w:space="0" w:color="auto"/>
                                              </w:divBdr>
                                              <w:divsChild>
                                                <w:div w:id="18447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592">
                                          <w:marLeft w:val="0"/>
                                          <w:marRight w:val="0"/>
                                          <w:marTop w:val="0"/>
                                          <w:marBottom w:val="0"/>
                                          <w:divBdr>
                                            <w:top w:val="none" w:sz="0" w:space="0" w:color="auto"/>
                                            <w:left w:val="none" w:sz="0" w:space="0" w:color="auto"/>
                                            <w:bottom w:val="none" w:sz="0" w:space="0" w:color="auto"/>
                                            <w:right w:val="none" w:sz="0" w:space="0" w:color="auto"/>
                                          </w:divBdr>
                                          <w:divsChild>
                                            <w:div w:id="6889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3047">
                                  <w:marLeft w:val="0"/>
                                  <w:marRight w:val="0"/>
                                  <w:marTop w:val="0"/>
                                  <w:marBottom w:val="0"/>
                                  <w:divBdr>
                                    <w:top w:val="none" w:sz="0" w:space="0" w:color="auto"/>
                                    <w:left w:val="none" w:sz="0" w:space="0" w:color="auto"/>
                                    <w:bottom w:val="none" w:sz="0" w:space="0" w:color="auto"/>
                                    <w:right w:val="none" w:sz="0" w:space="0" w:color="auto"/>
                                  </w:divBdr>
                                  <w:divsChild>
                                    <w:div w:id="1406687191">
                                      <w:marLeft w:val="0"/>
                                      <w:marRight w:val="0"/>
                                      <w:marTop w:val="0"/>
                                      <w:marBottom w:val="0"/>
                                      <w:divBdr>
                                        <w:top w:val="none" w:sz="0" w:space="0" w:color="auto"/>
                                        <w:left w:val="none" w:sz="0" w:space="0" w:color="auto"/>
                                        <w:bottom w:val="none" w:sz="0" w:space="0" w:color="auto"/>
                                        <w:right w:val="none" w:sz="0" w:space="0" w:color="auto"/>
                                      </w:divBdr>
                                      <w:divsChild>
                                        <w:div w:id="1181354043">
                                          <w:marLeft w:val="0"/>
                                          <w:marRight w:val="0"/>
                                          <w:marTop w:val="120"/>
                                          <w:marBottom w:val="120"/>
                                          <w:divBdr>
                                            <w:top w:val="none" w:sz="0" w:space="0" w:color="auto"/>
                                            <w:left w:val="none" w:sz="0" w:space="0" w:color="auto"/>
                                            <w:bottom w:val="none" w:sz="0" w:space="0" w:color="auto"/>
                                            <w:right w:val="none" w:sz="0" w:space="0" w:color="auto"/>
                                          </w:divBdr>
                                          <w:divsChild>
                                            <w:div w:id="1734085692">
                                              <w:marLeft w:val="0"/>
                                              <w:marRight w:val="0"/>
                                              <w:marTop w:val="0"/>
                                              <w:marBottom w:val="0"/>
                                              <w:divBdr>
                                                <w:top w:val="none" w:sz="0" w:space="0" w:color="auto"/>
                                                <w:left w:val="none" w:sz="0" w:space="0" w:color="auto"/>
                                                <w:bottom w:val="none" w:sz="0" w:space="0" w:color="auto"/>
                                                <w:right w:val="none" w:sz="0" w:space="0" w:color="auto"/>
                                              </w:divBdr>
                                              <w:divsChild>
                                                <w:div w:id="1190535600">
                                                  <w:marLeft w:val="0"/>
                                                  <w:marRight w:val="0"/>
                                                  <w:marTop w:val="0"/>
                                                  <w:marBottom w:val="0"/>
                                                  <w:divBdr>
                                                    <w:top w:val="none" w:sz="0" w:space="0" w:color="auto"/>
                                                    <w:left w:val="none" w:sz="0" w:space="0" w:color="auto"/>
                                                    <w:bottom w:val="none" w:sz="0" w:space="0" w:color="auto"/>
                                                    <w:right w:val="none" w:sz="0" w:space="0" w:color="auto"/>
                                                  </w:divBdr>
                                                </w:div>
                                              </w:divsChild>
                                            </w:div>
                                            <w:div w:id="1842043939">
                                              <w:marLeft w:val="0"/>
                                              <w:marRight w:val="0"/>
                                              <w:marTop w:val="0"/>
                                              <w:marBottom w:val="0"/>
                                              <w:divBdr>
                                                <w:top w:val="none" w:sz="0" w:space="0" w:color="auto"/>
                                                <w:left w:val="none" w:sz="0" w:space="0" w:color="auto"/>
                                                <w:bottom w:val="none" w:sz="0" w:space="0" w:color="auto"/>
                                                <w:right w:val="none" w:sz="0" w:space="0" w:color="auto"/>
                                              </w:divBdr>
                                            </w:div>
                                            <w:div w:id="1859465304">
                                              <w:marLeft w:val="0"/>
                                              <w:marRight w:val="0"/>
                                              <w:marTop w:val="0"/>
                                              <w:marBottom w:val="0"/>
                                              <w:divBdr>
                                                <w:top w:val="none" w:sz="0" w:space="0" w:color="auto"/>
                                                <w:left w:val="none" w:sz="0" w:space="0" w:color="auto"/>
                                                <w:bottom w:val="none" w:sz="0" w:space="0" w:color="auto"/>
                                                <w:right w:val="none" w:sz="0" w:space="0" w:color="auto"/>
                                              </w:divBdr>
                                              <w:divsChild>
                                                <w:div w:id="12802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627">
                                          <w:marLeft w:val="0"/>
                                          <w:marRight w:val="0"/>
                                          <w:marTop w:val="0"/>
                                          <w:marBottom w:val="0"/>
                                          <w:divBdr>
                                            <w:top w:val="none" w:sz="0" w:space="0" w:color="auto"/>
                                            <w:left w:val="none" w:sz="0" w:space="0" w:color="auto"/>
                                            <w:bottom w:val="none" w:sz="0" w:space="0" w:color="auto"/>
                                            <w:right w:val="none" w:sz="0" w:space="0" w:color="auto"/>
                                          </w:divBdr>
                                          <w:divsChild>
                                            <w:div w:id="14180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0417">
                                  <w:marLeft w:val="0"/>
                                  <w:marRight w:val="0"/>
                                  <w:marTop w:val="0"/>
                                  <w:marBottom w:val="0"/>
                                  <w:divBdr>
                                    <w:top w:val="none" w:sz="0" w:space="0" w:color="auto"/>
                                    <w:left w:val="none" w:sz="0" w:space="0" w:color="auto"/>
                                    <w:bottom w:val="none" w:sz="0" w:space="0" w:color="auto"/>
                                    <w:right w:val="none" w:sz="0" w:space="0" w:color="auto"/>
                                  </w:divBdr>
                                  <w:divsChild>
                                    <w:div w:id="1666472347">
                                      <w:marLeft w:val="0"/>
                                      <w:marRight w:val="0"/>
                                      <w:marTop w:val="0"/>
                                      <w:marBottom w:val="0"/>
                                      <w:divBdr>
                                        <w:top w:val="none" w:sz="0" w:space="0" w:color="auto"/>
                                        <w:left w:val="none" w:sz="0" w:space="0" w:color="auto"/>
                                        <w:bottom w:val="none" w:sz="0" w:space="0" w:color="auto"/>
                                        <w:right w:val="none" w:sz="0" w:space="0" w:color="auto"/>
                                      </w:divBdr>
                                      <w:divsChild>
                                        <w:div w:id="1797334897">
                                          <w:marLeft w:val="0"/>
                                          <w:marRight w:val="0"/>
                                          <w:marTop w:val="120"/>
                                          <w:marBottom w:val="120"/>
                                          <w:divBdr>
                                            <w:top w:val="none" w:sz="0" w:space="0" w:color="auto"/>
                                            <w:left w:val="none" w:sz="0" w:space="0" w:color="auto"/>
                                            <w:bottom w:val="none" w:sz="0" w:space="0" w:color="auto"/>
                                            <w:right w:val="none" w:sz="0" w:space="0" w:color="auto"/>
                                          </w:divBdr>
                                          <w:divsChild>
                                            <w:div w:id="738139941">
                                              <w:marLeft w:val="0"/>
                                              <w:marRight w:val="0"/>
                                              <w:marTop w:val="0"/>
                                              <w:marBottom w:val="0"/>
                                              <w:divBdr>
                                                <w:top w:val="none" w:sz="0" w:space="0" w:color="auto"/>
                                                <w:left w:val="none" w:sz="0" w:space="0" w:color="auto"/>
                                                <w:bottom w:val="none" w:sz="0" w:space="0" w:color="auto"/>
                                                <w:right w:val="none" w:sz="0" w:space="0" w:color="auto"/>
                                              </w:divBdr>
                                              <w:divsChild>
                                                <w:div w:id="390926965">
                                                  <w:marLeft w:val="0"/>
                                                  <w:marRight w:val="0"/>
                                                  <w:marTop w:val="0"/>
                                                  <w:marBottom w:val="0"/>
                                                  <w:divBdr>
                                                    <w:top w:val="none" w:sz="0" w:space="0" w:color="auto"/>
                                                    <w:left w:val="none" w:sz="0" w:space="0" w:color="auto"/>
                                                    <w:bottom w:val="none" w:sz="0" w:space="0" w:color="auto"/>
                                                    <w:right w:val="none" w:sz="0" w:space="0" w:color="auto"/>
                                                  </w:divBdr>
                                                </w:div>
                                              </w:divsChild>
                                            </w:div>
                                            <w:div w:id="1155608008">
                                              <w:marLeft w:val="0"/>
                                              <w:marRight w:val="0"/>
                                              <w:marTop w:val="0"/>
                                              <w:marBottom w:val="0"/>
                                              <w:divBdr>
                                                <w:top w:val="none" w:sz="0" w:space="0" w:color="auto"/>
                                                <w:left w:val="none" w:sz="0" w:space="0" w:color="auto"/>
                                                <w:bottom w:val="none" w:sz="0" w:space="0" w:color="auto"/>
                                                <w:right w:val="none" w:sz="0" w:space="0" w:color="auto"/>
                                              </w:divBdr>
                                              <w:divsChild>
                                                <w:div w:id="13321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1216">
                                          <w:marLeft w:val="0"/>
                                          <w:marRight w:val="0"/>
                                          <w:marTop w:val="0"/>
                                          <w:marBottom w:val="0"/>
                                          <w:divBdr>
                                            <w:top w:val="none" w:sz="0" w:space="0" w:color="auto"/>
                                            <w:left w:val="none" w:sz="0" w:space="0" w:color="auto"/>
                                            <w:bottom w:val="none" w:sz="0" w:space="0" w:color="auto"/>
                                            <w:right w:val="none" w:sz="0" w:space="0" w:color="auto"/>
                                          </w:divBdr>
                                          <w:divsChild>
                                            <w:div w:id="6446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183593">
      <w:bodyDiv w:val="1"/>
      <w:marLeft w:val="0"/>
      <w:marRight w:val="0"/>
      <w:marTop w:val="0"/>
      <w:marBottom w:val="0"/>
      <w:divBdr>
        <w:top w:val="none" w:sz="0" w:space="0" w:color="auto"/>
        <w:left w:val="none" w:sz="0" w:space="0" w:color="auto"/>
        <w:bottom w:val="none" w:sz="0" w:space="0" w:color="auto"/>
        <w:right w:val="none" w:sz="0" w:space="0" w:color="auto"/>
      </w:divBdr>
      <w:divsChild>
        <w:div w:id="2079817346">
          <w:marLeft w:val="0"/>
          <w:marRight w:val="0"/>
          <w:marTop w:val="0"/>
          <w:marBottom w:val="0"/>
          <w:divBdr>
            <w:top w:val="none" w:sz="0" w:space="0" w:color="auto"/>
            <w:left w:val="none" w:sz="0" w:space="0" w:color="auto"/>
            <w:bottom w:val="none" w:sz="0" w:space="0" w:color="auto"/>
            <w:right w:val="none" w:sz="0" w:space="0" w:color="auto"/>
          </w:divBdr>
          <w:divsChild>
            <w:div w:id="1616061726">
              <w:marLeft w:val="0"/>
              <w:marRight w:val="0"/>
              <w:marTop w:val="0"/>
              <w:marBottom w:val="0"/>
              <w:divBdr>
                <w:top w:val="none" w:sz="0" w:space="0" w:color="auto"/>
                <w:left w:val="none" w:sz="0" w:space="0" w:color="auto"/>
                <w:bottom w:val="none" w:sz="0" w:space="0" w:color="auto"/>
                <w:right w:val="none" w:sz="0" w:space="0" w:color="auto"/>
              </w:divBdr>
              <w:divsChild>
                <w:div w:id="330957623">
                  <w:marLeft w:val="0"/>
                  <w:marRight w:val="0"/>
                  <w:marTop w:val="0"/>
                  <w:marBottom w:val="0"/>
                  <w:divBdr>
                    <w:top w:val="none" w:sz="0" w:space="0" w:color="auto"/>
                    <w:left w:val="none" w:sz="0" w:space="0" w:color="auto"/>
                    <w:bottom w:val="none" w:sz="0" w:space="0" w:color="auto"/>
                    <w:right w:val="none" w:sz="0" w:space="0" w:color="auto"/>
                  </w:divBdr>
                  <w:divsChild>
                    <w:div w:id="1686857846">
                      <w:marLeft w:val="0"/>
                      <w:marRight w:val="0"/>
                      <w:marTop w:val="0"/>
                      <w:marBottom w:val="0"/>
                      <w:divBdr>
                        <w:top w:val="none" w:sz="0" w:space="0" w:color="auto"/>
                        <w:left w:val="none" w:sz="0" w:space="0" w:color="auto"/>
                        <w:bottom w:val="none" w:sz="0" w:space="0" w:color="auto"/>
                        <w:right w:val="none" w:sz="0" w:space="0" w:color="auto"/>
                      </w:divBdr>
                      <w:divsChild>
                        <w:div w:id="811944694">
                          <w:marLeft w:val="0"/>
                          <w:marRight w:val="0"/>
                          <w:marTop w:val="0"/>
                          <w:marBottom w:val="0"/>
                          <w:divBdr>
                            <w:top w:val="none" w:sz="0" w:space="0" w:color="auto"/>
                            <w:left w:val="none" w:sz="0" w:space="0" w:color="auto"/>
                            <w:bottom w:val="none" w:sz="0" w:space="0" w:color="auto"/>
                            <w:right w:val="none" w:sz="0" w:space="0" w:color="auto"/>
                          </w:divBdr>
                          <w:divsChild>
                            <w:div w:id="1762794342">
                              <w:marLeft w:val="0"/>
                              <w:marRight w:val="0"/>
                              <w:marTop w:val="0"/>
                              <w:marBottom w:val="0"/>
                              <w:divBdr>
                                <w:top w:val="none" w:sz="0" w:space="0" w:color="auto"/>
                                <w:left w:val="none" w:sz="0" w:space="0" w:color="auto"/>
                                <w:bottom w:val="none" w:sz="0" w:space="0" w:color="auto"/>
                                <w:right w:val="none" w:sz="0" w:space="0" w:color="auto"/>
                              </w:divBdr>
                              <w:divsChild>
                                <w:div w:id="814031092">
                                  <w:marLeft w:val="0"/>
                                  <w:marRight w:val="0"/>
                                  <w:marTop w:val="0"/>
                                  <w:marBottom w:val="0"/>
                                  <w:divBdr>
                                    <w:top w:val="none" w:sz="0" w:space="0" w:color="auto"/>
                                    <w:left w:val="none" w:sz="0" w:space="0" w:color="auto"/>
                                    <w:bottom w:val="none" w:sz="0" w:space="0" w:color="auto"/>
                                    <w:right w:val="none" w:sz="0" w:space="0" w:color="auto"/>
                                  </w:divBdr>
                                  <w:divsChild>
                                    <w:div w:id="1152865010">
                                      <w:marLeft w:val="0"/>
                                      <w:marRight w:val="0"/>
                                      <w:marTop w:val="0"/>
                                      <w:marBottom w:val="0"/>
                                      <w:divBdr>
                                        <w:top w:val="none" w:sz="0" w:space="0" w:color="auto"/>
                                        <w:left w:val="none" w:sz="0" w:space="0" w:color="auto"/>
                                        <w:bottom w:val="none" w:sz="0" w:space="0" w:color="auto"/>
                                        <w:right w:val="none" w:sz="0" w:space="0" w:color="auto"/>
                                      </w:divBdr>
                                      <w:divsChild>
                                        <w:div w:id="507721725">
                                          <w:marLeft w:val="0"/>
                                          <w:marRight w:val="0"/>
                                          <w:marTop w:val="120"/>
                                          <w:marBottom w:val="120"/>
                                          <w:divBdr>
                                            <w:top w:val="none" w:sz="0" w:space="0" w:color="auto"/>
                                            <w:left w:val="none" w:sz="0" w:space="0" w:color="auto"/>
                                            <w:bottom w:val="none" w:sz="0" w:space="0" w:color="auto"/>
                                            <w:right w:val="none" w:sz="0" w:space="0" w:color="auto"/>
                                          </w:divBdr>
                                          <w:divsChild>
                                            <w:div w:id="720514631">
                                              <w:marLeft w:val="0"/>
                                              <w:marRight w:val="0"/>
                                              <w:marTop w:val="0"/>
                                              <w:marBottom w:val="0"/>
                                              <w:divBdr>
                                                <w:top w:val="none" w:sz="0" w:space="0" w:color="auto"/>
                                                <w:left w:val="none" w:sz="0" w:space="0" w:color="auto"/>
                                                <w:bottom w:val="none" w:sz="0" w:space="0" w:color="auto"/>
                                                <w:right w:val="none" w:sz="0" w:space="0" w:color="auto"/>
                                              </w:divBdr>
                                              <w:divsChild>
                                                <w:div w:id="460345331">
                                                  <w:marLeft w:val="0"/>
                                                  <w:marRight w:val="0"/>
                                                  <w:marTop w:val="0"/>
                                                  <w:marBottom w:val="0"/>
                                                  <w:divBdr>
                                                    <w:top w:val="none" w:sz="0" w:space="0" w:color="auto"/>
                                                    <w:left w:val="none" w:sz="0" w:space="0" w:color="auto"/>
                                                    <w:bottom w:val="none" w:sz="0" w:space="0" w:color="auto"/>
                                                    <w:right w:val="none" w:sz="0" w:space="0" w:color="auto"/>
                                                  </w:divBdr>
                                                </w:div>
                                              </w:divsChild>
                                            </w:div>
                                            <w:div w:id="510679404">
                                              <w:marLeft w:val="0"/>
                                              <w:marRight w:val="0"/>
                                              <w:marTop w:val="0"/>
                                              <w:marBottom w:val="0"/>
                                              <w:divBdr>
                                                <w:top w:val="none" w:sz="0" w:space="0" w:color="auto"/>
                                                <w:left w:val="none" w:sz="0" w:space="0" w:color="auto"/>
                                                <w:bottom w:val="none" w:sz="0" w:space="0" w:color="auto"/>
                                                <w:right w:val="none" w:sz="0" w:space="0" w:color="auto"/>
                                              </w:divBdr>
                                              <w:divsChild>
                                                <w:div w:id="16538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294">
                                          <w:marLeft w:val="0"/>
                                          <w:marRight w:val="0"/>
                                          <w:marTop w:val="0"/>
                                          <w:marBottom w:val="0"/>
                                          <w:divBdr>
                                            <w:top w:val="none" w:sz="0" w:space="0" w:color="auto"/>
                                            <w:left w:val="none" w:sz="0" w:space="0" w:color="auto"/>
                                            <w:bottom w:val="none" w:sz="0" w:space="0" w:color="auto"/>
                                            <w:right w:val="none" w:sz="0" w:space="0" w:color="auto"/>
                                          </w:divBdr>
                                          <w:divsChild>
                                            <w:div w:id="2034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1660">
                                  <w:marLeft w:val="0"/>
                                  <w:marRight w:val="0"/>
                                  <w:marTop w:val="0"/>
                                  <w:marBottom w:val="0"/>
                                  <w:divBdr>
                                    <w:top w:val="none" w:sz="0" w:space="0" w:color="auto"/>
                                    <w:left w:val="none" w:sz="0" w:space="0" w:color="auto"/>
                                    <w:bottom w:val="none" w:sz="0" w:space="0" w:color="auto"/>
                                    <w:right w:val="none" w:sz="0" w:space="0" w:color="auto"/>
                                  </w:divBdr>
                                  <w:divsChild>
                                    <w:div w:id="1240407099">
                                      <w:marLeft w:val="0"/>
                                      <w:marRight w:val="0"/>
                                      <w:marTop w:val="0"/>
                                      <w:marBottom w:val="0"/>
                                      <w:divBdr>
                                        <w:top w:val="none" w:sz="0" w:space="0" w:color="auto"/>
                                        <w:left w:val="none" w:sz="0" w:space="0" w:color="auto"/>
                                        <w:bottom w:val="none" w:sz="0" w:space="0" w:color="auto"/>
                                        <w:right w:val="none" w:sz="0" w:space="0" w:color="auto"/>
                                      </w:divBdr>
                                      <w:divsChild>
                                        <w:div w:id="1641959449">
                                          <w:marLeft w:val="0"/>
                                          <w:marRight w:val="0"/>
                                          <w:marTop w:val="120"/>
                                          <w:marBottom w:val="120"/>
                                          <w:divBdr>
                                            <w:top w:val="none" w:sz="0" w:space="0" w:color="auto"/>
                                            <w:left w:val="none" w:sz="0" w:space="0" w:color="auto"/>
                                            <w:bottom w:val="none" w:sz="0" w:space="0" w:color="auto"/>
                                            <w:right w:val="none" w:sz="0" w:space="0" w:color="auto"/>
                                          </w:divBdr>
                                          <w:divsChild>
                                            <w:div w:id="727151655">
                                              <w:marLeft w:val="0"/>
                                              <w:marRight w:val="0"/>
                                              <w:marTop w:val="0"/>
                                              <w:marBottom w:val="0"/>
                                              <w:divBdr>
                                                <w:top w:val="none" w:sz="0" w:space="0" w:color="auto"/>
                                                <w:left w:val="none" w:sz="0" w:space="0" w:color="auto"/>
                                                <w:bottom w:val="none" w:sz="0" w:space="0" w:color="auto"/>
                                                <w:right w:val="none" w:sz="0" w:space="0" w:color="auto"/>
                                              </w:divBdr>
                                              <w:divsChild>
                                                <w:div w:id="1435203874">
                                                  <w:marLeft w:val="0"/>
                                                  <w:marRight w:val="0"/>
                                                  <w:marTop w:val="0"/>
                                                  <w:marBottom w:val="0"/>
                                                  <w:divBdr>
                                                    <w:top w:val="none" w:sz="0" w:space="0" w:color="auto"/>
                                                    <w:left w:val="none" w:sz="0" w:space="0" w:color="auto"/>
                                                    <w:bottom w:val="none" w:sz="0" w:space="0" w:color="auto"/>
                                                    <w:right w:val="none" w:sz="0" w:space="0" w:color="auto"/>
                                                  </w:divBdr>
                                                </w:div>
                                              </w:divsChild>
                                            </w:div>
                                            <w:div w:id="249042177">
                                              <w:marLeft w:val="0"/>
                                              <w:marRight w:val="0"/>
                                              <w:marTop w:val="0"/>
                                              <w:marBottom w:val="0"/>
                                              <w:divBdr>
                                                <w:top w:val="none" w:sz="0" w:space="0" w:color="auto"/>
                                                <w:left w:val="none" w:sz="0" w:space="0" w:color="auto"/>
                                                <w:bottom w:val="none" w:sz="0" w:space="0" w:color="auto"/>
                                                <w:right w:val="none" w:sz="0" w:space="0" w:color="auto"/>
                                              </w:divBdr>
                                              <w:divsChild>
                                                <w:div w:id="7002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4682">
                                          <w:marLeft w:val="0"/>
                                          <w:marRight w:val="0"/>
                                          <w:marTop w:val="0"/>
                                          <w:marBottom w:val="0"/>
                                          <w:divBdr>
                                            <w:top w:val="none" w:sz="0" w:space="0" w:color="auto"/>
                                            <w:left w:val="none" w:sz="0" w:space="0" w:color="auto"/>
                                            <w:bottom w:val="none" w:sz="0" w:space="0" w:color="auto"/>
                                            <w:right w:val="none" w:sz="0" w:space="0" w:color="auto"/>
                                          </w:divBdr>
                                          <w:divsChild>
                                            <w:div w:id="2143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3746">
                                  <w:marLeft w:val="0"/>
                                  <w:marRight w:val="0"/>
                                  <w:marTop w:val="0"/>
                                  <w:marBottom w:val="0"/>
                                  <w:divBdr>
                                    <w:top w:val="none" w:sz="0" w:space="0" w:color="auto"/>
                                    <w:left w:val="none" w:sz="0" w:space="0" w:color="auto"/>
                                    <w:bottom w:val="none" w:sz="0" w:space="0" w:color="auto"/>
                                    <w:right w:val="none" w:sz="0" w:space="0" w:color="auto"/>
                                  </w:divBdr>
                                  <w:divsChild>
                                    <w:div w:id="1810049812">
                                      <w:marLeft w:val="0"/>
                                      <w:marRight w:val="0"/>
                                      <w:marTop w:val="0"/>
                                      <w:marBottom w:val="0"/>
                                      <w:divBdr>
                                        <w:top w:val="none" w:sz="0" w:space="0" w:color="auto"/>
                                        <w:left w:val="none" w:sz="0" w:space="0" w:color="auto"/>
                                        <w:bottom w:val="none" w:sz="0" w:space="0" w:color="auto"/>
                                        <w:right w:val="none" w:sz="0" w:space="0" w:color="auto"/>
                                      </w:divBdr>
                                      <w:divsChild>
                                        <w:div w:id="629553093">
                                          <w:marLeft w:val="0"/>
                                          <w:marRight w:val="0"/>
                                          <w:marTop w:val="120"/>
                                          <w:marBottom w:val="120"/>
                                          <w:divBdr>
                                            <w:top w:val="none" w:sz="0" w:space="0" w:color="auto"/>
                                            <w:left w:val="none" w:sz="0" w:space="0" w:color="auto"/>
                                            <w:bottom w:val="none" w:sz="0" w:space="0" w:color="auto"/>
                                            <w:right w:val="none" w:sz="0" w:space="0" w:color="auto"/>
                                          </w:divBdr>
                                          <w:divsChild>
                                            <w:div w:id="396367824">
                                              <w:marLeft w:val="0"/>
                                              <w:marRight w:val="0"/>
                                              <w:marTop w:val="0"/>
                                              <w:marBottom w:val="0"/>
                                              <w:divBdr>
                                                <w:top w:val="none" w:sz="0" w:space="0" w:color="auto"/>
                                                <w:left w:val="none" w:sz="0" w:space="0" w:color="auto"/>
                                                <w:bottom w:val="none" w:sz="0" w:space="0" w:color="auto"/>
                                                <w:right w:val="none" w:sz="0" w:space="0" w:color="auto"/>
                                              </w:divBdr>
                                              <w:divsChild>
                                                <w:div w:id="1009411306">
                                                  <w:marLeft w:val="0"/>
                                                  <w:marRight w:val="0"/>
                                                  <w:marTop w:val="0"/>
                                                  <w:marBottom w:val="0"/>
                                                  <w:divBdr>
                                                    <w:top w:val="none" w:sz="0" w:space="0" w:color="auto"/>
                                                    <w:left w:val="none" w:sz="0" w:space="0" w:color="auto"/>
                                                    <w:bottom w:val="none" w:sz="0" w:space="0" w:color="auto"/>
                                                    <w:right w:val="none" w:sz="0" w:space="0" w:color="auto"/>
                                                  </w:divBdr>
                                                </w:div>
                                              </w:divsChild>
                                            </w:div>
                                            <w:div w:id="882794550">
                                              <w:marLeft w:val="0"/>
                                              <w:marRight w:val="0"/>
                                              <w:marTop w:val="0"/>
                                              <w:marBottom w:val="0"/>
                                              <w:divBdr>
                                                <w:top w:val="none" w:sz="0" w:space="0" w:color="auto"/>
                                                <w:left w:val="none" w:sz="0" w:space="0" w:color="auto"/>
                                                <w:bottom w:val="none" w:sz="0" w:space="0" w:color="auto"/>
                                                <w:right w:val="none" w:sz="0" w:space="0" w:color="auto"/>
                                              </w:divBdr>
                                              <w:divsChild>
                                                <w:div w:id="972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319">
                                          <w:marLeft w:val="0"/>
                                          <w:marRight w:val="0"/>
                                          <w:marTop w:val="0"/>
                                          <w:marBottom w:val="0"/>
                                          <w:divBdr>
                                            <w:top w:val="none" w:sz="0" w:space="0" w:color="auto"/>
                                            <w:left w:val="none" w:sz="0" w:space="0" w:color="auto"/>
                                            <w:bottom w:val="none" w:sz="0" w:space="0" w:color="auto"/>
                                            <w:right w:val="none" w:sz="0" w:space="0" w:color="auto"/>
                                          </w:divBdr>
                                          <w:divsChild>
                                            <w:div w:id="3487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9007">
                                  <w:marLeft w:val="0"/>
                                  <w:marRight w:val="0"/>
                                  <w:marTop w:val="0"/>
                                  <w:marBottom w:val="0"/>
                                  <w:divBdr>
                                    <w:top w:val="none" w:sz="0" w:space="0" w:color="auto"/>
                                    <w:left w:val="none" w:sz="0" w:space="0" w:color="auto"/>
                                    <w:bottom w:val="none" w:sz="0" w:space="0" w:color="auto"/>
                                    <w:right w:val="none" w:sz="0" w:space="0" w:color="auto"/>
                                  </w:divBdr>
                                  <w:divsChild>
                                    <w:div w:id="392701186">
                                      <w:marLeft w:val="0"/>
                                      <w:marRight w:val="0"/>
                                      <w:marTop w:val="0"/>
                                      <w:marBottom w:val="0"/>
                                      <w:divBdr>
                                        <w:top w:val="none" w:sz="0" w:space="0" w:color="auto"/>
                                        <w:left w:val="none" w:sz="0" w:space="0" w:color="auto"/>
                                        <w:bottom w:val="none" w:sz="0" w:space="0" w:color="auto"/>
                                        <w:right w:val="none" w:sz="0" w:space="0" w:color="auto"/>
                                      </w:divBdr>
                                      <w:divsChild>
                                        <w:div w:id="457143568">
                                          <w:marLeft w:val="0"/>
                                          <w:marRight w:val="0"/>
                                          <w:marTop w:val="120"/>
                                          <w:marBottom w:val="120"/>
                                          <w:divBdr>
                                            <w:top w:val="none" w:sz="0" w:space="0" w:color="auto"/>
                                            <w:left w:val="none" w:sz="0" w:space="0" w:color="auto"/>
                                            <w:bottom w:val="none" w:sz="0" w:space="0" w:color="auto"/>
                                            <w:right w:val="none" w:sz="0" w:space="0" w:color="auto"/>
                                          </w:divBdr>
                                          <w:divsChild>
                                            <w:div w:id="1785270203">
                                              <w:marLeft w:val="0"/>
                                              <w:marRight w:val="0"/>
                                              <w:marTop w:val="0"/>
                                              <w:marBottom w:val="0"/>
                                              <w:divBdr>
                                                <w:top w:val="none" w:sz="0" w:space="0" w:color="auto"/>
                                                <w:left w:val="none" w:sz="0" w:space="0" w:color="auto"/>
                                                <w:bottom w:val="none" w:sz="0" w:space="0" w:color="auto"/>
                                                <w:right w:val="none" w:sz="0" w:space="0" w:color="auto"/>
                                              </w:divBdr>
                                              <w:divsChild>
                                                <w:div w:id="1122304677">
                                                  <w:marLeft w:val="0"/>
                                                  <w:marRight w:val="0"/>
                                                  <w:marTop w:val="0"/>
                                                  <w:marBottom w:val="0"/>
                                                  <w:divBdr>
                                                    <w:top w:val="none" w:sz="0" w:space="0" w:color="auto"/>
                                                    <w:left w:val="none" w:sz="0" w:space="0" w:color="auto"/>
                                                    <w:bottom w:val="none" w:sz="0" w:space="0" w:color="auto"/>
                                                    <w:right w:val="none" w:sz="0" w:space="0" w:color="auto"/>
                                                  </w:divBdr>
                                                </w:div>
                                              </w:divsChild>
                                            </w:div>
                                            <w:div w:id="403141565">
                                              <w:marLeft w:val="0"/>
                                              <w:marRight w:val="0"/>
                                              <w:marTop w:val="0"/>
                                              <w:marBottom w:val="0"/>
                                              <w:divBdr>
                                                <w:top w:val="none" w:sz="0" w:space="0" w:color="auto"/>
                                                <w:left w:val="none" w:sz="0" w:space="0" w:color="auto"/>
                                                <w:bottom w:val="none" w:sz="0" w:space="0" w:color="auto"/>
                                                <w:right w:val="none" w:sz="0" w:space="0" w:color="auto"/>
                                              </w:divBdr>
                                            </w:div>
                                            <w:div w:id="528565817">
                                              <w:marLeft w:val="0"/>
                                              <w:marRight w:val="0"/>
                                              <w:marTop w:val="0"/>
                                              <w:marBottom w:val="0"/>
                                              <w:divBdr>
                                                <w:top w:val="none" w:sz="0" w:space="0" w:color="auto"/>
                                                <w:left w:val="none" w:sz="0" w:space="0" w:color="auto"/>
                                                <w:bottom w:val="none" w:sz="0" w:space="0" w:color="auto"/>
                                                <w:right w:val="none" w:sz="0" w:space="0" w:color="auto"/>
                                              </w:divBdr>
                                              <w:divsChild>
                                                <w:div w:id="1319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4235">
                                          <w:marLeft w:val="0"/>
                                          <w:marRight w:val="0"/>
                                          <w:marTop w:val="0"/>
                                          <w:marBottom w:val="0"/>
                                          <w:divBdr>
                                            <w:top w:val="none" w:sz="0" w:space="0" w:color="auto"/>
                                            <w:left w:val="none" w:sz="0" w:space="0" w:color="auto"/>
                                            <w:bottom w:val="none" w:sz="0" w:space="0" w:color="auto"/>
                                            <w:right w:val="none" w:sz="0" w:space="0" w:color="auto"/>
                                          </w:divBdr>
                                          <w:divsChild>
                                            <w:div w:id="243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0062">
                                  <w:marLeft w:val="0"/>
                                  <w:marRight w:val="0"/>
                                  <w:marTop w:val="0"/>
                                  <w:marBottom w:val="0"/>
                                  <w:divBdr>
                                    <w:top w:val="none" w:sz="0" w:space="0" w:color="auto"/>
                                    <w:left w:val="none" w:sz="0" w:space="0" w:color="auto"/>
                                    <w:bottom w:val="none" w:sz="0" w:space="0" w:color="auto"/>
                                    <w:right w:val="none" w:sz="0" w:space="0" w:color="auto"/>
                                  </w:divBdr>
                                  <w:divsChild>
                                    <w:div w:id="815223472">
                                      <w:marLeft w:val="0"/>
                                      <w:marRight w:val="0"/>
                                      <w:marTop w:val="0"/>
                                      <w:marBottom w:val="0"/>
                                      <w:divBdr>
                                        <w:top w:val="none" w:sz="0" w:space="0" w:color="auto"/>
                                        <w:left w:val="none" w:sz="0" w:space="0" w:color="auto"/>
                                        <w:bottom w:val="none" w:sz="0" w:space="0" w:color="auto"/>
                                        <w:right w:val="none" w:sz="0" w:space="0" w:color="auto"/>
                                      </w:divBdr>
                                      <w:divsChild>
                                        <w:div w:id="1145661917">
                                          <w:marLeft w:val="0"/>
                                          <w:marRight w:val="0"/>
                                          <w:marTop w:val="120"/>
                                          <w:marBottom w:val="120"/>
                                          <w:divBdr>
                                            <w:top w:val="none" w:sz="0" w:space="0" w:color="auto"/>
                                            <w:left w:val="none" w:sz="0" w:space="0" w:color="auto"/>
                                            <w:bottom w:val="none" w:sz="0" w:space="0" w:color="auto"/>
                                            <w:right w:val="none" w:sz="0" w:space="0" w:color="auto"/>
                                          </w:divBdr>
                                          <w:divsChild>
                                            <w:div w:id="1487280653">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0"/>
                                                  <w:marTop w:val="0"/>
                                                  <w:marBottom w:val="0"/>
                                                  <w:divBdr>
                                                    <w:top w:val="none" w:sz="0" w:space="0" w:color="auto"/>
                                                    <w:left w:val="none" w:sz="0" w:space="0" w:color="auto"/>
                                                    <w:bottom w:val="none" w:sz="0" w:space="0" w:color="auto"/>
                                                    <w:right w:val="none" w:sz="0" w:space="0" w:color="auto"/>
                                                  </w:divBdr>
                                                </w:div>
                                              </w:divsChild>
                                            </w:div>
                                            <w:div w:id="1635523814">
                                              <w:marLeft w:val="0"/>
                                              <w:marRight w:val="0"/>
                                              <w:marTop w:val="0"/>
                                              <w:marBottom w:val="0"/>
                                              <w:divBdr>
                                                <w:top w:val="none" w:sz="0" w:space="0" w:color="auto"/>
                                                <w:left w:val="none" w:sz="0" w:space="0" w:color="auto"/>
                                                <w:bottom w:val="none" w:sz="0" w:space="0" w:color="auto"/>
                                                <w:right w:val="none" w:sz="0" w:space="0" w:color="auto"/>
                                              </w:divBdr>
                                              <w:divsChild>
                                                <w:div w:id="16654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2465">
                                          <w:marLeft w:val="0"/>
                                          <w:marRight w:val="0"/>
                                          <w:marTop w:val="0"/>
                                          <w:marBottom w:val="0"/>
                                          <w:divBdr>
                                            <w:top w:val="none" w:sz="0" w:space="0" w:color="auto"/>
                                            <w:left w:val="none" w:sz="0" w:space="0" w:color="auto"/>
                                            <w:bottom w:val="none" w:sz="0" w:space="0" w:color="auto"/>
                                            <w:right w:val="none" w:sz="0" w:space="0" w:color="auto"/>
                                          </w:divBdr>
                                          <w:divsChild>
                                            <w:div w:id="18966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7975">
                                  <w:marLeft w:val="0"/>
                                  <w:marRight w:val="0"/>
                                  <w:marTop w:val="0"/>
                                  <w:marBottom w:val="0"/>
                                  <w:divBdr>
                                    <w:top w:val="none" w:sz="0" w:space="0" w:color="auto"/>
                                    <w:left w:val="none" w:sz="0" w:space="0" w:color="auto"/>
                                    <w:bottom w:val="none" w:sz="0" w:space="0" w:color="auto"/>
                                    <w:right w:val="none" w:sz="0" w:space="0" w:color="auto"/>
                                  </w:divBdr>
                                  <w:divsChild>
                                    <w:div w:id="1921866852">
                                      <w:marLeft w:val="0"/>
                                      <w:marRight w:val="0"/>
                                      <w:marTop w:val="0"/>
                                      <w:marBottom w:val="0"/>
                                      <w:divBdr>
                                        <w:top w:val="none" w:sz="0" w:space="0" w:color="auto"/>
                                        <w:left w:val="none" w:sz="0" w:space="0" w:color="auto"/>
                                        <w:bottom w:val="none" w:sz="0" w:space="0" w:color="auto"/>
                                        <w:right w:val="none" w:sz="0" w:space="0" w:color="auto"/>
                                      </w:divBdr>
                                      <w:divsChild>
                                        <w:div w:id="684282854">
                                          <w:marLeft w:val="0"/>
                                          <w:marRight w:val="0"/>
                                          <w:marTop w:val="120"/>
                                          <w:marBottom w:val="120"/>
                                          <w:divBdr>
                                            <w:top w:val="none" w:sz="0" w:space="0" w:color="auto"/>
                                            <w:left w:val="none" w:sz="0" w:space="0" w:color="auto"/>
                                            <w:bottom w:val="none" w:sz="0" w:space="0" w:color="auto"/>
                                            <w:right w:val="none" w:sz="0" w:space="0" w:color="auto"/>
                                          </w:divBdr>
                                          <w:divsChild>
                                            <w:div w:id="1107852913">
                                              <w:marLeft w:val="0"/>
                                              <w:marRight w:val="0"/>
                                              <w:marTop w:val="0"/>
                                              <w:marBottom w:val="0"/>
                                              <w:divBdr>
                                                <w:top w:val="none" w:sz="0" w:space="0" w:color="auto"/>
                                                <w:left w:val="none" w:sz="0" w:space="0" w:color="auto"/>
                                                <w:bottom w:val="none" w:sz="0" w:space="0" w:color="auto"/>
                                                <w:right w:val="none" w:sz="0" w:space="0" w:color="auto"/>
                                              </w:divBdr>
                                              <w:divsChild>
                                                <w:div w:id="1014963030">
                                                  <w:marLeft w:val="0"/>
                                                  <w:marRight w:val="0"/>
                                                  <w:marTop w:val="0"/>
                                                  <w:marBottom w:val="0"/>
                                                  <w:divBdr>
                                                    <w:top w:val="none" w:sz="0" w:space="0" w:color="auto"/>
                                                    <w:left w:val="none" w:sz="0" w:space="0" w:color="auto"/>
                                                    <w:bottom w:val="none" w:sz="0" w:space="0" w:color="auto"/>
                                                    <w:right w:val="none" w:sz="0" w:space="0" w:color="auto"/>
                                                  </w:divBdr>
                                                </w:div>
                                              </w:divsChild>
                                            </w:div>
                                            <w:div w:id="1216315325">
                                              <w:marLeft w:val="0"/>
                                              <w:marRight w:val="0"/>
                                              <w:marTop w:val="0"/>
                                              <w:marBottom w:val="0"/>
                                              <w:divBdr>
                                                <w:top w:val="none" w:sz="0" w:space="0" w:color="auto"/>
                                                <w:left w:val="none" w:sz="0" w:space="0" w:color="auto"/>
                                                <w:bottom w:val="none" w:sz="0" w:space="0" w:color="auto"/>
                                                <w:right w:val="none" w:sz="0" w:space="0" w:color="auto"/>
                                              </w:divBdr>
                                              <w:divsChild>
                                                <w:div w:id="15568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9048">
                                          <w:marLeft w:val="0"/>
                                          <w:marRight w:val="0"/>
                                          <w:marTop w:val="0"/>
                                          <w:marBottom w:val="0"/>
                                          <w:divBdr>
                                            <w:top w:val="none" w:sz="0" w:space="0" w:color="auto"/>
                                            <w:left w:val="none" w:sz="0" w:space="0" w:color="auto"/>
                                            <w:bottom w:val="none" w:sz="0" w:space="0" w:color="auto"/>
                                            <w:right w:val="none" w:sz="0" w:space="0" w:color="auto"/>
                                          </w:divBdr>
                                          <w:divsChild>
                                            <w:div w:id="8870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2081">
                                  <w:marLeft w:val="0"/>
                                  <w:marRight w:val="0"/>
                                  <w:marTop w:val="0"/>
                                  <w:marBottom w:val="0"/>
                                  <w:divBdr>
                                    <w:top w:val="none" w:sz="0" w:space="0" w:color="auto"/>
                                    <w:left w:val="none" w:sz="0" w:space="0" w:color="auto"/>
                                    <w:bottom w:val="none" w:sz="0" w:space="0" w:color="auto"/>
                                    <w:right w:val="none" w:sz="0" w:space="0" w:color="auto"/>
                                  </w:divBdr>
                                  <w:divsChild>
                                    <w:div w:id="164396175">
                                      <w:marLeft w:val="0"/>
                                      <w:marRight w:val="0"/>
                                      <w:marTop w:val="0"/>
                                      <w:marBottom w:val="0"/>
                                      <w:divBdr>
                                        <w:top w:val="none" w:sz="0" w:space="0" w:color="auto"/>
                                        <w:left w:val="none" w:sz="0" w:space="0" w:color="auto"/>
                                        <w:bottom w:val="none" w:sz="0" w:space="0" w:color="auto"/>
                                        <w:right w:val="none" w:sz="0" w:space="0" w:color="auto"/>
                                      </w:divBdr>
                                      <w:divsChild>
                                        <w:div w:id="956982760">
                                          <w:marLeft w:val="0"/>
                                          <w:marRight w:val="0"/>
                                          <w:marTop w:val="120"/>
                                          <w:marBottom w:val="120"/>
                                          <w:divBdr>
                                            <w:top w:val="none" w:sz="0" w:space="0" w:color="auto"/>
                                            <w:left w:val="none" w:sz="0" w:space="0" w:color="auto"/>
                                            <w:bottom w:val="none" w:sz="0" w:space="0" w:color="auto"/>
                                            <w:right w:val="none" w:sz="0" w:space="0" w:color="auto"/>
                                          </w:divBdr>
                                          <w:divsChild>
                                            <w:div w:id="1758987621">
                                              <w:marLeft w:val="0"/>
                                              <w:marRight w:val="0"/>
                                              <w:marTop w:val="0"/>
                                              <w:marBottom w:val="0"/>
                                              <w:divBdr>
                                                <w:top w:val="none" w:sz="0" w:space="0" w:color="auto"/>
                                                <w:left w:val="none" w:sz="0" w:space="0" w:color="auto"/>
                                                <w:bottom w:val="none" w:sz="0" w:space="0" w:color="auto"/>
                                                <w:right w:val="none" w:sz="0" w:space="0" w:color="auto"/>
                                              </w:divBdr>
                                              <w:divsChild>
                                                <w:div w:id="606236052">
                                                  <w:marLeft w:val="0"/>
                                                  <w:marRight w:val="0"/>
                                                  <w:marTop w:val="0"/>
                                                  <w:marBottom w:val="0"/>
                                                  <w:divBdr>
                                                    <w:top w:val="none" w:sz="0" w:space="0" w:color="auto"/>
                                                    <w:left w:val="none" w:sz="0" w:space="0" w:color="auto"/>
                                                    <w:bottom w:val="none" w:sz="0" w:space="0" w:color="auto"/>
                                                    <w:right w:val="none" w:sz="0" w:space="0" w:color="auto"/>
                                                  </w:divBdr>
                                                </w:div>
                                              </w:divsChild>
                                            </w:div>
                                            <w:div w:id="836918336">
                                              <w:marLeft w:val="0"/>
                                              <w:marRight w:val="0"/>
                                              <w:marTop w:val="0"/>
                                              <w:marBottom w:val="0"/>
                                              <w:divBdr>
                                                <w:top w:val="none" w:sz="0" w:space="0" w:color="auto"/>
                                                <w:left w:val="none" w:sz="0" w:space="0" w:color="auto"/>
                                                <w:bottom w:val="none" w:sz="0" w:space="0" w:color="auto"/>
                                                <w:right w:val="none" w:sz="0" w:space="0" w:color="auto"/>
                                              </w:divBdr>
                                              <w:divsChild>
                                                <w:div w:id="19081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70344">
                                          <w:marLeft w:val="0"/>
                                          <w:marRight w:val="0"/>
                                          <w:marTop w:val="0"/>
                                          <w:marBottom w:val="0"/>
                                          <w:divBdr>
                                            <w:top w:val="none" w:sz="0" w:space="0" w:color="auto"/>
                                            <w:left w:val="none" w:sz="0" w:space="0" w:color="auto"/>
                                            <w:bottom w:val="none" w:sz="0" w:space="0" w:color="auto"/>
                                            <w:right w:val="none" w:sz="0" w:space="0" w:color="auto"/>
                                          </w:divBdr>
                                          <w:divsChild>
                                            <w:div w:id="5475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3405">
                                  <w:marLeft w:val="0"/>
                                  <w:marRight w:val="0"/>
                                  <w:marTop w:val="0"/>
                                  <w:marBottom w:val="0"/>
                                  <w:divBdr>
                                    <w:top w:val="none" w:sz="0" w:space="0" w:color="auto"/>
                                    <w:left w:val="none" w:sz="0" w:space="0" w:color="auto"/>
                                    <w:bottom w:val="none" w:sz="0" w:space="0" w:color="auto"/>
                                    <w:right w:val="none" w:sz="0" w:space="0" w:color="auto"/>
                                  </w:divBdr>
                                  <w:divsChild>
                                    <w:div w:id="1582912462">
                                      <w:marLeft w:val="0"/>
                                      <w:marRight w:val="0"/>
                                      <w:marTop w:val="0"/>
                                      <w:marBottom w:val="0"/>
                                      <w:divBdr>
                                        <w:top w:val="none" w:sz="0" w:space="0" w:color="auto"/>
                                        <w:left w:val="none" w:sz="0" w:space="0" w:color="auto"/>
                                        <w:bottom w:val="none" w:sz="0" w:space="0" w:color="auto"/>
                                        <w:right w:val="none" w:sz="0" w:space="0" w:color="auto"/>
                                      </w:divBdr>
                                      <w:divsChild>
                                        <w:div w:id="539320968">
                                          <w:marLeft w:val="0"/>
                                          <w:marRight w:val="0"/>
                                          <w:marTop w:val="120"/>
                                          <w:marBottom w:val="120"/>
                                          <w:divBdr>
                                            <w:top w:val="none" w:sz="0" w:space="0" w:color="auto"/>
                                            <w:left w:val="none" w:sz="0" w:space="0" w:color="auto"/>
                                            <w:bottom w:val="none" w:sz="0" w:space="0" w:color="auto"/>
                                            <w:right w:val="none" w:sz="0" w:space="0" w:color="auto"/>
                                          </w:divBdr>
                                          <w:divsChild>
                                            <w:div w:id="1654987745">
                                              <w:marLeft w:val="0"/>
                                              <w:marRight w:val="0"/>
                                              <w:marTop w:val="0"/>
                                              <w:marBottom w:val="0"/>
                                              <w:divBdr>
                                                <w:top w:val="none" w:sz="0" w:space="0" w:color="auto"/>
                                                <w:left w:val="none" w:sz="0" w:space="0" w:color="auto"/>
                                                <w:bottom w:val="none" w:sz="0" w:space="0" w:color="auto"/>
                                                <w:right w:val="none" w:sz="0" w:space="0" w:color="auto"/>
                                              </w:divBdr>
                                              <w:divsChild>
                                                <w:div w:id="790325378">
                                                  <w:marLeft w:val="0"/>
                                                  <w:marRight w:val="0"/>
                                                  <w:marTop w:val="0"/>
                                                  <w:marBottom w:val="0"/>
                                                  <w:divBdr>
                                                    <w:top w:val="none" w:sz="0" w:space="0" w:color="auto"/>
                                                    <w:left w:val="none" w:sz="0" w:space="0" w:color="auto"/>
                                                    <w:bottom w:val="none" w:sz="0" w:space="0" w:color="auto"/>
                                                    <w:right w:val="none" w:sz="0" w:space="0" w:color="auto"/>
                                                  </w:divBdr>
                                                </w:div>
                                              </w:divsChild>
                                            </w:div>
                                            <w:div w:id="1375958856">
                                              <w:marLeft w:val="0"/>
                                              <w:marRight w:val="0"/>
                                              <w:marTop w:val="0"/>
                                              <w:marBottom w:val="0"/>
                                              <w:divBdr>
                                                <w:top w:val="none" w:sz="0" w:space="0" w:color="auto"/>
                                                <w:left w:val="none" w:sz="0" w:space="0" w:color="auto"/>
                                                <w:bottom w:val="none" w:sz="0" w:space="0" w:color="auto"/>
                                                <w:right w:val="none" w:sz="0" w:space="0" w:color="auto"/>
                                              </w:divBdr>
                                              <w:divsChild>
                                                <w:div w:id="3613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598">
                                          <w:marLeft w:val="0"/>
                                          <w:marRight w:val="0"/>
                                          <w:marTop w:val="0"/>
                                          <w:marBottom w:val="0"/>
                                          <w:divBdr>
                                            <w:top w:val="none" w:sz="0" w:space="0" w:color="auto"/>
                                            <w:left w:val="none" w:sz="0" w:space="0" w:color="auto"/>
                                            <w:bottom w:val="none" w:sz="0" w:space="0" w:color="auto"/>
                                            <w:right w:val="none" w:sz="0" w:space="0" w:color="auto"/>
                                          </w:divBdr>
                                          <w:divsChild>
                                            <w:div w:id="5970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063145">
      <w:bodyDiv w:val="1"/>
      <w:marLeft w:val="0"/>
      <w:marRight w:val="0"/>
      <w:marTop w:val="0"/>
      <w:marBottom w:val="0"/>
      <w:divBdr>
        <w:top w:val="none" w:sz="0" w:space="0" w:color="auto"/>
        <w:left w:val="none" w:sz="0" w:space="0" w:color="auto"/>
        <w:bottom w:val="none" w:sz="0" w:space="0" w:color="auto"/>
        <w:right w:val="none" w:sz="0" w:space="0" w:color="auto"/>
      </w:divBdr>
      <w:divsChild>
        <w:div w:id="325397596">
          <w:marLeft w:val="0"/>
          <w:marRight w:val="0"/>
          <w:marTop w:val="0"/>
          <w:marBottom w:val="0"/>
          <w:divBdr>
            <w:top w:val="none" w:sz="0" w:space="0" w:color="auto"/>
            <w:left w:val="none" w:sz="0" w:space="0" w:color="auto"/>
            <w:bottom w:val="none" w:sz="0" w:space="0" w:color="auto"/>
            <w:right w:val="none" w:sz="0" w:space="0" w:color="auto"/>
          </w:divBdr>
          <w:divsChild>
            <w:div w:id="1985430913">
              <w:marLeft w:val="0"/>
              <w:marRight w:val="0"/>
              <w:marTop w:val="0"/>
              <w:marBottom w:val="0"/>
              <w:divBdr>
                <w:top w:val="none" w:sz="0" w:space="0" w:color="auto"/>
                <w:left w:val="none" w:sz="0" w:space="0" w:color="auto"/>
                <w:bottom w:val="none" w:sz="0" w:space="0" w:color="auto"/>
                <w:right w:val="none" w:sz="0" w:space="0" w:color="auto"/>
              </w:divBdr>
              <w:divsChild>
                <w:div w:id="1795826106">
                  <w:marLeft w:val="0"/>
                  <w:marRight w:val="0"/>
                  <w:marTop w:val="0"/>
                  <w:marBottom w:val="0"/>
                  <w:divBdr>
                    <w:top w:val="none" w:sz="0" w:space="0" w:color="auto"/>
                    <w:left w:val="none" w:sz="0" w:space="0" w:color="auto"/>
                    <w:bottom w:val="none" w:sz="0" w:space="0" w:color="auto"/>
                    <w:right w:val="none" w:sz="0" w:space="0" w:color="auto"/>
                  </w:divBdr>
                  <w:divsChild>
                    <w:div w:id="717820582">
                      <w:marLeft w:val="0"/>
                      <w:marRight w:val="0"/>
                      <w:marTop w:val="0"/>
                      <w:marBottom w:val="0"/>
                      <w:divBdr>
                        <w:top w:val="none" w:sz="0" w:space="0" w:color="auto"/>
                        <w:left w:val="none" w:sz="0" w:space="0" w:color="auto"/>
                        <w:bottom w:val="none" w:sz="0" w:space="0" w:color="auto"/>
                        <w:right w:val="none" w:sz="0" w:space="0" w:color="auto"/>
                      </w:divBdr>
                      <w:divsChild>
                        <w:div w:id="389351295">
                          <w:marLeft w:val="0"/>
                          <w:marRight w:val="0"/>
                          <w:marTop w:val="0"/>
                          <w:marBottom w:val="0"/>
                          <w:divBdr>
                            <w:top w:val="none" w:sz="0" w:space="0" w:color="auto"/>
                            <w:left w:val="none" w:sz="0" w:space="0" w:color="auto"/>
                            <w:bottom w:val="none" w:sz="0" w:space="0" w:color="auto"/>
                            <w:right w:val="none" w:sz="0" w:space="0" w:color="auto"/>
                          </w:divBdr>
                          <w:divsChild>
                            <w:div w:id="579944760">
                              <w:marLeft w:val="0"/>
                              <w:marRight w:val="0"/>
                              <w:marTop w:val="0"/>
                              <w:marBottom w:val="0"/>
                              <w:divBdr>
                                <w:top w:val="none" w:sz="0" w:space="0" w:color="auto"/>
                                <w:left w:val="none" w:sz="0" w:space="0" w:color="auto"/>
                                <w:bottom w:val="none" w:sz="0" w:space="0" w:color="auto"/>
                                <w:right w:val="none" w:sz="0" w:space="0" w:color="auto"/>
                              </w:divBdr>
                              <w:divsChild>
                                <w:div w:id="90973913">
                                  <w:marLeft w:val="0"/>
                                  <w:marRight w:val="0"/>
                                  <w:marTop w:val="0"/>
                                  <w:marBottom w:val="0"/>
                                  <w:divBdr>
                                    <w:top w:val="none" w:sz="0" w:space="0" w:color="auto"/>
                                    <w:left w:val="none" w:sz="0" w:space="0" w:color="auto"/>
                                    <w:bottom w:val="none" w:sz="0" w:space="0" w:color="auto"/>
                                    <w:right w:val="none" w:sz="0" w:space="0" w:color="auto"/>
                                  </w:divBdr>
                                  <w:divsChild>
                                    <w:div w:id="128668271">
                                      <w:marLeft w:val="0"/>
                                      <w:marRight w:val="0"/>
                                      <w:marTop w:val="0"/>
                                      <w:marBottom w:val="0"/>
                                      <w:divBdr>
                                        <w:top w:val="none" w:sz="0" w:space="0" w:color="auto"/>
                                        <w:left w:val="none" w:sz="0" w:space="0" w:color="auto"/>
                                        <w:bottom w:val="none" w:sz="0" w:space="0" w:color="auto"/>
                                        <w:right w:val="none" w:sz="0" w:space="0" w:color="auto"/>
                                      </w:divBdr>
                                      <w:divsChild>
                                        <w:div w:id="1035227426">
                                          <w:marLeft w:val="0"/>
                                          <w:marRight w:val="0"/>
                                          <w:marTop w:val="120"/>
                                          <w:marBottom w:val="120"/>
                                          <w:divBdr>
                                            <w:top w:val="none" w:sz="0" w:space="0" w:color="auto"/>
                                            <w:left w:val="none" w:sz="0" w:space="0" w:color="auto"/>
                                            <w:bottom w:val="none" w:sz="0" w:space="0" w:color="auto"/>
                                            <w:right w:val="none" w:sz="0" w:space="0" w:color="auto"/>
                                          </w:divBdr>
                                          <w:divsChild>
                                            <w:div w:id="252475105">
                                              <w:marLeft w:val="0"/>
                                              <w:marRight w:val="0"/>
                                              <w:marTop w:val="0"/>
                                              <w:marBottom w:val="0"/>
                                              <w:divBdr>
                                                <w:top w:val="none" w:sz="0" w:space="0" w:color="auto"/>
                                                <w:left w:val="none" w:sz="0" w:space="0" w:color="auto"/>
                                                <w:bottom w:val="none" w:sz="0" w:space="0" w:color="auto"/>
                                                <w:right w:val="none" w:sz="0" w:space="0" w:color="auto"/>
                                              </w:divBdr>
                                              <w:divsChild>
                                                <w:div w:id="1820996348">
                                                  <w:marLeft w:val="0"/>
                                                  <w:marRight w:val="0"/>
                                                  <w:marTop w:val="0"/>
                                                  <w:marBottom w:val="0"/>
                                                  <w:divBdr>
                                                    <w:top w:val="none" w:sz="0" w:space="0" w:color="auto"/>
                                                    <w:left w:val="none" w:sz="0" w:space="0" w:color="auto"/>
                                                    <w:bottom w:val="none" w:sz="0" w:space="0" w:color="auto"/>
                                                    <w:right w:val="none" w:sz="0" w:space="0" w:color="auto"/>
                                                  </w:divBdr>
                                                </w:div>
                                              </w:divsChild>
                                            </w:div>
                                            <w:div w:id="501161063">
                                              <w:marLeft w:val="0"/>
                                              <w:marRight w:val="0"/>
                                              <w:marTop w:val="0"/>
                                              <w:marBottom w:val="0"/>
                                              <w:divBdr>
                                                <w:top w:val="none" w:sz="0" w:space="0" w:color="auto"/>
                                                <w:left w:val="none" w:sz="0" w:space="0" w:color="auto"/>
                                                <w:bottom w:val="none" w:sz="0" w:space="0" w:color="auto"/>
                                                <w:right w:val="none" w:sz="0" w:space="0" w:color="auto"/>
                                              </w:divBdr>
                                              <w:divsChild>
                                                <w:div w:id="956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4275">
                                          <w:marLeft w:val="0"/>
                                          <w:marRight w:val="0"/>
                                          <w:marTop w:val="0"/>
                                          <w:marBottom w:val="0"/>
                                          <w:divBdr>
                                            <w:top w:val="none" w:sz="0" w:space="0" w:color="auto"/>
                                            <w:left w:val="none" w:sz="0" w:space="0" w:color="auto"/>
                                            <w:bottom w:val="none" w:sz="0" w:space="0" w:color="auto"/>
                                            <w:right w:val="none" w:sz="0" w:space="0" w:color="auto"/>
                                          </w:divBdr>
                                          <w:divsChild>
                                            <w:div w:id="7422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7141">
                                  <w:marLeft w:val="0"/>
                                  <w:marRight w:val="0"/>
                                  <w:marTop w:val="0"/>
                                  <w:marBottom w:val="0"/>
                                  <w:divBdr>
                                    <w:top w:val="none" w:sz="0" w:space="0" w:color="auto"/>
                                    <w:left w:val="none" w:sz="0" w:space="0" w:color="auto"/>
                                    <w:bottom w:val="none" w:sz="0" w:space="0" w:color="auto"/>
                                    <w:right w:val="none" w:sz="0" w:space="0" w:color="auto"/>
                                  </w:divBdr>
                                  <w:divsChild>
                                    <w:div w:id="1445805875">
                                      <w:marLeft w:val="0"/>
                                      <w:marRight w:val="0"/>
                                      <w:marTop w:val="0"/>
                                      <w:marBottom w:val="0"/>
                                      <w:divBdr>
                                        <w:top w:val="none" w:sz="0" w:space="0" w:color="auto"/>
                                        <w:left w:val="none" w:sz="0" w:space="0" w:color="auto"/>
                                        <w:bottom w:val="none" w:sz="0" w:space="0" w:color="auto"/>
                                        <w:right w:val="none" w:sz="0" w:space="0" w:color="auto"/>
                                      </w:divBdr>
                                      <w:divsChild>
                                        <w:div w:id="837500623">
                                          <w:marLeft w:val="0"/>
                                          <w:marRight w:val="0"/>
                                          <w:marTop w:val="120"/>
                                          <w:marBottom w:val="120"/>
                                          <w:divBdr>
                                            <w:top w:val="none" w:sz="0" w:space="0" w:color="auto"/>
                                            <w:left w:val="none" w:sz="0" w:space="0" w:color="auto"/>
                                            <w:bottom w:val="none" w:sz="0" w:space="0" w:color="auto"/>
                                            <w:right w:val="none" w:sz="0" w:space="0" w:color="auto"/>
                                          </w:divBdr>
                                          <w:divsChild>
                                            <w:div w:id="1638446">
                                              <w:marLeft w:val="0"/>
                                              <w:marRight w:val="0"/>
                                              <w:marTop w:val="0"/>
                                              <w:marBottom w:val="0"/>
                                              <w:divBdr>
                                                <w:top w:val="none" w:sz="0" w:space="0" w:color="auto"/>
                                                <w:left w:val="none" w:sz="0" w:space="0" w:color="auto"/>
                                                <w:bottom w:val="none" w:sz="0" w:space="0" w:color="auto"/>
                                                <w:right w:val="none" w:sz="0" w:space="0" w:color="auto"/>
                                              </w:divBdr>
                                              <w:divsChild>
                                                <w:div w:id="1982034698">
                                                  <w:marLeft w:val="0"/>
                                                  <w:marRight w:val="0"/>
                                                  <w:marTop w:val="0"/>
                                                  <w:marBottom w:val="0"/>
                                                  <w:divBdr>
                                                    <w:top w:val="none" w:sz="0" w:space="0" w:color="auto"/>
                                                    <w:left w:val="none" w:sz="0" w:space="0" w:color="auto"/>
                                                    <w:bottom w:val="none" w:sz="0" w:space="0" w:color="auto"/>
                                                    <w:right w:val="none" w:sz="0" w:space="0" w:color="auto"/>
                                                  </w:divBdr>
                                                </w:div>
                                              </w:divsChild>
                                            </w:div>
                                            <w:div w:id="2015917341">
                                              <w:marLeft w:val="0"/>
                                              <w:marRight w:val="0"/>
                                              <w:marTop w:val="0"/>
                                              <w:marBottom w:val="0"/>
                                              <w:divBdr>
                                                <w:top w:val="none" w:sz="0" w:space="0" w:color="auto"/>
                                                <w:left w:val="none" w:sz="0" w:space="0" w:color="auto"/>
                                                <w:bottom w:val="none" w:sz="0" w:space="0" w:color="auto"/>
                                                <w:right w:val="none" w:sz="0" w:space="0" w:color="auto"/>
                                              </w:divBdr>
                                            </w:div>
                                            <w:div w:id="255209960">
                                              <w:marLeft w:val="0"/>
                                              <w:marRight w:val="0"/>
                                              <w:marTop w:val="0"/>
                                              <w:marBottom w:val="0"/>
                                              <w:divBdr>
                                                <w:top w:val="none" w:sz="0" w:space="0" w:color="auto"/>
                                                <w:left w:val="none" w:sz="0" w:space="0" w:color="auto"/>
                                                <w:bottom w:val="none" w:sz="0" w:space="0" w:color="auto"/>
                                                <w:right w:val="none" w:sz="0" w:space="0" w:color="auto"/>
                                              </w:divBdr>
                                              <w:divsChild>
                                                <w:div w:id="3031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087">
                                          <w:marLeft w:val="0"/>
                                          <w:marRight w:val="0"/>
                                          <w:marTop w:val="0"/>
                                          <w:marBottom w:val="0"/>
                                          <w:divBdr>
                                            <w:top w:val="none" w:sz="0" w:space="0" w:color="auto"/>
                                            <w:left w:val="none" w:sz="0" w:space="0" w:color="auto"/>
                                            <w:bottom w:val="none" w:sz="0" w:space="0" w:color="auto"/>
                                            <w:right w:val="none" w:sz="0" w:space="0" w:color="auto"/>
                                          </w:divBdr>
                                          <w:divsChild>
                                            <w:div w:id="4180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7462">
                                  <w:marLeft w:val="0"/>
                                  <w:marRight w:val="0"/>
                                  <w:marTop w:val="0"/>
                                  <w:marBottom w:val="0"/>
                                  <w:divBdr>
                                    <w:top w:val="none" w:sz="0" w:space="0" w:color="auto"/>
                                    <w:left w:val="none" w:sz="0" w:space="0" w:color="auto"/>
                                    <w:bottom w:val="none" w:sz="0" w:space="0" w:color="auto"/>
                                    <w:right w:val="none" w:sz="0" w:space="0" w:color="auto"/>
                                  </w:divBdr>
                                  <w:divsChild>
                                    <w:div w:id="1366177706">
                                      <w:marLeft w:val="0"/>
                                      <w:marRight w:val="0"/>
                                      <w:marTop w:val="0"/>
                                      <w:marBottom w:val="0"/>
                                      <w:divBdr>
                                        <w:top w:val="none" w:sz="0" w:space="0" w:color="auto"/>
                                        <w:left w:val="none" w:sz="0" w:space="0" w:color="auto"/>
                                        <w:bottom w:val="none" w:sz="0" w:space="0" w:color="auto"/>
                                        <w:right w:val="none" w:sz="0" w:space="0" w:color="auto"/>
                                      </w:divBdr>
                                      <w:divsChild>
                                        <w:div w:id="234824215">
                                          <w:marLeft w:val="0"/>
                                          <w:marRight w:val="0"/>
                                          <w:marTop w:val="120"/>
                                          <w:marBottom w:val="120"/>
                                          <w:divBdr>
                                            <w:top w:val="none" w:sz="0" w:space="0" w:color="auto"/>
                                            <w:left w:val="none" w:sz="0" w:space="0" w:color="auto"/>
                                            <w:bottom w:val="none" w:sz="0" w:space="0" w:color="auto"/>
                                            <w:right w:val="none" w:sz="0" w:space="0" w:color="auto"/>
                                          </w:divBdr>
                                          <w:divsChild>
                                            <w:div w:id="1967612700">
                                              <w:marLeft w:val="0"/>
                                              <w:marRight w:val="0"/>
                                              <w:marTop w:val="0"/>
                                              <w:marBottom w:val="0"/>
                                              <w:divBdr>
                                                <w:top w:val="none" w:sz="0" w:space="0" w:color="auto"/>
                                                <w:left w:val="none" w:sz="0" w:space="0" w:color="auto"/>
                                                <w:bottom w:val="none" w:sz="0" w:space="0" w:color="auto"/>
                                                <w:right w:val="none" w:sz="0" w:space="0" w:color="auto"/>
                                              </w:divBdr>
                                              <w:divsChild>
                                                <w:div w:id="229079288">
                                                  <w:marLeft w:val="0"/>
                                                  <w:marRight w:val="0"/>
                                                  <w:marTop w:val="0"/>
                                                  <w:marBottom w:val="0"/>
                                                  <w:divBdr>
                                                    <w:top w:val="none" w:sz="0" w:space="0" w:color="auto"/>
                                                    <w:left w:val="none" w:sz="0" w:space="0" w:color="auto"/>
                                                    <w:bottom w:val="none" w:sz="0" w:space="0" w:color="auto"/>
                                                    <w:right w:val="none" w:sz="0" w:space="0" w:color="auto"/>
                                                  </w:divBdr>
                                                </w:div>
                                              </w:divsChild>
                                            </w:div>
                                            <w:div w:id="1558082555">
                                              <w:marLeft w:val="0"/>
                                              <w:marRight w:val="0"/>
                                              <w:marTop w:val="0"/>
                                              <w:marBottom w:val="0"/>
                                              <w:divBdr>
                                                <w:top w:val="none" w:sz="0" w:space="0" w:color="auto"/>
                                                <w:left w:val="none" w:sz="0" w:space="0" w:color="auto"/>
                                                <w:bottom w:val="none" w:sz="0" w:space="0" w:color="auto"/>
                                                <w:right w:val="none" w:sz="0" w:space="0" w:color="auto"/>
                                              </w:divBdr>
                                              <w:divsChild>
                                                <w:div w:id="11137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2127">
                                          <w:marLeft w:val="0"/>
                                          <w:marRight w:val="0"/>
                                          <w:marTop w:val="0"/>
                                          <w:marBottom w:val="0"/>
                                          <w:divBdr>
                                            <w:top w:val="none" w:sz="0" w:space="0" w:color="auto"/>
                                            <w:left w:val="none" w:sz="0" w:space="0" w:color="auto"/>
                                            <w:bottom w:val="none" w:sz="0" w:space="0" w:color="auto"/>
                                            <w:right w:val="none" w:sz="0" w:space="0" w:color="auto"/>
                                          </w:divBdr>
                                          <w:divsChild>
                                            <w:div w:id="12676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413">
                                  <w:marLeft w:val="0"/>
                                  <w:marRight w:val="0"/>
                                  <w:marTop w:val="0"/>
                                  <w:marBottom w:val="0"/>
                                  <w:divBdr>
                                    <w:top w:val="none" w:sz="0" w:space="0" w:color="auto"/>
                                    <w:left w:val="none" w:sz="0" w:space="0" w:color="auto"/>
                                    <w:bottom w:val="none" w:sz="0" w:space="0" w:color="auto"/>
                                    <w:right w:val="none" w:sz="0" w:space="0" w:color="auto"/>
                                  </w:divBdr>
                                  <w:divsChild>
                                    <w:div w:id="861356945">
                                      <w:marLeft w:val="0"/>
                                      <w:marRight w:val="0"/>
                                      <w:marTop w:val="0"/>
                                      <w:marBottom w:val="0"/>
                                      <w:divBdr>
                                        <w:top w:val="none" w:sz="0" w:space="0" w:color="auto"/>
                                        <w:left w:val="none" w:sz="0" w:space="0" w:color="auto"/>
                                        <w:bottom w:val="none" w:sz="0" w:space="0" w:color="auto"/>
                                        <w:right w:val="none" w:sz="0" w:space="0" w:color="auto"/>
                                      </w:divBdr>
                                      <w:divsChild>
                                        <w:div w:id="420372548">
                                          <w:marLeft w:val="0"/>
                                          <w:marRight w:val="0"/>
                                          <w:marTop w:val="120"/>
                                          <w:marBottom w:val="120"/>
                                          <w:divBdr>
                                            <w:top w:val="none" w:sz="0" w:space="0" w:color="auto"/>
                                            <w:left w:val="none" w:sz="0" w:space="0" w:color="auto"/>
                                            <w:bottom w:val="none" w:sz="0" w:space="0" w:color="auto"/>
                                            <w:right w:val="none" w:sz="0" w:space="0" w:color="auto"/>
                                          </w:divBdr>
                                          <w:divsChild>
                                            <w:div w:id="2030912268">
                                              <w:marLeft w:val="0"/>
                                              <w:marRight w:val="0"/>
                                              <w:marTop w:val="0"/>
                                              <w:marBottom w:val="0"/>
                                              <w:divBdr>
                                                <w:top w:val="none" w:sz="0" w:space="0" w:color="auto"/>
                                                <w:left w:val="none" w:sz="0" w:space="0" w:color="auto"/>
                                                <w:bottom w:val="none" w:sz="0" w:space="0" w:color="auto"/>
                                                <w:right w:val="none" w:sz="0" w:space="0" w:color="auto"/>
                                              </w:divBdr>
                                              <w:divsChild>
                                                <w:div w:id="336226521">
                                                  <w:marLeft w:val="0"/>
                                                  <w:marRight w:val="0"/>
                                                  <w:marTop w:val="0"/>
                                                  <w:marBottom w:val="0"/>
                                                  <w:divBdr>
                                                    <w:top w:val="none" w:sz="0" w:space="0" w:color="auto"/>
                                                    <w:left w:val="none" w:sz="0" w:space="0" w:color="auto"/>
                                                    <w:bottom w:val="none" w:sz="0" w:space="0" w:color="auto"/>
                                                    <w:right w:val="none" w:sz="0" w:space="0" w:color="auto"/>
                                                  </w:divBdr>
                                                </w:div>
                                              </w:divsChild>
                                            </w:div>
                                            <w:div w:id="1505128833">
                                              <w:marLeft w:val="0"/>
                                              <w:marRight w:val="0"/>
                                              <w:marTop w:val="0"/>
                                              <w:marBottom w:val="0"/>
                                              <w:divBdr>
                                                <w:top w:val="none" w:sz="0" w:space="0" w:color="auto"/>
                                                <w:left w:val="none" w:sz="0" w:space="0" w:color="auto"/>
                                                <w:bottom w:val="none" w:sz="0" w:space="0" w:color="auto"/>
                                                <w:right w:val="none" w:sz="0" w:space="0" w:color="auto"/>
                                              </w:divBdr>
                                              <w:divsChild>
                                                <w:div w:id="10288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4076">
                                          <w:marLeft w:val="0"/>
                                          <w:marRight w:val="0"/>
                                          <w:marTop w:val="0"/>
                                          <w:marBottom w:val="0"/>
                                          <w:divBdr>
                                            <w:top w:val="none" w:sz="0" w:space="0" w:color="auto"/>
                                            <w:left w:val="none" w:sz="0" w:space="0" w:color="auto"/>
                                            <w:bottom w:val="none" w:sz="0" w:space="0" w:color="auto"/>
                                            <w:right w:val="none" w:sz="0" w:space="0" w:color="auto"/>
                                          </w:divBdr>
                                          <w:divsChild>
                                            <w:div w:id="574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33">
                                  <w:marLeft w:val="0"/>
                                  <w:marRight w:val="0"/>
                                  <w:marTop w:val="0"/>
                                  <w:marBottom w:val="0"/>
                                  <w:divBdr>
                                    <w:top w:val="none" w:sz="0" w:space="0" w:color="auto"/>
                                    <w:left w:val="none" w:sz="0" w:space="0" w:color="auto"/>
                                    <w:bottom w:val="none" w:sz="0" w:space="0" w:color="auto"/>
                                    <w:right w:val="none" w:sz="0" w:space="0" w:color="auto"/>
                                  </w:divBdr>
                                  <w:divsChild>
                                    <w:div w:id="6825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853863">
      <w:bodyDiv w:val="1"/>
      <w:marLeft w:val="0"/>
      <w:marRight w:val="0"/>
      <w:marTop w:val="0"/>
      <w:marBottom w:val="0"/>
      <w:divBdr>
        <w:top w:val="none" w:sz="0" w:space="0" w:color="auto"/>
        <w:left w:val="none" w:sz="0" w:space="0" w:color="auto"/>
        <w:bottom w:val="none" w:sz="0" w:space="0" w:color="auto"/>
        <w:right w:val="none" w:sz="0" w:space="0" w:color="auto"/>
      </w:divBdr>
      <w:divsChild>
        <w:div w:id="1181428061">
          <w:marLeft w:val="0"/>
          <w:marRight w:val="0"/>
          <w:marTop w:val="0"/>
          <w:marBottom w:val="0"/>
          <w:divBdr>
            <w:top w:val="none" w:sz="0" w:space="0" w:color="auto"/>
            <w:left w:val="none" w:sz="0" w:space="0" w:color="auto"/>
            <w:bottom w:val="none" w:sz="0" w:space="0" w:color="auto"/>
            <w:right w:val="none" w:sz="0" w:space="0" w:color="auto"/>
          </w:divBdr>
          <w:divsChild>
            <w:div w:id="598368141">
              <w:marLeft w:val="0"/>
              <w:marRight w:val="0"/>
              <w:marTop w:val="0"/>
              <w:marBottom w:val="0"/>
              <w:divBdr>
                <w:top w:val="none" w:sz="0" w:space="0" w:color="auto"/>
                <w:left w:val="none" w:sz="0" w:space="0" w:color="auto"/>
                <w:bottom w:val="none" w:sz="0" w:space="0" w:color="auto"/>
                <w:right w:val="none" w:sz="0" w:space="0" w:color="auto"/>
              </w:divBdr>
              <w:divsChild>
                <w:div w:id="613707257">
                  <w:marLeft w:val="0"/>
                  <w:marRight w:val="0"/>
                  <w:marTop w:val="0"/>
                  <w:marBottom w:val="0"/>
                  <w:divBdr>
                    <w:top w:val="none" w:sz="0" w:space="0" w:color="auto"/>
                    <w:left w:val="none" w:sz="0" w:space="0" w:color="auto"/>
                    <w:bottom w:val="none" w:sz="0" w:space="0" w:color="auto"/>
                    <w:right w:val="none" w:sz="0" w:space="0" w:color="auto"/>
                  </w:divBdr>
                  <w:divsChild>
                    <w:div w:id="1903439252">
                      <w:marLeft w:val="0"/>
                      <w:marRight w:val="0"/>
                      <w:marTop w:val="0"/>
                      <w:marBottom w:val="0"/>
                      <w:divBdr>
                        <w:top w:val="none" w:sz="0" w:space="0" w:color="auto"/>
                        <w:left w:val="none" w:sz="0" w:space="0" w:color="auto"/>
                        <w:bottom w:val="none" w:sz="0" w:space="0" w:color="auto"/>
                        <w:right w:val="none" w:sz="0" w:space="0" w:color="auto"/>
                      </w:divBdr>
                      <w:divsChild>
                        <w:div w:id="501821536">
                          <w:marLeft w:val="0"/>
                          <w:marRight w:val="0"/>
                          <w:marTop w:val="0"/>
                          <w:marBottom w:val="0"/>
                          <w:divBdr>
                            <w:top w:val="none" w:sz="0" w:space="0" w:color="auto"/>
                            <w:left w:val="none" w:sz="0" w:space="0" w:color="auto"/>
                            <w:bottom w:val="none" w:sz="0" w:space="0" w:color="auto"/>
                            <w:right w:val="none" w:sz="0" w:space="0" w:color="auto"/>
                          </w:divBdr>
                          <w:divsChild>
                            <w:div w:id="551425937">
                              <w:marLeft w:val="0"/>
                              <w:marRight w:val="0"/>
                              <w:marTop w:val="0"/>
                              <w:marBottom w:val="0"/>
                              <w:divBdr>
                                <w:top w:val="none" w:sz="0" w:space="0" w:color="auto"/>
                                <w:left w:val="none" w:sz="0" w:space="0" w:color="auto"/>
                                <w:bottom w:val="none" w:sz="0" w:space="0" w:color="auto"/>
                                <w:right w:val="none" w:sz="0" w:space="0" w:color="auto"/>
                              </w:divBdr>
                              <w:divsChild>
                                <w:div w:id="1174997979">
                                  <w:marLeft w:val="0"/>
                                  <w:marRight w:val="0"/>
                                  <w:marTop w:val="0"/>
                                  <w:marBottom w:val="0"/>
                                  <w:divBdr>
                                    <w:top w:val="none" w:sz="0" w:space="0" w:color="auto"/>
                                    <w:left w:val="none" w:sz="0" w:space="0" w:color="auto"/>
                                    <w:bottom w:val="none" w:sz="0" w:space="0" w:color="auto"/>
                                    <w:right w:val="none" w:sz="0" w:space="0" w:color="auto"/>
                                  </w:divBdr>
                                  <w:divsChild>
                                    <w:div w:id="1237714085">
                                      <w:marLeft w:val="0"/>
                                      <w:marRight w:val="0"/>
                                      <w:marTop w:val="0"/>
                                      <w:marBottom w:val="0"/>
                                      <w:divBdr>
                                        <w:top w:val="none" w:sz="0" w:space="0" w:color="auto"/>
                                        <w:left w:val="none" w:sz="0" w:space="0" w:color="auto"/>
                                        <w:bottom w:val="none" w:sz="0" w:space="0" w:color="auto"/>
                                        <w:right w:val="none" w:sz="0" w:space="0" w:color="auto"/>
                                      </w:divBdr>
                                      <w:divsChild>
                                        <w:div w:id="2118602835">
                                          <w:marLeft w:val="0"/>
                                          <w:marRight w:val="0"/>
                                          <w:marTop w:val="120"/>
                                          <w:marBottom w:val="120"/>
                                          <w:divBdr>
                                            <w:top w:val="none" w:sz="0" w:space="0" w:color="auto"/>
                                            <w:left w:val="none" w:sz="0" w:space="0" w:color="auto"/>
                                            <w:bottom w:val="none" w:sz="0" w:space="0" w:color="auto"/>
                                            <w:right w:val="none" w:sz="0" w:space="0" w:color="auto"/>
                                          </w:divBdr>
                                          <w:divsChild>
                                            <w:div w:id="897284536">
                                              <w:marLeft w:val="0"/>
                                              <w:marRight w:val="0"/>
                                              <w:marTop w:val="0"/>
                                              <w:marBottom w:val="0"/>
                                              <w:divBdr>
                                                <w:top w:val="none" w:sz="0" w:space="0" w:color="auto"/>
                                                <w:left w:val="none" w:sz="0" w:space="0" w:color="auto"/>
                                                <w:bottom w:val="none" w:sz="0" w:space="0" w:color="auto"/>
                                                <w:right w:val="none" w:sz="0" w:space="0" w:color="auto"/>
                                              </w:divBdr>
                                              <w:divsChild>
                                                <w:div w:id="1036811414">
                                                  <w:marLeft w:val="0"/>
                                                  <w:marRight w:val="0"/>
                                                  <w:marTop w:val="0"/>
                                                  <w:marBottom w:val="0"/>
                                                  <w:divBdr>
                                                    <w:top w:val="none" w:sz="0" w:space="0" w:color="auto"/>
                                                    <w:left w:val="none" w:sz="0" w:space="0" w:color="auto"/>
                                                    <w:bottom w:val="none" w:sz="0" w:space="0" w:color="auto"/>
                                                    <w:right w:val="none" w:sz="0" w:space="0" w:color="auto"/>
                                                  </w:divBdr>
                                                </w:div>
                                              </w:divsChild>
                                            </w:div>
                                            <w:div w:id="1899778687">
                                              <w:marLeft w:val="0"/>
                                              <w:marRight w:val="0"/>
                                              <w:marTop w:val="0"/>
                                              <w:marBottom w:val="0"/>
                                              <w:divBdr>
                                                <w:top w:val="none" w:sz="0" w:space="0" w:color="auto"/>
                                                <w:left w:val="none" w:sz="0" w:space="0" w:color="auto"/>
                                                <w:bottom w:val="none" w:sz="0" w:space="0" w:color="auto"/>
                                                <w:right w:val="none" w:sz="0" w:space="0" w:color="auto"/>
                                              </w:divBdr>
                                              <w:divsChild>
                                                <w:div w:id="7586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5654">
                                          <w:marLeft w:val="0"/>
                                          <w:marRight w:val="0"/>
                                          <w:marTop w:val="0"/>
                                          <w:marBottom w:val="0"/>
                                          <w:divBdr>
                                            <w:top w:val="none" w:sz="0" w:space="0" w:color="auto"/>
                                            <w:left w:val="none" w:sz="0" w:space="0" w:color="auto"/>
                                            <w:bottom w:val="none" w:sz="0" w:space="0" w:color="auto"/>
                                            <w:right w:val="none" w:sz="0" w:space="0" w:color="auto"/>
                                          </w:divBdr>
                                          <w:divsChild>
                                            <w:div w:id="2874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60058">
                                  <w:marLeft w:val="0"/>
                                  <w:marRight w:val="0"/>
                                  <w:marTop w:val="0"/>
                                  <w:marBottom w:val="0"/>
                                  <w:divBdr>
                                    <w:top w:val="none" w:sz="0" w:space="0" w:color="auto"/>
                                    <w:left w:val="none" w:sz="0" w:space="0" w:color="auto"/>
                                    <w:bottom w:val="none" w:sz="0" w:space="0" w:color="auto"/>
                                    <w:right w:val="none" w:sz="0" w:space="0" w:color="auto"/>
                                  </w:divBdr>
                                  <w:divsChild>
                                    <w:div w:id="1069965028">
                                      <w:marLeft w:val="0"/>
                                      <w:marRight w:val="0"/>
                                      <w:marTop w:val="0"/>
                                      <w:marBottom w:val="0"/>
                                      <w:divBdr>
                                        <w:top w:val="none" w:sz="0" w:space="0" w:color="auto"/>
                                        <w:left w:val="none" w:sz="0" w:space="0" w:color="auto"/>
                                        <w:bottom w:val="none" w:sz="0" w:space="0" w:color="auto"/>
                                        <w:right w:val="none" w:sz="0" w:space="0" w:color="auto"/>
                                      </w:divBdr>
                                      <w:divsChild>
                                        <w:div w:id="1501119614">
                                          <w:marLeft w:val="0"/>
                                          <w:marRight w:val="0"/>
                                          <w:marTop w:val="120"/>
                                          <w:marBottom w:val="120"/>
                                          <w:divBdr>
                                            <w:top w:val="none" w:sz="0" w:space="0" w:color="auto"/>
                                            <w:left w:val="none" w:sz="0" w:space="0" w:color="auto"/>
                                            <w:bottom w:val="none" w:sz="0" w:space="0" w:color="auto"/>
                                            <w:right w:val="none" w:sz="0" w:space="0" w:color="auto"/>
                                          </w:divBdr>
                                          <w:divsChild>
                                            <w:div w:id="372075199">
                                              <w:marLeft w:val="0"/>
                                              <w:marRight w:val="0"/>
                                              <w:marTop w:val="0"/>
                                              <w:marBottom w:val="0"/>
                                              <w:divBdr>
                                                <w:top w:val="none" w:sz="0" w:space="0" w:color="auto"/>
                                                <w:left w:val="none" w:sz="0" w:space="0" w:color="auto"/>
                                                <w:bottom w:val="none" w:sz="0" w:space="0" w:color="auto"/>
                                                <w:right w:val="none" w:sz="0" w:space="0" w:color="auto"/>
                                              </w:divBdr>
                                              <w:divsChild>
                                                <w:div w:id="1852064086">
                                                  <w:marLeft w:val="0"/>
                                                  <w:marRight w:val="0"/>
                                                  <w:marTop w:val="0"/>
                                                  <w:marBottom w:val="0"/>
                                                  <w:divBdr>
                                                    <w:top w:val="none" w:sz="0" w:space="0" w:color="auto"/>
                                                    <w:left w:val="none" w:sz="0" w:space="0" w:color="auto"/>
                                                    <w:bottom w:val="none" w:sz="0" w:space="0" w:color="auto"/>
                                                    <w:right w:val="none" w:sz="0" w:space="0" w:color="auto"/>
                                                  </w:divBdr>
                                                </w:div>
                                              </w:divsChild>
                                            </w:div>
                                            <w:div w:id="1043746276">
                                              <w:marLeft w:val="0"/>
                                              <w:marRight w:val="0"/>
                                              <w:marTop w:val="0"/>
                                              <w:marBottom w:val="0"/>
                                              <w:divBdr>
                                                <w:top w:val="none" w:sz="0" w:space="0" w:color="auto"/>
                                                <w:left w:val="none" w:sz="0" w:space="0" w:color="auto"/>
                                                <w:bottom w:val="none" w:sz="0" w:space="0" w:color="auto"/>
                                                <w:right w:val="none" w:sz="0" w:space="0" w:color="auto"/>
                                              </w:divBdr>
                                            </w:div>
                                            <w:div w:id="134297866">
                                              <w:marLeft w:val="0"/>
                                              <w:marRight w:val="0"/>
                                              <w:marTop w:val="0"/>
                                              <w:marBottom w:val="0"/>
                                              <w:divBdr>
                                                <w:top w:val="none" w:sz="0" w:space="0" w:color="auto"/>
                                                <w:left w:val="none" w:sz="0" w:space="0" w:color="auto"/>
                                                <w:bottom w:val="none" w:sz="0" w:space="0" w:color="auto"/>
                                                <w:right w:val="none" w:sz="0" w:space="0" w:color="auto"/>
                                              </w:divBdr>
                                              <w:divsChild>
                                                <w:div w:id="10910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874">
                                          <w:marLeft w:val="0"/>
                                          <w:marRight w:val="0"/>
                                          <w:marTop w:val="0"/>
                                          <w:marBottom w:val="0"/>
                                          <w:divBdr>
                                            <w:top w:val="none" w:sz="0" w:space="0" w:color="auto"/>
                                            <w:left w:val="none" w:sz="0" w:space="0" w:color="auto"/>
                                            <w:bottom w:val="none" w:sz="0" w:space="0" w:color="auto"/>
                                            <w:right w:val="none" w:sz="0" w:space="0" w:color="auto"/>
                                          </w:divBdr>
                                          <w:divsChild>
                                            <w:div w:id="9781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81328">
                                  <w:marLeft w:val="0"/>
                                  <w:marRight w:val="0"/>
                                  <w:marTop w:val="0"/>
                                  <w:marBottom w:val="0"/>
                                  <w:divBdr>
                                    <w:top w:val="none" w:sz="0" w:space="0" w:color="auto"/>
                                    <w:left w:val="none" w:sz="0" w:space="0" w:color="auto"/>
                                    <w:bottom w:val="none" w:sz="0" w:space="0" w:color="auto"/>
                                    <w:right w:val="none" w:sz="0" w:space="0" w:color="auto"/>
                                  </w:divBdr>
                                  <w:divsChild>
                                    <w:div w:id="445389657">
                                      <w:marLeft w:val="0"/>
                                      <w:marRight w:val="0"/>
                                      <w:marTop w:val="0"/>
                                      <w:marBottom w:val="0"/>
                                      <w:divBdr>
                                        <w:top w:val="none" w:sz="0" w:space="0" w:color="auto"/>
                                        <w:left w:val="none" w:sz="0" w:space="0" w:color="auto"/>
                                        <w:bottom w:val="none" w:sz="0" w:space="0" w:color="auto"/>
                                        <w:right w:val="none" w:sz="0" w:space="0" w:color="auto"/>
                                      </w:divBdr>
                                      <w:divsChild>
                                        <w:div w:id="703753289">
                                          <w:marLeft w:val="0"/>
                                          <w:marRight w:val="0"/>
                                          <w:marTop w:val="120"/>
                                          <w:marBottom w:val="120"/>
                                          <w:divBdr>
                                            <w:top w:val="none" w:sz="0" w:space="0" w:color="auto"/>
                                            <w:left w:val="none" w:sz="0" w:space="0" w:color="auto"/>
                                            <w:bottom w:val="none" w:sz="0" w:space="0" w:color="auto"/>
                                            <w:right w:val="none" w:sz="0" w:space="0" w:color="auto"/>
                                          </w:divBdr>
                                          <w:divsChild>
                                            <w:div w:id="2147161111">
                                              <w:marLeft w:val="0"/>
                                              <w:marRight w:val="0"/>
                                              <w:marTop w:val="0"/>
                                              <w:marBottom w:val="0"/>
                                              <w:divBdr>
                                                <w:top w:val="none" w:sz="0" w:space="0" w:color="auto"/>
                                                <w:left w:val="none" w:sz="0" w:space="0" w:color="auto"/>
                                                <w:bottom w:val="none" w:sz="0" w:space="0" w:color="auto"/>
                                                <w:right w:val="none" w:sz="0" w:space="0" w:color="auto"/>
                                              </w:divBdr>
                                              <w:divsChild>
                                                <w:div w:id="694307909">
                                                  <w:marLeft w:val="0"/>
                                                  <w:marRight w:val="0"/>
                                                  <w:marTop w:val="0"/>
                                                  <w:marBottom w:val="0"/>
                                                  <w:divBdr>
                                                    <w:top w:val="none" w:sz="0" w:space="0" w:color="auto"/>
                                                    <w:left w:val="none" w:sz="0" w:space="0" w:color="auto"/>
                                                    <w:bottom w:val="none" w:sz="0" w:space="0" w:color="auto"/>
                                                    <w:right w:val="none" w:sz="0" w:space="0" w:color="auto"/>
                                                  </w:divBdr>
                                                </w:div>
                                              </w:divsChild>
                                            </w:div>
                                            <w:div w:id="1000162590">
                                              <w:marLeft w:val="0"/>
                                              <w:marRight w:val="0"/>
                                              <w:marTop w:val="0"/>
                                              <w:marBottom w:val="0"/>
                                              <w:divBdr>
                                                <w:top w:val="none" w:sz="0" w:space="0" w:color="auto"/>
                                                <w:left w:val="none" w:sz="0" w:space="0" w:color="auto"/>
                                                <w:bottom w:val="none" w:sz="0" w:space="0" w:color="auto"/>
                                                <w:right w:val="none" w:sz="0" w:space="0" w:color="auto"/>
                                              </w:divBdr>
                                            </w:div>
                                            <w:div w:id="1308437034">
                                              <w:marLeft w:val="0"/>
                                              <w:marRight w:val="0"/>
                                              <w:marTop w:val="0"/>
                                              <w:marBottom w:val="0"/>
                                              <w:divBdr>
                                                <w:top w:val="none" w:sz="0" w:space="0" w:color="auto"/>
                                                <w:left w:val="none" w:sz="0" w:space="0" w:color="auto"/>
                                                <w:bottom w:val="none" w:sz="0" w:space="0" w:color="auto"/>
                                                <w:right w:val="none" w:sz="0" w:space="0" w:color="auto"/>
                                              </w:divBdr>
                                              <w:divsChild>
                                                <w:div w:id="94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8652">
                                          <w:marLeft w:val="0"/>
                                          <w:marRight w:val="0"/>
                                          <w:marTop w:val="0"/>
                                          <w:marBottom w:val="0"/>
                                          <w:divBdr>
                                            <w:top w:val="none" w:sz="0" w:space="0" w:color="auto"/>
                                            <w:left w:val="none" w:sz="0" w:space="0" w:color="auto"/>
                                            <w:bottom w:val="none" w:sz="0" w:space="0" w:color="auto"/>
                                            <w:right w:val="none" w:sz="0" w:space="0" w:color="auto"/>
                                          </w:divBdr>
                                          <w:divsChild>
                                            <w:div w:id="15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527750">
      <w:bodyDiv w:val="1"/>
      <w:marLeft w:val="0"/>
      <w:marRight w:val="0"/>
      <w:marTop w:val="0"/>
      <w:marBottom w:val="0"/>
      <w:divBdr>
        <w:top w:val="none" w:sz="0" w:space="0" w:color="auto"/>
        <w:left w:val="none" w:sz="0" w:space="0" w:color="auto"/>
        <w:bottom w:val="none" w:sz="0" w:space="0" w:color="auto"/>
        <w:right w:val="none" w:sz="0" w:space="0" w:color="auto"/>
      </w:divBdr>
      <w:divsChild>
        <w:div w:id="2014643140">
          <w:marLeft w:val="0"/>
          <w:marRight w:val="0"/>
          <w:marTop w:val="0"/>
          <w:marBottom w:val="0"/>
          <w:divBdr>
            <w:top w:val="none" w:sz="0" w:space="0" w:color="auto"/>
            <w:left w:val="none" w:sz="0" w:space="0" w:color="auto"/>
            <w:bottom w:val="none" w:sz="0" w:space="0" w:color="auto"/>
            <w:right w:val="none" w:sz="0" w:space="0" w:color="auto"/>
          </w:divBdr>
          <w:divsChild>
            <w:div w:id="1577545312">
              <w:marLeft w:val="0"/>
              <w:marRight w:val="0"/>
              <w:marTop w:val="0"/>
              <w:marBottom w:val="0"/>
              <w:divBdr>
                <w:top w:val="none" w:sz="0" w:space="0" w:color="auto"/>
                <w:left w:val="none" w:sz="0" w:space="0" w:color="auto"/>
                <w:bottom w:val="none" w:sz="0" w:space="0" w:color="auto"/>
                <w:right w:val="none" w:sz="0" w:space="0" w:color="auto"/>
              </w:divBdr>
              <w:divsChild>
                <w:div w:id="833254317">
                  <w:marLeft w:val="0"/>
                  <w:marRight w:val="0"/>
                  <w:marTop w:val="0"/>
                  <w:marBottom w:val="0"/>
                  <w:divBdr>
                    <w:top w:val="none" w:sz="0" w:space="0" w:color="auto"/>
                    <w:left w:val="none" w:sz="0" w:space="0" w:color="auto"/>
                    <w:bottom w:val="none" w:sz="0" w:space="0" w:color="auto"/>
                    <w:right w:val="none" w:sz="0" w:space="0" w:color="auto"/>
                  </w:divBdr>
                  <w:divsChild>
                    <w:div w:id="1697003622">
                      <w:marLeft w:val="0"/>
                      <w:marRight w:val="0"/>
                      <w:marTop w:val="0"/>
                      <w:marBottom w:val="0"/>
                      <w:divBdr>
                        <w:top w:val="none" w:sz="0" w:space="0" w:color="auto"/>
                        <w:left w:val="none" w:sz="0" w:space="0" w:color="auto"/>
                        <w:bottom w:val="none" w:sz="0" w:space="0" w:color="auto"/>
                        <w:right w:val="none" w:sz="0" w:space="0" w:color="auto"/>
                      </w:divBdr>
                      <w:divsChild>
                        <w:div w:id="1265965370">
                          <w:marLeft w:val="0"/>
                          <w:marRight w:val="0"/>
                          <w:marTop w:val="0"/>
                          <w:marBottom w:val="0"/>
                          <w:divBdr>
                            <w:top w:val="none" w:sz="0" w:space="0" w:color="auto"/>
                            <w:left w:val="none" w:sz="0" w:space="0" w:color="auto"/>
                            <w:bottom w:val="none" w:sz="0" w:space="0" w:color="auto"/>
                            <w:right w:val="none" w:sz="0" w:space="0" w:color="auto"/>
                          </w:divBdr>
                          <w:divsChild>
                            <w:div w:id="2005015099">
                              <w:marLeft w:val="0"/>
                              <w:marRight w:val="0"/>
                              <w:marTop w:val="0"/>
                              <w:marBottom w:val="0"/>
                              <w:divBdr>
                                <w:top w:val="none" w:sz="0" w:space="0" w:color="auto"/>
                                <w:left w:val="none" w:sz="0" w:space="0" w:color="auto"/>
                                <w:bottom w:val="none" w:sz="0" w:space="0" w:color="auto"/>
                                <w:right w:val="none" w:sz="0" w:space="0" w:color="auto"/>
                              </w:divBdr>
                              <w:divsChild>
                                <w:div w:id="1026176463">
                                  <w:marLeft w:val="0"/>
                                  <w:marRight w:val="0"/>
                                  <w:marTop w:val="0"/>
                                  <w:marBottom w:val="0"/>
                                  <w:divBdr>
                                    <w:top w:val="none" w:sz="0" w:space="0" w:color="auto"/>
                                    <w:left w:val="none" w:sz="0" w:space="0" w:color="auto"/>
                                    <w:bottom w:val="none" w:sz="0" w:space="0" w:color="auto"/>
                                    <w:right w:val="none" w:sz="0" w:space="0" w:color="auto"/>
                                  </w:divBdr>
                                  <w:divsChild>
                                    <w:div w:id="1812019976">
                                      <w:marLeft w:val="0"/>
                                      <w:marRight w:val="0"/>
                                      <w:marTop w:val="0"/>
                                      <w:marBottom w:val="0"/>
                                      <w:divBdr>
                                        <w:top w:val="none" w:sz="0" w:space="0" w:color="auto"/>
                                        <w:left w:val="none" w:sz="0" w:space="0" w:color="auto"/>
                                        <w:bottom w:val="none" w:sz="0" w:space="0" w:color="auto"/>
                                        <w:right w:val="none" w:sz="0" w:space="0" w:color="auto"/>
                                      </w:divBdr>
                                      <w:divsChild>
                                        <w:div w:id="946618988">
                                          <w:marLeft w:val="0"/>
                                          <w:marRight w:val="0"/>
                                          <w:marTop w:val="120"/>
                                          <w:marBottom w:val="120"/>
                                          <w:divBdr>
                                            <w:top w:val="none" w:sz="0" w:space="0" w:color="auto"/>
                                            <w:left w:val="none" w:sz="0" w:space="0" w:color="auto"/>
                                            <w:bottom w:val="none" w:sz="0" w:space="0" w:color="auto"/>
                                            <w:right w:val="none" w:sz="0" w:space="0" w:color="auto"/>
                                          </w:divBdr>
                                          <w:divsChild>
                                            <w:div w:id="2037080892">
                                              <w:marLeft w:val="0"/>
                                              <w:marRight w:val="0"/>
                                              <w:marTop w:val="0"/>
                                              <w:marBottom w:val="0"/>
                                              <w:divBdr>
                                                <w:top w:val="none" w:sz="0" w:space="0" w:color="auto"/>
                                                <w:left w:val="none" w:sz="0" w:space="0" w:color="auto"/>
                                                <w:bottom w:val="none" w:sz="0" w:space="0" w:color="auto"/>
                                                <w:right w:val="none" w:sz="0" w:space="0" w:color="auto"/>
                                              </w:divBdr>
                                              <w:divsChild>
                                                <w:div w:id="1516110504">
                                                  <w:marLeft w:val="0"/>
                                                  <w:marRight w:val="0"/>
                                                  <w:marTop w:val="0"/>
                                                  <w:marBottom w:val="0"/>
                                                  <w:divBdr>
                                                    <w:top w:val="none" w:sz="0" w:space="0" w:color="auto"/>
                                                    <w:left w:val="none" w:sz="0" w:space="0" w:color="auto"/>
                                                    <w:bottom w:val="none" w:sz="0" w:space="0" w:color="auto"/>
                                                    <w:right w:val="none" w:sz="0" w:space="0" w:color="auto"/>
                                                  </w:divBdr>
                                                </w:div>
                                              </w:divsChild>
                                            </w:div>
                                            <w:div w:id="283312286">
                                              <w:marLeft w:val="0"/>
                                              <w:marRight w:val="0"/>
                                              <w:marTop w:val="0"/>
                                              <w:marBottom w:val="0"/>
                                              <w:divBdr>
                                                <w:top w:val="none" w:sz="0" w:space="0" w:color="auto"/>
                                                <w:left w:val="none" w:sz="0" w:space="0" w:color="auto"/>
                                                <w:bottom w:val="none" w:sz="0" w:space="0" w:color="auto"/>
                                                <w:right w:val="none" w:sz="0" w:space="0" w:color="auto"/>
                                              </w:divBdr>
                                            </w:div>
                                            <w:div w:id="263075798">
                                              <w:marLeft w:val="0"/>
                                              <w:marRight w:val="0"/>
                                              <w:marTop w:val="0"/>
                                              <w:marBottom w:val="0"/>
                                              <w:divBdr>
                                                <w:top w:val="none" w:sz="0" w:space="0" w:color="auto"/>
                                                <w:left w:val="none" w:sz="0" w:space="0" w:color="auto"/>
                                                <w:bottom w:val="none" w:sz="0" w:space="0" w:color="auto"/>
                                                <w:right w:val="none" w:sz="0" w:space="0" w:color="auto"/>
                                              </w:divBdr>
                                              <w:divsChild>
                                                <w:div w:id="10408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002">
                                          <w:marLeft w:val="0"/>
                                          <w:marRight w:val="0"/>
                                          <w:marTop w:val="0"/>
                                          <w:marBottom w:val="0"/>
                                          <w:divBdr>
                                            <w:top w:val="none" w:sz="0" w:space="0" w:color="auto"/>
                                            <w:left w:val="none" w:sz="0" w:space="0" w:color="auto"/>
                                            <w:bottom w:val="none" w:sz="0" w:space="0" w:color="auto"/>
                                            <w:right w:val="none" w:sz="0" w:space="0" w:color="auto"/>
                                          </w:divBdr>
                                          <w:divsChild>
                                            <w:div w:id="707294372">
                                              <w:marLeft w:val="0"/>
                                              <w:marRight w:val="0"/>
                                              <w:marTop w:val="0"/>
                                              <w:marBottom w:val="0"/>
                                              <w:divBdr>
                                                <w:top w:val="none" w:sz="0" w:space="0" w:color="auto"/>
                                                <w:left w:val="none" w:sz="0" w:space="0" w:color="auto"/>
                                                <w:bottom w:val="none" w:sz="0" w:space="0" w:color="auto"/>
                                                <w:right w:val="none" w:sz="0" w:space="0" w:color="auto"/>
                                              </w:divBdr>
                                              <w:divsChild>
                                                <w:div w:id="1920287723">
                                                  <w:marLeft w:val="0"/>
                                                  <w:marRight w:val="0"/>
                                                  <w:marTop w:val="0"/>
                                                  <w:marBottom w:val="0"/>
                                                  <w:divBdr>
                                                    <w:top w:val="none" w:sz="0" w:space="0" w:color="auto"/>
                                                    <w:left w:val="none" w:sz="0" w:space="0" w:color="auto"/>
                                                    <w:bottom w:val="none" w:sz="0" w:space="0" w:color="auto"/>
                                                    <w:right w:val="none" w:sz="0" w:space="0" w:color="auto"/>
                                                  </w:divBdr>
                                                  <w:divsChild>
                                                    <w:div w:id="9718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15516">
                                  <w:marLeft w:val="0"/>
                                  <w:marRight w:val="0"/>
                                  <w:marTop w:val="0"/>
                                  <w:marBottom w:val="0"/>
                                  <w:divBdr>
                                    <w:top w:val="none" w:sz="0" w:space="0" w:color="auto"/>
                                    <w:left w:val="none" w:sz="0" w:space="0" w:color="auto"/>
                                    <w:bottom w:val="none" w:sz="0" w:space="0" w:color="auto"/>
                                    <w:right w:val="none" w:sz="0" w:space="0" w:color="auto"/>
                                  </w:divBdr>
                                  <w:divsChild>
                                    <w:div w:id="163320015">
                                      <w:marLeft w:val="0"/>
                                      <w:marRight w:val="0"/>
                                      <w:marTop w:val="0"/>
                                      <w:marBottom w:val="0"/>
                                      <w:divBdr>
                                        <w:top w:val="none" w:sz="0" w:space="0" w:color="auto"/>
                                        <w:left w:val="none" w:sz="0" w:space="0" w:color="auto"/>
                                        <w:bottom w:val="none" w:sz="0" w:space="0" w:color="auto"/>
                                        <w:right w:val="none" w:sz="0" w:space="0" w:color="auto"/>
                                      </w:divBdr>
                                      <w:divsChild>
                                        <w:div w:id="925847849">
                                          <w:marLeft w:val="0"/>
                                          <w:marRight w:val="0"/>
                                          <w:marTop w:val="120"/>
                                          <w:marBottom w:val="120"/>
                                          <w:divBdr>
                                            <w:top w:val="none" w:sz="0" w:space="0" w:color="auto"/>
                                            <w:left w:val="none" w:sz="0" w:space="0" w:color="auto"/>
                                            <w:bottom w:val="none" w:sz="0" w:space="0" w:color="auto"/>
                                            <w:right w:val="none" w:sz="0" w:space="0" w:color="auto"/>
                                          </w:divBdr>
                                          <w:divsChild>
                                            <w:div w:id="646202917">
                                              <w:marLeft w:val="0"/>
                                              <w:marRight w:val="0"/>
                                              <w:marTop w:val="0"/>
                                              <w:marBottom w:val="0"/>
                                              <w:divBdr>
                                                <w:top w:val="none" w:sz="0" w:space="0" w:color="auto"/>
                                                <w:left w:val="none" w:sz="0" w:space="0" w:color="auto"/>
                                                <w:bottom w:val="none" w:sz="0" w:space="0" w:color="auto"/>
                                                <w:right w:val="none" w:sz="0" w:space="0" w:color="auto"/>
                                              </w:divBdr>
                                              <w:divsChild>
                                                <w:div w:id="1729958143">
                                                  <w:marLeft w:val="0"/>
                                                  <w:marRight w:val="0"/>
                                                  <w:marTop w:val="0"/>
                                                  <w:marBottom w:val="0"/>
                                                  <w:divBdr>
                                                    <w:top w:val="none" w:sz="0" w:space="0" w:color="auto"/>
                                                    <w:left w:val="none" w:sz="0" w:space="0" w:color="auto"/>
                                                    <w:bottom w:val="none" w:sz="0" w:space="0" w:color="auto"/>
                                                    <w:right w:val="none" w:sz="0" w:space="0" w:color="auto"/>
                                                  </w:divBdr>
                                                </w:div>
                                              </w:divsChild>
                                            </w:div>
                                            <w:div w:id="74515158">
                                              <w:marLeft w:val="0"/>
                                              <w:marRight w:val="0"/>
                                              <w:marTop w:val="0"/>
                                              <w:marBottom w:val="0"/>
                                              <w:divBdr>
                                                <w:top w:val="none" w:sz="0" w:space="0" w:color="auto"/>
                                                <w:left w:val="none" w:sz="0" w:space="0" w:color="auto"/>
                                                <w:bottom w:val="none" w:sz="0" w:space="0" w:color="auto"/>
                                                <w:right w:val="none" w:sz="0" w:space="0" w:color="auto"/>
                                              </w:divBdr>
                                            </w:div>
                                            <w:div w:id="483667759">
                                              <w:marLeft w:val="0"/>
                                              <w:marRight w:val="0"/>
                                              <w:marTop w:val="0"/>
                                              <w:marBottom w:val="0"/>
                                              <w:divBdr>
                                                <w:top w:val="none" w:sz="0" w:space="0" w:color="auto"/>
                                                <w:left w:val="none" w:sz="0" w:space="0" w:color="auto"/>
                                                <w:bottom w:val="none" w:sz="0" w:space="0" w:color="auto"/>
                                                <w:right w:val="none" w:sz="0" w:space="0" w:color="auto"/>
                                              </w:divBdr>
                                              <w:divsChild>
                                                <w:div w:id="14121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9982">
                                          <w:marLeft w:val="0"/>
                                          <w:marRight w:val="0"/>
                                          <w:marTop w:val="0"/>
                                          <w:marBottom w:val="0"/>
                                          <w:divBdr>
                                            <w:top w:val="none" w:sz="0" w:space="0" w:color="auto"/>
                                            <w:left w:val="none" w:sz="0" w:space="0" w:color="auto"/>
                                            <w:bottom w:val="none" w:sz="0" w:space="0" w:color="auto"/>
                                            <w:right w:val="none" w:sz="0" w:space="0" w:color="auto"/>
                                          </w:divBdr>
                                          <w:divsChild>
                                            <w:div w:id="8482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5176">
                                  <w:marLeft w:val="0"/>
                                  <w:marRight w:val="0"/>
                                  <w:marTop w:val="0"/>
                                  <w:marBottom w:val="0"/>
                                  <w:divBdr>
                                    <w:top w:val="none" w:sz="0" w:space="0" w:color="auto"/>
                                    <w:left w:val="none" w:sz="0" w:space="0" w:color="auto"/>
                                    <w:bottom w:val="none" w:sz="0" w:space="0" w:color="auto"/>
                                    <w:right w:val="none" w:sz="0" w:space="0" w:color="auto"/>
                                  </w:divBdr>
                                  <w:divsChild>
                                    <w:div w:id="1068529637">
                                      <w:marLeft w:val="0"/>
                                      <w:marRight w:val="0"/>
                                      <w:marTop w:val="0"/>
                                      <w:marBottom w:val="0"/>
                                      <w:divBdr>
                                        <w:top w:val="none" w:sz="0" w:space="0" w:color="auto"/>
                                        <w:left w:val="none" w:sz="0" w:space="0" w:color="auto"/>
                                        <w:bottom w:val="none" w:sz="0" w:space="0" w:color="auto"/>
                                        <w:right w:val="none" w:sz="0" w:space="0" w:color="auto"/>
                                      </w:divBdr>
                                      <w:divsChild>
                                        <w:div w:id="1085495082">
                                          <w:marLeft w:val="0"/>
                                          <w:marRight w:val="0"/>
                                          <w:marTop w:val="120"/>
                                          <w:marBottom w:val="120"/>
                                          <w:divBdr>
                                            <w:top w:val="none" w:sz="0" w:space="0" w:color="auto"/>
                                            <w:left w:val="none" w:sz="0" w:space="0" w:color="auto"/>
                                            <w:bottom w:val="none" w:sz="0" w:space="0" w:color="auto"/>
                                            <w:right w:val="none" w:sz="0" w:space="0" w:color="auto"/>
                                          </w:divBdr>
                                          <w:divsChild>
                                            <w:div w:id="771557099">
                                              <w:marLeft w:val="0"/>
                                              <w:marRight w:val="0"/>
                                              <w:marTop w:val="0"/>
                                              <w:marBottom w:val="0"/>
                                              <w:divBdr>
                                                <w:top w:val="none" w:sz="0" w:space="0" w:color="auto"/>
                                                <w:left w:val="none" w:sz="0" w:space="0" w:color="auto"/>
                                                <w:bottom w:val="none" w:sz="0" w:space="0" w:color="auto"/>
                                                <w:right w:val="none" w:sz="0" w:space="0" w:color="auto"/>
                                              </w:divBdr>
                                              <w:divsChild>
                                                <w:div w:id="1488597337">
                                                  <w:marLeft w:val="0"/>
                                                  <w:marRight w:val="0"/>
                                                  <w:marTop w:val="0"/>
                                                  <w:marBottom w:val="0"/>
                                                  <w:divBdr>
                                                    <w:top w:val="none" w:sz="0" w:space="0" w:color="auto"/>
                                                    <w:left w:val="none" w:sz="0" w:space="0" w:color="auto"/>
                                                    <w:bottom w:val="none" w:sz="0" w:space="0" w:color="auto"/>
                                                    <w:right w:val="none" w:sz="0" w:space="0" w:color="auto"/>
                                                  </w:divBdr>
                                                </w:div>
                                              </w:divsChild>
                                            </w:div>
                                            <w:div w:id="1605921619">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sChild>
                                                <w:div w:id="1873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3202">
                                          <w:marLeft w:val="0"/>
                                          <w:marRight w:val="0"/>
                                          <w:marTop w:val="0"/>
                                          <w:marBottom w:val="0"/>
                                          <w:divBdr>
                                            <w:top w:val="none" w:sz="0" w:space="0" w:color="auto"/>
                                            <w:left w:val="none" w:sz="0" w:space="0" w:color="auto"/>
                                            <w:bottom w:val="none" w:sz="0" w:space="0" w:color="auto"/>
                                            <w:right w:val="none" w:sz="0" w:space="0" w:color="auto"/>
                                          </w:divBdr>
                                          <w:divsChild>
                                            <w:div w:id="2048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29518">
                                  <w:marLeft w:val="0"/>
                                  <w:marRight w:val="0"/>
                                  <w:marTop w:val="0"/>
                                  <w:marBottom w:val="0"/>
                                  <w:divBdr>
                                    <w:top w:val="none" w:sz="0" w:space="0" w:color="auto"/>
                                    <w:left w:val="none" w:sz="0" w:space="0" w:color="auto"/>
                                    <w:bottom w:val="none" w:sz="0" w:space="0" w:color="auto"/>
                                    <w:right w:val="none" w:sz="0" w:space="0" w:color="auto"/>
                                  </w:divBdr>
                                  <w:divsChild>
                                    <w:div w:id="916282085">
                                      <w:marLeft w:val="0"/>
                                      <w:marRight w:val="0"/>
                                      <w:marTop w:val="0"/>
                                      <w:marBottom w:val="0"/>
                                      <w:divBdr>
                                        <w:top w:val="none" w:sz="0" w:space="0" w:color="auto"/>
                                        <w:left w:val="none" w:sz="0" w:space="0" w:color="auto"/>
                                        <w:bottom w:val="none" w:sz="0" w:space="0" w:color="auto"/>
                                        <w:right w:val="none" w:sz="0" w:space="0" w:color="auto"/>
                                      </w:divBdr>
                                      <w:divsChild>
                                        <w:div w:id="1807430888">
                                          <w:marLeft w:val="0"/>
                                          <w:marRight w:val="0"/>
                                          <w:marTop w:val="120"/>
                                          <w:marBottom w:val="120"/>
                                          <w:divBdr>
                                            <w:top w:val="none" w:sz="0" w:space="0" w:color="auto"/>
                                            <w:left w:val="none" w:sz="0" w:space="0" w:color="auto"/>
                                            <w:bottom w:val="none" w:sz="0" w:space="0" w:color="auto"/>
                                            <w:right w:val="none" w:sz="0" w:space="0" w:color="auto"/>
                                          </w:divBdr>
                                          <w:divsChild>
                                            <w:div w:id="1206601342">
                                              <w:marLeft w:val="0"/>
                                              <w:marRight w:val="0"/>
                                              <w:marTop w:val="0"/>
                                              <w:marBottom w:val="0"/>
                                              <w:divBdr>
                                                <w:top w:val="none" w:sz="0" w:space="0" w:color="auto"/>
                                                <w:left w:val="none" w:sz="0" w:space="0" w:color="auto"/>
                                                <w:bottom w:val="none" w:sz="0" w:space="0" w:color="auto"/>
                                                <w:right w:val="none" w:sz="0" w:space="0" w:color="auto"/>
                                              </w:divBdr>
                                              <w:divsChild>
                                                <w:div w:id="753432963">
                                                  <w:marLeft w:val="0"/>
                                                  <w:marRight w:val="0"/>
                                                  <w:marTop w:val="0"/>
                                                  <w:marBottom w:val="0"/>
                                                  <w:divBdr>
                                                    <w:top w:val="none" w:sz="0" w:space="0" w:color="auto"/>
                                                    <w:left w:val="none" w:sz="0" w:space="0" w:color="auto"/>
                                                    <w:bottom w:val="none" w:sz="0" w:space="0" w:color="auto"/>
                                                    <w:right w:val="none" w:sz="0" w:space="0" w:color="auto"/>
                                                  </w:divBdr>
                                                </w:div>
                                              </w:divsChild>
                                            </w:div>
                                            <w:div w:id="2138839259">
                                              <w:marLeft w:val="0"/>
                                              <w:marRight w:val="0"/>
                                              <w:marTop w:val="0"/>
                                              <w:marBottom w:val="0"/>
                                              <w:divBdr>
                                                <w:top w:val="none" w:sz="0" w:space="0" w:color="auto"/>
                                                <w:left w:val="none" w:sz="0" w:space="0" w:color="auto"/>
                                                <w:bottom w:val="none" w:sz="0" w:space="0" w:color="auto"/>
                                                <w:right w:val="none" w:sz="0" w:space="0" w:color="auto"/>
                                              </w:divBdr>
                                            </w:div>
                                            <w:div w:id="363941633">
                                              <w:marLeft w:val="0"/>
                                              <w:marRight w:val="0"/>
                                              <w:marTop w:val="0"/>
                                              <w:marBottom w:val="0"/>
                                              <w:divBdr>
                                                <w:top w:val="none" w:sz="0" w:space="0" w:color="auto"/>
                                                <w:left w:val="none" w:sz="0" w:space="0" w:color="auto"/>
                                                <w:bottom w:val="none" w:sz="0" w:space="0" w:color="auto"/>
                                                <w:right w:val="none" w:sz="0" w:space="0" w:color="auto"/>
                                              </w:divBdr>
                                              <w:divsChild>
                                                <w:div w:id="3311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0447">
                                          <w:marLeft w:val="0"/>
                                          <w:marRight w:val="0"/>
                                          <w:marTop w:val="0"/>
                                          <w:marBottom w:val="0"/>
                                          <w:divBdr>
                                            <w:top w:val="none" w:sz="0" w:space="0" w:color="auto"/>
                                            <w:left w:val="none" w:sz="0" w:space="0" w:color="auto"/>
                                            <w:bottom w:val="none" w:sz="0" w:space="0" w:color="auto"/>
                                            <w:right w:val="none" w:sz="0" w:space="0" w:color="auto"/>
                                          </w:divBdr>
                                          <w:divsChild>
                                            <w:div w:id="1206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6548">
                                  <w:marLeft w:val="0"/>
                                  <w:marRight w:val="0"/>
                                  <w:marTop w:val="0"/>
                                  <w:marBottom w:val="0"/>
                                  <w:divBdr>
                                    <w:top w:val="none" w:sz="0" w:space="0" w:color="auto"/>
                                    <w:left w:val="none" w:sz="0" w:space="0" w:color="auto"/>
                                    <w:bottom w:val="none" w:sz="0" w:space="0" w:color="auto"/>
                                    <w:right w:val="none" w:sz="0" w:space="0" w:color="auto"/>
                                  </w:divBdr>
                                  <w:divsChild>
                                    <w:div w:id="1612976361">
                                      <w:marLeft w:val="0"/>
                                      <w:marRight w:val="0"/>
                                      <w:marTop w:val="0"/>
                                      <w:marBottom w:val="0"/>
                                      <w:divBdr>
                                        <w:top w:val="none" w:sz="0" w:space="0" w:color="auto"/>
                                        <w:left w:val="none" w:sz="0" w:space="0" w:color="auto"/>
                                        <w:bottom w:val="none" w:sz="0" w:space="0" w:color="auto"/>
                                        <w:right w:val="none" w:sz="0" w:space="0" w:color="auto"/>
                                      </w:divBdr>
                                      <w:divsChild>
                                        <w:div w:id="922490156">
                                          <w:marLeft w:val="0"/>
                                          <w:marRight w:val="0"/>
                                          <w:marTop w:val="120"/>
                                          <w:marBottom w:val="120"/>
                                          <w:divBdr>
                                            <w:top w:val="none" w:sz="0" w:space="0" w:color="auto"/>
                                            <w:left w:val="none" w:sz="0" w:space="0" w:color="auto"/>
                                            <w:bottom w:val="none" w:sz="0" w:space="0" w:color="auto"/>
                                            <w:right w:val="none" w:sz="0" w:space="0" w:color="auto"/>
                                          </w:divBdr>
                                          <w:divsChild>
                                            <w:div w:id="1093623196">
                                              <w:marLeft w:val="0"/>
                                              <w:marRight w:val="0"/>
                                              <w:marTop w:val="0"/>
                                              <w:marBottom w:val="0"/>
                                              <w:divBdr>
                                                <w:top w:val="none" w:sz="0" w:space="0" w:color="auto"/>
                                                <w:left w:val="none" w:sz="0" w:space="0" w:color="auto"/>
                                                <w:bottom w:val="none" w:sz="0" w:space="0" w:color="auto"/>
                                                <w:right w:val="none" w:sz="0" w:space="0" w:color="auto"/>
                                              </w:divBdr>
                                              <w:divsChild>
                                                <w:div w:id="439423055">
                                                  <w:marLeft w:val="0"/>
                                                  <w:marRight w:val="0"/>
                                                  <w:marTop w:val="0"/>
                                                  <w:marBottom w:val="0"/>
                                                  <w:divBdr>
                                                    <w:top w:val="none" w:sz="0" w:space="0" w:color="auto"/>
                                                    <w:left w:val="none" w:sz="0" w:space="0" w:color="auto"/>
                                                    <w:bottom w:val="none" w:sz="0" w:space="0" w:color="auto"/>
                                                    <w:right w:val="none" w:sz="0" w:space="0" w:color="auto"/>
                                                  </w:divBdr>
                                                </w:div>
                                              </w:divsChild>
                                            </w:div>
                                            <w:div w:id="1195190025">
                                              <w:marLeft w:val="0"/>
                                              <w:marRight w:val="0"/>
                                              <w:marTop w:val="0"/>
                                              <w:marBottom w:val="0"/>
                                              <w:divBdr>
                                                <w:top w:val="none" w:sz="0" w:space="0" w:color="auto"/>
                                                <w:left w:val="none" w:sz="0" w:space="0" w:color="auto"/>
                                                <w:bottom w:val="none" w:sz="0" w:space="0" w:color="auto"/>
                                                <w:right w:val="none" w:sz="0" w:space="0" w:color="auto"/>
                                              </w:divBdr>
                                            </w:div>
                                            <w:div w:id="1820226836">
                                              <w:marLeft w:val="0"/>
                                              <w:marRight w:val="0"/>
                                              <w:marTop w:val="0"/>
                                              <w:marBottom w:val="0"/>
                                              <w:divBdr>
                                                <w:top w:val="none" w:sz="0" w:space="0" w:color="auto"/>
                                                <w:left w:val="none" w:sz="0" w:space="0" w:color="auto"/>
                                                <w:bottom w:val="none" w:sz="0" w:space="0" w:color="auto"/>
                                                <w:right w:val="none" w:sz="0" w:space="0" w:color="auto"/>
                                              </w:divBdr>
                                              <w:divsChild>
                                                <w:div w:id="461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2859">
                                          <w:marLeft w:val="0"/>
                                          <w:marRight w:val="0"/>
                                          <w:marTop w:val="0"/>
                                          <w:marBottom w:val="0"/>
                                          <w:divBdr>
                                            <w:top w:val="none" w:sz="0" w:space="0" w:color="auto"/>
                                            <w:left w:val="none" w:sz="0" w:space="0" w:color="auto"/>
                                            <w:bottom w:val="none" w:sz="0" w:space="0" w:color="auto"/>
                                            <w:right w:val="none" w:sz="0" w:space="0" w:color="auto"/>
                                          </w:divBdr>
                                          <w:divsChild>
                                            <w:div w:id="11091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9975">
                                  <w:marLeft w:val="0"/>
                                  <w:marRight w:val="0"/>
                                  <w:marTop w:val="0"/>
                                  <w:marBottom w:val="0"/>
                                  <w:divBdr>
                                    <w:top w:val="none" w:sz="0" w:space="0" w:color="auto"/>
                                    <w:left w:val="none" w:sz="0" w:space="0" w:color="auto"/>
                                    <w:bottom w:val="none" w:sz="0" w:space="0" w:color="auto"/>
                                    <w:right w:val="none" w:sz="0" w:space="0" w:color="auto"/>
                                  </w:divBdr>
                                  <w:divsChild>
                                    <w:div w:id="1650865525">
                                      <w:marLeft w:val="0"/>
                                      <w:marRight w:val="0"/>
                                      <w:marTop w:val="0"/>
                                      <w:marBottom w:val="0"/>
                                      <w:divBdr>
                                        <w:top w:val="none" w:sz="0" w:space="0" w:color="auto"/>
                                        <w:left w:val="none" w:sz="0" w:space="0" w:color="auto"/>
                                        <w:bottom w:val="none" w:sz="0" w:space="0" w:color="auto"/>
                                        <w:right w:val="none" w:sz="0" w:space="0" w:color="auto"/>
                                      </w:divBdr>
                                      <w:divsChild>
                                        <w:div w:id="665016753">
                                          <w:marLeft w:val="0"/>
                                          <w:marRight w:val="0"/>
                                          <w:marTop w:val="120"/>
                                          <w:marBottom w:val="120"/>
                                          <w:divBdr>
                                            <w:top w:val="none" w:sz="0" w:space="0" w:color="auto"/>
                                            <w:left w:val="none" w:sz="0" w:space="0" w:color="auto"/>
                                            <w:bottom w:val="none" w:sz="0" w:space="0" w:color="auto"/>
                                            <w:right w:val="none" w:sz="0" w:space="0" w:color="auto"/>
                                          </w:divBdr>
                                          <w:divsChild>
                                            <w:div w:id="1535459886">
                                              <w:marLeft w:val="0"/>
                                              <w:marRight w:val="0"/>
                                              <w:marTop w:val="0"/>
                                              <w:marBottom w:val="0"/>
                                              <w:divBdr>
                                                <w:top w:val="none" w:sz="0" w:space="0" w:color="auto"/>
                                                <w:left w:val="none" w:sz="0" w:space="0" w:color="auto"/>
                                                <w:bottom w:val="none" w:sz="0" w:space="0" w:color="auto"/>
                                                <w:right w:val="none" w:sz="0" w:space="0" w:color="auto"/>
                                              </w:divBdr>
                                              <w:divsChild>
                                                <w:div w:id="2005090461">
                                                  <w:marLeft w:val="0"/>
                                                  <w:marRight w:val="0"/>
                                                  <w:marTop w:val="0"/>
                                                  <w:marBottom w:val="0"/>
                                                  <w:divBdr>
                                                    <w:top w:val="none" w:sz="0" w:space="0" w:color="auto"/>
                                                    <w:left w:val="none" w:sz="0" w:space="0" w:color="auto"/>
                                                    <w:bottom w:val="none" w:sz="0" w:space="0" w:color="auto"/>
                                                    <w:right w:val="none" w:sz="0" w:space="0" w:color="auto"/>
                                                  </w:divBdr>
                                                </w:div>
                                              </w:divsChild>
                                            </w:div>
                                            <w:div w:id="2126272650">
                                              <w:marLeft w:val="0"/>
                                              <w:marRight w:val="0"/>
                                              <w:marTop w:val="0"/>
                                              <w:marBottom w:val="0"/>
                                              <w:divBdr>
                                                <w:top w:val="none" w:sz="0" w:space="0" w:color="auto"/>
                                                <w:left w:val="none" w:sz="0" w:space="0" w:color="auto"/>
                                                <w:bottom w:val="none" w:sz="0" w:space="0" w:color="auto"/>
                                                <w:right w:val="none" w:sz="0" w:space="0" w:color="auto"/>
                                              </w:divBdr>
                                            </w:div>
                                            <w:div w:id="426771867">
                                              <w:marLeft w:val="0"/>
                                              <w:marRight w:val="0"/>
                                              <w:marTop w:val="0"/>
                                              <w:marBottom w:val="0"/>
                                              <w:divBdr>
                                                <w:top w:val="none" w:sz="0" w:space="0" w:color="auto"/>
                                                <w:left w:val="none" w:sz="0" w:space="0" w:color="auto"/>
                                                <w:bottom w:val="none" w:sz="0" w:space="0" w:color="auto"/>
                                                <w:right w:val="none" w:sz="0" w:space="0" w:color="auto"/>
                                              </w:divBdr>
                                              <w:divsChild>
                                                <w:div w:id="9571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8396">
                                          <w:marLeft w:val="0"/>
                                          <w:marRight w:val="0"/>
                                          <w:marTop w:val="0"/>
                                          <w:marBottom w:val="0"/>
                                          <w:divBdr>
                                            <w:top w:val="none" w:sz="0" w:space="0" w:color="auto"/>
                                            <w:left w:val="none" w:sz="0" w:space="0" w:color="auto"/>
                                            <w:bottom w:val="none" w:sz="0" w:space="0" w:color="auto"/>
                                            <w:right w:val="none" w:sz="0" w:space="0" w:color="auto"/>
                                          </w:divBdr>
                                          <w:divsChild>
                                            <w:div w:id="1492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482917">
      <w:bodyDiv w:val="1"/>
      <w:marLeft w:val="0"/>
      <w:marRight w:val="0"/>
      <w:marTop w:val="0"/>
      <w:marBottom w:val="0"/>
      <w:divBdr>
        <w:top w:val="none" w:sz="0" w:space="0" w:color="auto"/>
        <w:left w:val="none" w:sz="0" w:space="0" w:color="auto"/>
        <w:bottom w:val="none" w:sz="0" w:space="0" w:color="auto"/>
        <w:right w:val="none" w:sz="0" w:space="0" w:color="auto"/>
      </w:divBdr>
      <w:divsChild>
        <w:div w:id="71390764">
          <w:marLeft w:val="0"/>
          <w:marRight w:val="0"/>
          <w:marTop w:val="0"/>
          <w:marBottom w:val="0"/>
          <w:divBdr>
            <w:top w:val="none" w:sz="0" w:space="0" w:color="auto"/>
            <w:left w:val="none" w:sz="0" w:space="0" w:color="auto"/>
            <w:bottom w:val="none" w:sz="0" w:space="0" w:color="auto"/>
            <w:right w:val="none" w:sz="0" w:space="0" w:color="auto"/>
          </w:divBdr>
          <w:divsChild>
            <w:div w:id="1524319420">
              <w:marLeft w:val="0"/>
              <w:marRight w:val="0"/>
              <w:marTop w:val="0"/>
              <w:marBottom w:val="0"/>
              <w:divBdr>
                <w:top w:val="none" w:sz="0" w:space="0" w:color="auto"/>
                <w:left w:val="none" w:sz="0" w:space="0" w:color="auto"/>
                <w:bottom w:val="none" w:sz="0" w:space="0" w:color="auto"/>
                <w:right w:val="none" w:sz="0" w:space="0" w:color="auto"/>
              </w:divBdr>
              <w:divsChild>
                <w:div w:id="1741444534">
                  <w:marLeft w:val="0"/>
                  <w:marRight w:val="0"/>
                  <w:marTop w:val="0"/>
                  <w:marBottom w:val="0"/>
                  <w:divBdr>
                    <w:top w:val="none" w:sz="0" w:space="0" w:color="auto"/>
                    <w:left w:val="none" w:sz="0" w:space="0" w:color="auto"/>
                    <w:bottom w:val="none" w:sz="0" w:space="0" w:color="auto"/>
                    <w:right w:val="none" w:sz="0" w:space="0" w:color="auto"/>
                  </w:divBdr>
                  <w:divsChild>
                    <w:div w:id="1209341336">
                      <w:marLeft w:val="0"/>
                      <w:marRight w:val="0"/>
                      <w:marTop w:val="0"/>
                      <w:marBottom w:val="0"/>
                      <w:divBdr>
                        <w:top w:val="none" w:sz="0" w:space="0" w:color="auto"/>
                        <w:left w:val="none" w:sz="0" w:space="0" w:color="auto"/>
                        <w:bottom w:val="none" w:sz="0" w:space="0" w:color="auto"/>
                        <w:right w:val="none" w:sz="0" w:space="0" w:color="auto"/>
                      </w:divBdr>
                      <w:divsChild>
                        <w:div w:id="1365867714">
                          <w:marLeft w:val="0"/>
                          <w:marRight w:val="0"/>
                          <w:marTop w:val="0"/>
                          <w:marBottom w:val="0"/>
                          <w:divBdr>
                            <w:top w:val="none" w:sz="0" w:space="0" w:color="auto"/>
                            <w:left w:val="none" w:sz="0" w:space="0" w:color="auto"/>
                            <w:bottom w:val="none" w:sz="0" w:space="0" w:color="auto"/>
                            <w:right w:val="none" w:sz="0" w:space="0" w:color="auto"/>
                          </w:divBdr>
                          <w:divsChild>
                            <w:div w:id="961500565">
                              <w:marLeft w:val="0"/>
                              <w:marRight w:val="0"/>
                              <w:marTop w:val="0"/>
                              <w:marBottom w:val="0"/>
                              <w:divBdr>
                                <w:top w:val="none" w:sz="0" w:space="0" w:color="auto"/>
                                <w:left w:val="none" w:sz="0" w:space="0" w:color="auto"/>
                                <w:bottom w:val="none" w:sz="0" w:space="0" w:color="auto"/>
                                <w:right w:val="none" w:sz="0" w:space="0" w:color="auto"/>
                              </w:divBdr>
                              <w:divsChild>
                                <w:div w:id="164708944">
                                  <w:marLeft w:val="0"/>
                                  <w:marRight w:val="0"/>
                                  <w:marTop w:val="0"/>
                                  <w:marBottom w:val="0"/>
                                  <w:divBdr>
                                    <w:top w:val="none" w:sz="0" w:space="0" w:color="auto"/>
                                    <w:left w:val="none" w:sz="0" w:space="0" w:color="auto"/>
                                    <w:bottom w:val="none" w:sz="0" w:space="0" w:color="auto"/>
                                    <w:right w:val="none" w:sz="0" w:space="0" w:color="auto"/>
                                  </w:divBdr>
                                  <w:divsChild>
                                    <w:div w:id="281034370">
                                      <w:marLeft w:val="0"/>
                                      <w:marRight w:val="0"/>
                                      <w:marTop w:val="0"/>
                                      <w:marBottom w:val="0"/>
                                      <w:divBdr>
                                        <w:top w:val="none" w:sz="0" w:space="0" w:color="auto"/>
                                        <w:left w:val="none" w:sz="0" w:space="0" w:color="auto"/>
                                        <w:bottom w:val="none" w:sz="0" w:space="0" w:color="auto"/>
                                        <w:right w:val="none" w:sz="0" w:space="0" w:color="auto"/>
                                      </w:divBdr>
                                      <w:divsChild>
                                        <w:div w:id="1139113276">
                                          <w:marLeft w:val="0"/>
                                          <w:marRight w:val="0"/>
                                          <w:marTop w:val="120"/>
                                          <w:marBottom w:val="120"/>
                                          <w:divBdr>
                                            <w:top w:val="none" w:sz="0" w:space="0" w:color="auto"/>
                                            <w:left w:val="none" w:sz="0" w:space="0" w:color="auto"/>
                                            <w:bottom w:val="none" w:sz="0" w:space="0" w:color="auto"/>
                                            <w:right w:val="none" w:sz="0" w:space="0" w:color="auto"/>
                                          </w:divBdr>
                                          <w:divsChild>
                                            <w:div w:id="1178889849">
                                              <w:marLeft w:val="0"/>
                                              <w:marRight w:val="0"/>
                                              <w:marTop w:val="0"/>
                                              <w:marBottom w:val="0"/>
                                              <w:divBdr>
                                                <w:top w:val="none" w:sz="0" w:space="0" w:color="auto"/>
                                                <w:left w:val="none" w:sz="0" w:space="0" w:color="auto"/>
                                                <w:bottom w:val="none" w:sz="0" w:space="0" w:color="auto"/>
                                                <w:right w:val="none" w:sz="0" w:space="0" w:color="auto"/>
                                              </w:divBdr>
                                              <w:divsChild>
                                                <w:div w:id="1884444540">
                                                  <w:marLeft w:val="0"/>
                                                  <w:marRight w:val="0"/>
                                                  <w:marTop w:val="0"/>
                                                  <w:marBottom w:val="0"/>
                                                  <w:divBdr>
                                                    <w:top w:val="none" w:sz="0" w:space="0" w:color="auto"/>
                                                    <w:left w:val="none" w:sz="0" w:space="0" w:color="auto"/>
                                                    <w:bottom w:val="none" w:sz="0" w:space="0" w:color="auto"/>
                                                    <w:right w:val="none" w:sz="0" w:space="0" w:color="auto"/>
                                                  </w:divBdr>
                                                </w:div>
                                              </w:divsChild>
                                            </w:div>
                                            <w:div w:id="1207840840">
                                              <w:marLeft w:val="0"/>
                                              <w:marRight w:val="0"/>
                                              <w:marTop w:val="0"/>
                                              <w:marBottom w:val="0"/>
                                              <w:divBdr>
                                                <w:top w:val="none" w:sz="0" w:space="0" w:color="auto"/>
                                                <w:left w:val="none" w:sz="0" w:space="0" w:color="auto"/>
                                                <w:bottom w:val="none" w:sz="0" w:space="0" w:color="auto"/>
                                                <w:right w:val="none" w:sz="0" w:space="0" w:color="auto"/>
                                              </w:divBdr>
                                            </w:div>
                                            <w:div w:id="535509922">
                                              <w:marLeft w:val="0"/>
                                              <w:marRight w:val="0"/>
                                              <w:marTop w:val="0"/>
                                              <w:marBottom w:val="0"/>
                                              <w:divBdr>
                                                <w:top w:val="none" w:sz="0" w:space="0" w:color="auto"/>
                                                <w:left w:val="none" w:sz="0" w:space="0" w:color="auto"/>
                                                <w:bottom w:val="none" w:sz="0" w:space="0" w:color="auto"/>
                                                <w:right w:val="none" w:sz="0" w:space="0" w:color="auto"/>
                                              </w:divBdr>
                                              <w:divsChild>
                                                <w:div w:id="14029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2850">
                                          <w:marLeft w:val="0"/>
                                          <w:marRight w:val="0"/>
                                          <w:marTop w:val="0"/>
                                          <w:marBottom w:val="0"/>
                                          <w:divBdr>
                                            <w:top w:val="none" w:sz="0" w:space="0" w:color="auto"/>
                                            <w:left w:val="none" w:sz="0" w:space="0" w:color="auto"/>
                                            <w:bottom w:val="none" w:sz="0" w:space="0" w:color="auto"/>
                                            <w:right w:val="none" w:sz="0" w:space="0" w:color="auto"/>
                                          </w:divBdr>
                                          <w:divsChild>
                                            <w:div w:id="945698697">
                                              <w:marLeft w:val="0"/>
                                              <w:marRight w:val="0"/>
                                              <w:marTop w:val="0"/>
                                              <w:marBottom w:val="0"/>
                                              <w:divBdr>
                                                <w:top w:val="none" w:sz="0" w:space="0" w:color="auto"/>
                                                <w:left w:val="none" w:sz="0" w:space="0" w:color="auto"/>
                                                <w:bottom w:val="none" w:sz="0" w:space="0" w:color="auto"/>
                                                <w:right w:val="none" w:sz="0" w:space="0" w:color="auto"/>
                                              </w:divBdr>
                                              <w:divsChild>
                                                <w:div w:id="797341419">
                                                  <w:marLeft w:val="0"/>
                                                  <w:marRight w:val="0"/>
                                                  <w:marTop w:val="0"/>
                                                  <w:marBottom w:val="0"/>
                                                  <w:divBdr>
                                                    <w:top w:val="none" w:sz="0" w:space="0" w:color="auto"/>
                                                    <w:left w:val="none" w:sz="0" w:space="0" w:color="auto"/>
                                                    <w:bottom w:val="none" w:sz="0" w:space="0" w:color="auto"/>
                                                    <w:right w:val="none" w:sz="0" w:space="0" w:color="auto"/>
                                                  </w:divBdr>
                                                  <w:divsChild>
                                                    <w:div w:id="1552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3642">
                                  <w:marLeft w:val="0"/>
                                  <w:marRight w:val="0"/>
                                  <w:marTop w:val="0"/>
                                  <w:marBottom w:val="0"/>
                                  <w:divBdr>
                                    <w:top w:val="none" w:sz="0" w:space="0" w:color="auto"/>
                                    <w:left w:val="none" w:sz="0" w:space="0" w:color="auto"/>
                                    <w:bottom w:val="none" w:sz="0" w:space="0" w:color="auto"/>
                                    <w:right w:val="none" w:sz="0" w:space="0" w:color="auto"/>
                                  </w:divBdr>
                                  <w:divsChild>
                                    <w:div w:id="523598927">
                                      <w:marLeft w:val="0"/>
                                      <w:marRight w:val="0"/>
                                      <w:marTop w:val="0"/>
                                      <w:marBottom w:val="0"/>
                                      <w:divBdr>
                                        <w:top w:val="none" w:sz="0" w:space="0" w:color="auto"/>
                                        <w:left w:val="none" w:sz="0" w:space="0" w:color="auto"/>
                                        <w:bottom w:val="none" w:sz="0" w:space="0" w:color="auto"/>
                                        <w:right w:val="none" w:sz="0" w:space="0" w:color="auto"/>
                                      </w:divBdr>
                                      <w:divsChild>
                                        <w:div w:id="721489917">
                                          <w:marLeft w:val="0"/>
                                          <w:marRight w:val="0"/>
                                          <w:marTop w:val="120"/>
                                          <w:marBottom w:val="120"/>
                                          <w:divBdr>
                                            <w:top w:val="none" w:sz="0" w:space="0" w:color="auto"/>
                                            <w:left w:val="none" w:sz="0" w:space="0" w:color="auto"/>
                                            <w:bottom w:val="none" w:sz="0" w:space="0" w:color="auto"/>
                                            <w:right w:val="none" w:sz="0" w:space="0" w:color="auto"/>
                                          </w:divBdr>
                                          <w:divsChild>
                                            <w:div w:id="874149465">
                                              <w:marLeft w:val="0"/>
                                              <w:marRight w:val="0"/>
                                              <w:marTop w:val="0"/>
                                              <w:marBottom w:val="0"/>
                                              <w:divBdr>
                                                <w:top w:val="none" w:sz="0" w:space="0" w:color="auto"/>
                                                <w:left w:val="none" w:sz="0" w:space="0" w:color="auto"/>
                                                <w:bottom w:val="none" w:sz="0" w:space="0" w:color="auto"/>
                                                <w:right w:val="none" w:sz="0" w:space="0" w:color="auto"/>
                                              </w:divBdr>
                                              <w:divsChild>
                                                <w:div w:id="340397815">
                                                  <w:marLeft w:val="0"/>
                                                  <w:marRight w:val="0"/>
                                                  <w:marTop w:val="0"/>
                                                  <w:marBottom w:val="0"/>
                                                  <w:divBdr>
                                                    <w:top w:val="none" w:sz="0" w:space="0" w:color="auto"/>
                                                    <w:left w:val="none" w:sz="0" w:space="0" w:color="auto"/>
                                                    <w:bottom w:val="none" w:sz="0" w:space="0" w:color="auto"/>
                                                    <w:right w:val="none" w:sz="0" w:space="0" w:color="auto"/>
                                                  </w:divBdr>
                                                </w:div>
                                              </w:divsChild>
                                            </w:div>
                                            <w:div w:id="1923179194">
                                              <w:marLeft w:val="0"/>
                                              <w:marRight w:val="0"/>
                                              <w:marTop w:val="0"/>
                                              <w:marBottom w:val="0"/>
                                              <w:divBdr>
                                                <w:top w:val="none" w:sz="0" w:space="0" w:color="auto"/>
                                                <w:left w:val="none" w:sz="0" w:space="0" w:color="auto"/>
                                                <w:bottom w:val="none" w:sz="0" w:space="0" w:color="auto"/>
                                                <w:right w:val="none" w:sz="0" w:space="0" w:color="auto"/>
                                              </w:divBdr>
                                              <w:divsChild>
                                                <w:div w:id="18194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4428">
                                          <w:marLeft w:val="0"/>
                                          <w:marRight w:val="0"/>
                                          <w:marTop w:val="0"/>
                                          <w:marBottom w:val="0"/>
                                          <w:divBdr>
                                            <w:top w:val="none" w:sz="0" w:space="0" w:color="auto"/>
                                            <w:left w:val="none" w:sz="0" w:space="0" w:color="auto"/>
                                            <w:bottom w:val="none" w:sz="0" w:space="0" w:color="auto"/>
                                            <w:right w:val="none" w:sz="0" w:space="0" w:color="auto"/>
                                          </w:divBdr>
                                          <w:divsChild>
                                            <w:div w:id="15423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40926">
                                  <w:marLeft w:val="0"/>
                                  <w:marRight w:val="0"/>
                                  <w:marTop w:val="0"/>
                                  <w:marBottom w:val="0"/>
                                  <w:divBdr>
                                    <w:top w:val="none" w:sz="0" w:space="0" w:color="auto"/>
                                    <w:left w:val="none" w:sz="0" w:space="0" w:color="auto"/>
                                    <w:bottom w:val="none" w:sz="0" w:space="0" w:color="auto"/>
                                    <w:right w:val="none" w:sz="0" w:space="0" w:color="auto"/>
                                  </w:divBdr>
                                  <w:divsChild>
                                    <w:div w:id="1658146225">
                                      <w:marLeft w:val="0"/>
                                      <w:marRight w:val="0"/>
                                      <w:marTop w:val="0"/>
                                      <w:marBottom w:val="0"/>
                                      <w:divBdr>
                                        <w:top w:val="none" w:sz="0" w:space="0" w:color="auto"/>
                                        <w:left w:val="none" w:sz="0" w:space="0" w:color="auto"/>
                                        <w:bottom w:val="none" w:sz="0" w:space="0" w:color="auto"/>
                                        <w:right w:val="none" w:sz="0" w:space="0" w:color="auto"/>
                                      </w:divBdr>
                                      <w:divsChild>
                                        <w:div w:id="2047675564">
                                          <w:marLeft w:val="0"/>
                                          <w:marRight w:val="0"/>
                                          <w:marTop w:val="120"/>
                                          <w:marBottom w:val="120"/>
                                          <w:divBdr>
                                            <w:top w:val="none" w:sz="0" w:space="0" w:color="auto"/>
                                            <w:left w:val="none" w:sz="0" w:space="0" w:color="auto"/>
                                            <w:bottom w:val="none" w:sz="0" w:space="0" w:color="auto"/>
                                            <w:right w:val="none" w:sz="0" w:space="0" w:color="auto"/>
                                          </w:divBdr>
                                          <w:divsChild>
                                            <w:div w:id="442841829">
                                              <w:marLeft w:val="0"/>
                                              <w:marRight w:val="0"/>
                                              <w:marTop w:val="0"/>
                                              <w:marBottom w:val="0"/>
                                              <w:divBdr>
                                                <w:top w:val="none" w:sz="0" w:space="0" w:color="auto"/>
                                                <w:left w:val="none" w:sz="0" w:space="0" w:color="auto"/>
                                                <w:bottom w:val="none" w:sz="0" w:space="0" w:color="auto"/>
                                                <w:right w:val="none" w:sz="0" w:space="0" w:color="auto"/>
                                              </w:divBdr>
                                              <w:divsChild>
                                                <w:div w:id="2126343340">
                                                  <w:marLeft w:val="0"/>
                                                  <w:marRight w:val="0"/>
                                                  <w:marTop w:val="0"/>
                                                  <w:marBottom w:val="0"/>
                                                  <w:divBdr>
                                                    <w:top w:val="none" w:sz="0" w:space="0" w:color="auto"/>
                                                    <w:left w:val="none" w:sz="0" w:space="0" w:color="auto"/>
                                                    <w:bottom w:val="none" w:sz="0" w:space="0" w:color="auto"/>
                                                    <w:right w:val="none" w:sz="0" w:space="0" w:color="auto"/>
                                                  </w:divBdr>
                                                </w:div>
                                              </w:divsChild>
                                            </w:div>
                                            <w:div w:id="171067639">
                                              <w:marLeft w:val="0"/>
                                              <w:marRight w:val="0"/>
                                              <w:marTop w:val="0"/>
                                              <w:marBottom w:val="0"/>
                                              <w:divBdr>
                                                <w:top w:val="none" w:sz="0" w:space="0" w:color="auto"/>
                                                <w:left w:val="none" w:sz="0" w:space="0" w:color="auto"/>
                                                <w:bottom w:val="none" w:sz="0" w:space="0" w:color="auto"/>
                                                <w:right w:val="none" w:sz="0" w:space="0" w:color="auto"/>
                                              </w:divBdr>
                                            </w:div>
                                            <w:div w:id="850681085">
                                              <w:marLeft w:val="0"/>
                                              <w:marRight w:val="0"/>
                                              <w:marTop w:val="0"/>
                                              <w:marBottom w:val="0"/>
                                              <w:divBdr>
                                                <w:top w:val="none" w:sz="0" w:space="0" w:color="auto"/>
                                                <w:left w:val="none" w:sz="0" w:space="0" w:color="auto"/>
                                                <w:bottom w:val="none" w:sz="0" w:space="0" w:color="auto"/>
                                                <w:right w:val="none" w:sz="0" w:space="0" w:color="auto"/>
                                              </w:divBdr>
                                              <w:divsChild>
                                                <w:div w:id="12348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9805">
                                          <w:marLeft w:val="0"/>
                                          <w:marRight w:val="0"/>
                                          <w:marTop w:val="0"/>
                                          <w:marBottom w:val="0"/>
                                          <w:divBdr>
                                            <w:top w:val="none" w:sz="0" w:space="0" w:color="auto"/>
                                            <w:left w:val="none" w:sz="0" w:space="0" w:color="auto"/>
                                            <w:bottom w:val="none" w:sz="0" w:space="0" w:color="auto"/>
                                            <w:right w:val="none" w:sz="0" w:space="0" w:color="auto"/>
                                          </w:divBdr>
                                          <w:divsChild>
                                            <w:div w:id="10817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9069">
                                  <w:marLeft w:val="0"/>
                                  <w:marRight w:val="0"/>
                                  <w:marTop w:val="0"/>
                                  <w:marBottom w:val="0"/>
                                  <w:divBdr>
                                    <w:top w:val="none" w:sz="0" w:space="0" w:color="auto"/>
                                    <w:left w:val="none" w:sz="0" w:space="0" w:color="auto"/>
                                    <w:bottom w:val="none" w:sz="0" w:space="0" w:color="auto"/>
                                    <w:right w:val="none" w:sz="0" w:space="0" w:color="auto"/>
                                  </w:divBdr>
                                  <w:divsChild>
                                    <w:div w:id="1190532507">
                                      <w:marLeft w:val="0"/>
                                      <w:marRight w:val="0"/>
                                      <w:marTop w:val="0"/>
                                      <w:marBottom w:val="0"/>
                                      <w:divBdr>
                                        <w:top w:val="none" w:sz="0" w:space="0" w:color="auto"/>
                                        <w:left w:val="none" w:sz="0" w:space="0" w:color="auto"/>
                                        <w:bottom w:val="none" w:sz="0" w:space="0" w:color="auto"/>
                                        <w:right w:val="none" w:sz="0" w:space="0" w:color="auto"/>
                                      </w:divBdr>
                                      <w:divsChild>
                                        <w:div w:id="533273760">
                                          <w:marLeft w:val="0"/>
                                          <w:marRight w:val="0"/>
                                          <w:marTop w:val="120"/>
                                          <w:marBottom w:val="120"/>
                                          <w:divBdr>
                                            <w:top w:val="none" w:sz="0" w:space="0" w:color="auto"/>
                                            <w:left w:val="none" w:sz="0" w:space="0" w:color="auto"/>
                                            <w:bottom w:val="none" w:sz="0" w:space="0" w:color="auto"/>
                                            <w:right w:val="none" w:sz="0" w:space="0" w:color="auto"/>
                                          </w:divBdr>
                                          <w:divsChild>
                                            <w:div w:id="908925421">
                                              <w:marLeft w:val="0"/>
                                              <w:marRight w:val="0"/>
                                              <w:marTop w:val="0"/>
                                              <w:marBottom w:val="0"/>
                                              <w:divBdr>
                                                <w:top w:val="none" w:sz="0" w:space="0" w:color="auto"/>
                                                <w:left w:val="none" w:sz="0" w:space="0" w:color="auto"/>
                                                <w:bottom w:val="none" w:sz="0" w:space="0" w:color="auto"/>
                                                <w:right w:val="none" w:sz="0" w:space="0" w:color="auto"/>
                                              </w:divBdr>
                                              <w:divsChild>
                                                <w:div w:id="1526364033">
                                                  <w:marLeft w:val="0"/>
                                                  <w:marRight w:val="0"/>
                                                  <w:marTop w:val="0"/>
                                                  <w:marBottom w:val="0"/>
                                                  <w:divBdr>
                                                    <w:top w:val="none" w:sz="0" w:space="0" w:color="auto"/>
                                                    <w:left w:val="none" w:sz="0" w:space="0" w:color="auto"/>
                                                    <w:bottom w:val="none" w:sz="0" w:space="0" w:color="auto"/>
                                                    <w:right w:val="none" w:sz="0" w:space="0" w:color="auto"/>
                                                  </w:divBdr>
                                                </w:div>
                                              </w:divsChild>
                                            </w:div>
                                            <w:div w:id="643198787">
                                              <w:marLeft w:val="0"/>
                                              <w:marRight w:val="0"/>
                                              <w:marTop w:val="0"/>
                                              <w:marBottom w:val="0"/>
                                              <w:divBdr>
                                                <w:top w:val="none" w:sz="0" w:space="0" w:color="auto"/>
                                                <w:left w:val="none" w:sz="0" w:space="0" w:color="auto"/>
                                                <w:bottom w:val="none" w:sz="0" w:space="0" w:color="auto"/>
                                                <w:right w:val="none" w:sz="0" w:space="0" w:color="auto"/>
                                              </w:divBdr>
                                            </w:div>
                                            <w:div w:id="1518812809">
                                              <w:marLeft w:val="0"/>
                                              <w:marRight w:val="0"/>
                                              <w:marTop w:val="0"/>
                                              <w:marBottom w:val="0"/>
                                              <w:divBdr>
                                                <w:top w:val="none" w:sz="0" w:space="0" w:color="auto"/>
                                                <w:left w:val="none" w:sz="0" w:space="0" w:color="auto"/>
                                                <w:bottom w:val="none" w:sz="0" w:space="0" w:color="auto"/>
                                                <w:right w:val="none" w:sz="0" w:space="0" w:color="auto"/>
                                              </w:divBdr>
                                              <w:divsChild>
                                                <w:div w:id="2159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79226">
                                          <w:marLeft w:val="0"/>
                                          <w:marRight w:val="0"/>
                                          <w:marTop w:val="0"/>
                                          <w:marBottom w:val="0"/>
                                          <w:divBdr>
                                            <w:top w:val="none" w:sz="0" w:space="0" w:color="auto"/>
                                            <w:left w:val="none" w:sz="0" w:space="0" w:color="auto"/>
                                            <w:bottom w:val="none" w:sz="0" w:space="0" w:color="auto"/>
                                            <w:right w:val="none" w:sz="0" w:space="0" w:color="auto"/>
                                          </w:divBdr>
                                          <w:divsChild>
                                            <w:div w:id="11226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5940">
                                  <w:marLeft w:val="0"/>
                                  <w:marRight w:val="0"/>
                                  <w:marTop w:val="0"/>
                                  <w:marBottom w:val="0"/>
                                  <w:divBdr>
                                    <w:top w:val="none" w:sz="0" w:space="0" w:color="auto"/>
                                    <w:left w:val="none" w:sz="0" w:space="0" w:color="auto"/>
                                    <w:bottom w:val="none" w:sz="0" w:space="0" w:color="auto"/>
                                    <w:right w:val="none" w:sz="0" w:space="0" w:color="auto"/>
                                  </w:divBdr>
                                  <w:divsChild>
                                    <w:div w:id="854198368">
                                      <w:marLeft w:val="0"/>
                                      <w:marRight w:val="0"/>
                                      <w:marTop w:val="0"/>
                                      <w:marBottom w:val="0"/>
                                      <w:divBdr>
                                        <w:top w:val="none" w:sz="0" w:space="0" w:color="auto"/>
                                        <w:left w:val="none" w:sz="0" w:space="0" w:color="auto"/>
                                        <w:bottom w:val="none" w:sz="0" w:space="0" w:color="auto"/>
                                        <w:right w:val="none" w:sz="0" w:space="0" w:color="auto"/>
                                      </w:divBdr>
                                      <w:divsChild>
                                        <w:div w:id="977611555">
                                          <w:marLeft w:val="0"/>
                                          <w:marRight w:val="0"/>
                                          <w:marTop w:val="120"/>
                                          <w:marBottom w:val="120"/>
                                          <w:divBdr>
                                            <w:top w:val="none" w:sz="0" w:space="0" w:color="auto"/>
                                            <w:left w:val="none" w:sz="0" w:space="0" w:color="auto"/>
                                            <w:bottom w:val="none" w:sz="0" w:space="0" w:color="auto"/>
                                            <w:right w:val="none" w:sz="0" w:space="0" w:color="auto"/>
                                          </w:divBdr>
                                          <w:divsChild>
                                            <w:div w:id="558515146">
                                              <w:marLeft w:val="0"/>
                                              <w:marRight w:val="0"/>
                                              <w:marTop w:val="0"/>
                                              <w:marBottom w:val="0"/>
                                              <w:divBdr>
                                                <w:top w:val="none" w:sz="0" w:space="0" w:color="auto"/>
                                                <w:left w:val="none" w:sz="0" w:space="0" w:color="auto"/>
                                                <w:bottom w:val="none" w:sz="0" w:space="0" w:color="auto"/>
                                                <w:right w:val="none" w:sz="0" w:space="0" w:color="auto"/>
                                              </w:divBdr>
                                              <w:divsChild>
                                                <w:div w:id="1037435792">
                                                  <w:marLeft w:val="0"/>
                                                  <w:marRight w:val="0"/>
                                                  <w:marTop w:val="0"/>
                                                  <w:marBottom w:val="0"/>
                                                  <w:divBdr>
                                                    <w:top w:val="none" w:sz="0" w:space="0" w:color="auto"/>
                                                    <w:left w:val="none" w:sz="0" w:space="0" w:color="auto"/>
                                                    <w:bottom w:val="none" w:sz="0" w:space="0" w:color="auto"/>
                                                    <w:right w:val="none" w:sz="0" w:space="0" w:color="auto"/>
                                                  </w:divBdr>
                                                </w:div>
                                              </w:divsChild>
                                            </w:div>
                                            <w:div w:id="1233157376">
                                              <w:marLeft w:val="0"/>
                                              <w:marRight w:val="0"/>
                                              <w:marTop w:val="0"/>
                                              <w:marBottom w:val="0"/>
                                              <w:divBdr>
                                                <w:top w:val="none" w:sz="0" w:space="0" w:color="auto"/>
                                                <w:left w:val="none" w:sz="0" w:space="0" w:color="auto"/>
                                                <w:bottom w:val="none" w:sz="0" w:space="0" w:color="auto"/>
                                                <w:right w:val="none" w:sz="0" w:space="0" w:color="auto"/>
                                              </w:divBdr>
                                            </w:div>
                                            <w:div w:id="577130166">
                                              <w:marLeft w:val="0"/>
                                              <w:marRight w:val="0"/>
                                              <w:marTop w:val="0"/>
                                              <w:marBottom w:val="0"/>
                                              <w:divBdr>
                                                <w:top w:val="none" w:sz="0" w:space="0" w:color="auto"/>
                                                <w:left w:val="none" w:sz="0" w:space="0" w:color="auto"/>
                                                <w:bottom w:val="none" w:sz="0" w:space="0" w:color="auto"/>
                                                <w:right w:val="none" w:sz="0" w:space="0" w:color="auto"/>
                                              </w:divBdr>
                                              <w:divsChild>
                                                <w:div w:id="6598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1688">
                                          <w:marLeft w:val="0"/>
                                          <w:marRight w:val="0"/>
                                          <w:marTop w:val="0"/>
                                          <w:marBottom w:val="0"/>
                                          <w:divBdr>
                                            <w:top w:val="none" w:sz="0" w:space="0" w:color="auto"/>
                                            <w:left w:val="none" w:sz="0" w:space="0" w:color="auto"/>
                                            <w:bottom w:val="none" w:sz="0" w:space="0" w:color="auto"/>
                                            <w:right w:val="none" w:sz="0" w:space="0" w:color="auto"/>
                                          </w:divBdr>
                                          <w:divsChild>
                                            <w:div w:id="1892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263">
                                  <w:marLeft w:val="0"/>
                                  <w:marRight w:val="0"/>
                                  <w:marTop w:val="0"/>
                                  <w:marBottom w:val="0"/>
                                  <w:divBdr>
                                    <w:top w:val="none" w:sz="0" w:space="0" w:color="auto"/>
                                    <w:left w:val="none" w:sz="0" w:space="0" w:color="auto"/>
                                    <w:bottom w:val="none" w:sz="0" w:space="0" w:color="auto"/>
                                    <w:right w:val="none" w:sz="0" w:space="0" w:color="auto"/>
                                  </w:divBdr>
                                  <w:divsChild>
                                    <w:div w:id="53967457">
                                      <w:marLeft w:val="0"/>
                                      <w:marRight w:val="0"/>
                                      <w:marTop w:val="0"/>
                                      <w:marBottom w:val="0"/>
                                      <w:divBdr>
                                        <w:top w:val="none" w:sz="0" w:space="0" w:color="auto"/>
                                        <w:left w:val="none" w:sz="0" w:space="0" w:color="auto"/>
                                        <w:bottom w:val="none" w:sz="0" w:space="0" w:color="auto"/>
                                        <w:right w:val="none" w:sz="0" w:space="0" w:color="auto"/>
                                      </w:divBdr>
                                      <w:divsChild>
                                        <w:div w:id="1510173063">
                                          <w:marLeft w:val="0"/>
                                          <w:marRight w:val="0"/>
                                          <w:marTop w:val="120"/>
                                          <w:marBottom w:val="120"/>
                                          <w:divBdr>
                                            <w:top w:val="none" w:sz="0" w:space="0" w:color="auto"/>
                                            <w:left w:val="none" w:sz="0" w:space="0" w:color="auto"/>
                                            <w:bottom w:val="none" w:sz="0" w:space="0" w:color="auto"/>
                                            <w:right w:val="none" w:sz="0" w:space="0" w:color="auto"/>
                                          </w:divBdr>
                                          <w:divsChild>
                                            <w:div w:id="1113326308">
                                              <w:marLeft w:val="0"/>
                                              <w:marRight w:val="0"/>
                                              <w:marTop w:val="0"/>
                                              <w:marBottom w:val="0"/>
                                              <w:divBdr>
                                                <w:top w:val="none" w:sz="0" w:space="0" w:color="auto"/>
                                                <w:left w:val="none" w:sz="0" w:space="0" w:color="auto"/>
                                                <w:bottom w:val="none" w:sz="0" w:space="0" w:color="auto"/>
                                                <w:right w:val="none" w:sz="0" w:space="0" w:color="auto"/>
                                              </w:divBdr>
                                              <w:divsChild>
                                                <w:div w:id="1895190048">
                                                  <w:marLeft w:val="0"/>
                                                  <w:marRight w:val="0"/>
                                                  <w:marTop w:val="0"/>
                                                  <w:marBottom w:val="0"/>
                                                  <w:divBdr>
                                                    <w:top w:val="none" w:sz="0" w:space="0" w:color="auto"/>
                                                    <w:left w:val="none" w:sz="0" w:space="0" w:color="auto"/>
                                                    <w:bottom w:val="none" w:sz="0" w:space="0" w:color="auto"/>
                                                    <w:right w:val="none" w:sz="0" w:space="0" w:color="auto"/>
                                                  </w:divBdr>
                                                </w:div>
                                              </w:divsChild>
                                            </w:div>
                                            <w:div w:id="10106876">
                                              <w:marLeft w:val="0"/>
                                              <w:marRight w:val="0"/>
                                              <w:marTop w:val="0"/>
                                              <w:marBottom w:val="0"/>
                                              <w:divBdr>
                                                <w:top w:val="none" w:sz="0" w:space="0" w:color="auto"/>
                                                <w:left w:val="none" w:sz="0" w:space="0" w:color="auto"/>
                                                <w:bottom w:val="none" w:sz="0" w:space="0" w:color="auto"/>
                                                <w:right w:val="none" w:sz="0" w:space="0" w:color="auto"/>
                                              </w:divBdr>
                                              <w:divsChild>
                                                <w:div w:id="17600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104">
                                          <w:marLeft w:val="0"/>
                                          <w:marRight w:val="0"/>
                                          <w:marTop w:val="0"/>
                                          <w:marBottom w:val="0"/>
                                          <w:divBdr>
                                            <w:top w:val="none" w:sz="0" w:space="0" w:color="auto"/>
                                            <w:left w:val="none" w:sz="0" w:space="0" w:color="auto"/>
                                            <w:bottom w:val="none" w:sz="0" w:space="0" w:color="auto"/>
                                            <w:right w:val="none" w:sz="0" w:space="0" w:color="auto"/>
                                          </w:divBdr>
                                          <w:divsChild>
                                            <w:div w:id="217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177">
                                  <w:marLeft w:val="0"/>
                                  <w:marRight w:val="0"/>
                                  <w:marTop w:val="0"/>
                                  <w:marBottom w:val="0"/>
                                  <w:divBdr>
                                    <w:top w:val="none" w:sz="0" w:space="0" w:color="auto"/>
                                    <w:left w:val="none" w:sz="0" w:space="0" w:color="auto"/>
                                    <w:bottom w:val="none" w:sz="0" w:space="0" w:color="auto"/>
                                    <w:right w:val="none" w:sz="0" w:space="0" w:color="auto"/>
                                  </w:divBdr>
                                  <w:divsChild>
                                    <w:div w:id="7950678">
                                      <w:marLeft w:val="0"/>
                                      <w:marRight w:val="0"/>
                                      <w:marTop w:val="0"/>
                                      <w:marBottom w:val="0"/>
                                      <w:divBdr>
                                        <w:top w:val="none" w:sz="0" w:space="0" w:color="auto"/>
                                        <w:left w:val="none" w:sz="0" w:space="0" w:color="auto"/>
                                        <w:bottom w:val="none" w:sz="0" w:space="0" w:color="auto"/>
                                        <w:right w:val="none" w:sz="0" w:space="0" w:color="auto"/>
                                      </w:divBdr>
                                      <w:divsChild>
                                        <w:div w:id="168065247">
                                          <w:marLeft w:val="0"/>
                                          <w:marRight w:val="0"/>
                                          <w:marTop w:val="120"/>
                                          <w:marBottom w:val="120"/>
                                          <w:divBdr>
                                            <w:top w:val="none" w:sz="0" w:space="0" w:color="auto"/>
                                            <w:left w:val="none" w:sz="0" w:space="0" w:color="auto"/>
                                            <w:bottom w:val="none" w:sz="0" w:space="0" w:color="auto"/>
                                            <w:right w:val="none" w:sz="0" w:space="0" w:color="auto"/>
                                          </w:divBdr>
                                          <w:divsChild>
                                            <w:div w:id="1102263915">
                                              <w:marLeft w:val="0"/>
                                              <w:marRight w:val="0"/>
                                              <w:marTop w:val="0"/>
                                              <w:marBottom w:val="0"/>
                                              <w:divBdr>
                                                <w:top w:val="none" w:sz="0" w:space="0" w:color="auto"/>
                                                <w:left w:val="none" w:sz="0" w:space="0" w:color="auto"/>
                                                <w:bottom w:val="none" w:sz="0" w:space="0" w:color="auto"/>
                                                <w:right w:val="none" w:sz="0" w:space="0" w:color="auto"/>
                                              </w:divBdr>
                                              <w:divsChild>
                                                <w:div w:id="485127808">
                                                  <w:marLeft w:val="0"/>
                                                  <w:marRight w:val="0"/>
                                                  <w:marTop w:val="0"/>
                                                  <w:marBottom w:val="0"/>
                                                  <w:divBdr>
                                                    <w:top w:val="none" w:sz="0" w:space="0" w:color="auto"/>
                                                    <w:left w:val="none" w:sz="0" w:space="0" w:color="auto"/>
                                                    <w:bottom w:val="none" w:sz="0" w:space="0" w:color="auto"/>
                                                    <w:right w:val="none" w:sz="0" w:space="0" w:color="auto"/>
                                                  </w:divBdr>
                                                </w:div>
                                              </w:divsChild>
                                            </w:div>
                                            <w:div w:id="1776167015">
                                              <w:marLeft w:val="0"/>
                                              <w:marRight w:val="0"/>
                                              <w:marTop w:val="0"/>
                                              <w:marBottom w:val="0"/>
                                              <w:divBdr>
                                                <w:top w:val="none" w:sz="0" w:space="0" w:color="auto"/>
                                                <w:left w:val="none" w:sz="0" w:space="0" w:color="auto"/>
                                                <w:bottom w:val="none" w:sz="0" w:space="0" w:color="auto"/>
                                                <w:right w:val="none" w:sz="0" w:space="0" w:color="auto"/>
                                              </w:divBdr>
                                              <w:divsChild>
                                                <w:div w:id="13315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634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9093">
                                  <w:marLeft w:val="0"/>
                                  <w:marRight w:val="0"/>
                                  <w:marTop w:val="0"/>
                                  <w:marBottom w:val="0"/>
                                  <w:divBdr>
                                    <w:top w:val="none" w:sz="0" w:space="0" w:color="auto"/>
                                    <w:left w:val="none" w:sz="0" w:space="0" w:color="auto"/>
                                    <w:bottom w:val="none" w:sz="0" w:space="0" w:color="auto"/>
                                    <w:right w:val="none" w:sz="0" w:space="0" w:color="auto"/>
                                  </w:divBdr>
                                  <w:divsChild>
                                    <w:div w:id="445738303">
                                      <w:marLeft w:val="0"/>
                                      <w:marRight w:val="0"/>
                                      <w:marTop w:val="0"/>
                                      <w:marBottom w:val="0"/>
                                      <w:divBdr>
                                        <w:top w:val="none" w:sz="0" w:space="0" w:color="auto"/>
                                        <w:left w:val="none" w:sz="0" w:space="0" w:color="auto"/>
                                        <w:bottom w:val="none" w:sz="0" w:space="0" w:color="auto"/>
                                        <w:right w:val="none" w:sz="0" w:space="0" w:color="auto"/>
                                      </w:divBdr>
                                      <w:divsChild>
                                        <w:div w:id="877937684">
                                          <w:marLeft w:val="0"/>
                                          <w:marRight w:val="0"/>
                                          <w:marTop w:val="120"/>
                                          <w:marBottom w:val="120"/>
                                          <w:divBdr>
                                            <w:top w:val="none" w:sz="0" w:space="0" w:color="auto"/>
                                            <w:left w:val="none" w:sz="0" w:space="0" w:color="auto"/>
                                            <w:bottom w:val="none" w:sz="0" w:space="0" w:color="auto"/>
                                            <w:right w:val="none" w:sz="0" w:space="0" w:color="auto"/>
                                          </w:divBdr>
                                          <w:divsChild>
                                            <w:div w:id="1813134948">
                                              <w:marLeft w:val="0"/>
                                              <w:marRight w:val="0"/>
                                              <w:marTop w:val="0"/>
                                              <w:marBottom w:val="0"/>
                                              <w:divBdr>
                                                <w:top w:val="none" w:sz="0" w:space="0" w:color="auto"/>
                                                <w:left w:val="none" w:sz="0" w:space="0" w:color="auto"/>
                                                <w:bottom w:val="none" w:sz="0" w:space="0" w:color="auto"/>
                                                <w:right w:val="none" w:sz="0" w:space="0" w:color="auto"/>
                                              </w:divBdr>
                                              <w:divsChild>
                                                <w:div w:id="266546752">
                                                  <w:marLeft w:val="0"/>
                                                  <w:marRight w:val="0"/>
                                                  <w:marTop w:val="0"/>
                                                  <w:marBottom w:val="0"/>
                                                  <w:divBdr>
                                                    <w:top w:val="none" w:sz="0" w:space="0" w:color="auto"/>
                                                    <w:left w:val="none" w:sz="0" w:space="0" w:color="auto"/>
                                                    <w:bottom w:val="none" w:sz="0" w:space="0" w:color="auto"/>
                                                    <w:right w:val="none" w:sz="0" w:space="0" w:color="auto"/>
                                                  </w:divBdr>
                                                </w:div>
                                              </w:divsChild>
                                            </w:div>
                                            <w:div w:id="349263404">
                                              <w:marLeft w:val="0"/>
                                              <w:marRight w:val="0"/>
                                              <w:marTop w:val="0"/>
                                              <w:marBottom w:val="0"/>
                                              <w:divBdr>
                                                <w:top w:val="none" w:sz="0" w:space="0" w:color="auto"/>
                                                <w:left w:val="none" w:sz="0" w:space="0" w:color="auto"/>
                                                <w:bottom w:val="none" w:sz="0" w:space="0" w:color="auto"/>
                                                <w:right w:val="none" w:sz="0" w:space="0" w:color="auto"/>
                                              </w:divBdr>
                                            </w:div>
                                            <w:div w:id="901520057">
                                              <w:marLeft w:val="0"/>
                                              <w:marRight w:val="0"/>
                                              <w:marTop w:val="0"/>
                                              <w:marBottom w:val="0"/>
                                              <w:divBdr>
                                                <w:top w:val="none" w:sz="0" w:space="0" w:color="auto"/>
                                                <w:left w:val="none" w:sz="0" w:space="0" w:color="auto"/>
                                                <w:bottom w:val="none" w:sz="0" w:space="0" w:color="auto"/>
                                                <w:right w:val="none" w:sz="0" w:space="0" w:color="auto"/>
                                              </w:divBdr>
                                              <w:divsChild>
                                                <w:div w:id="19421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7997">
                                          <w:marLeft w:val="0"/>
                                          <w:marRight w:val="0"/>
                                          <w:marTop w:val="0"/>
                                          <w:marBottom w:val="0"/>
                                          <w:divBdr>
                                            <w:top w:val="none" w:sz="0" w:space="0" w:color="auto"/>
                                            <w:left w:val="none" w:sz="0" w:space="0" w:color="auto"/>
                                            <w:bottom w:val="none" w:sz="0" w:space="0" w:color="auto"/>
                                            <w:right w:val="none" w:sz="0" w:space="0" w:color="auto"/>
                                          </w:divBdr>
                                          <w:divsChild>
                                            <w:div w:id="12101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9738">
                                  <w:marLeft w:val="0"/>
                                  <w:marRight w:val="0"/>
                                  <w:marTop w:val="0"/>
                                  <w:marBottom w:val="0"/>
                                  <w:divBdr>
                                    <w:top w:val="none" w:sz="0" w:space="0" w:color="auto"/>
                                    <w:left w:val="none" w:sz="0" w:space="0" w:color="auto"/>
                                    <w:bottom w:val="none" w:sz="0" w:space="0" w:color="auto"/>
                                    <w:right w:val="none" w:sz="0" w:space="0" w:color="auto"/>
                                  </w:divBdr>
                                  <w:divsChild>
                                    <w:div w:id="1118837248">
                                      <w:marLeft w:val="0"/>
                                      <w:marRight w:val="0"/>
                                      <w:marTop w:val="0"/>
                                      <w:marBottom w:val="0"/>
                                      <w:divBdr>
                                        <w:top w:val="none" w:sz="0" w:space="0" w:color="auto"/>
                                        <w:left w:val="none" w:sz="0" w:space="0" w:color="auto"/>
                                        <w:bottom w:val="none" w:sz="0" w:space="0" w:color="auto"/>
                                        <w:right w:val="none" w:sz="0" w:space="0" w:color="auto"/>
                                      </w:divBdr>
                                      <w:divsChild>
                                        <w:div w:id="705637461">
                                          <w:marLeft w:val="0"/>
                                          <w:marRight w:val="0"/>
                                          <w:marTop w:val="120"/>
                                          <w:marBottom w:val="120"/>
                                          <w:divBdr>
                                            <w:top w:val="none" w:sz="0" w:space="0" w:color="auto"/>
                                            <w:left w:val="none" w:sz="0" w:space="0" w:color="auto"/>
                                            <w:bottom w:val="none" w:sz="0" w:space="0" w:color="auto"/>
                                            <w:right w:val="none" w:sz="0" w:space="0" w:color="auto"/>
                                          </w:divBdr>
                                          <w:divsChild>
                                            <w:div w:id="1486118880">
                                              <w:marLeft w:val="0"/>
                                              <w:marRight w:val="0"/>
                                              <w:marTop w:val="0"/>
                                              <w:marBottom w:val="0"/>
                                              <w:divBdr>
                                                <w:top w:val="none" w:sz="0" w:space="0" w:color="auto"/>
                                                <w:left w:val="none" w:sz="0" w:space="0" w:color="auto"/>
                                                <w:bottom w:val="none" w:sz="0" w:space="0" w:color="auto"/>
                                                <w:right w:val="none" w:sz="0" w:space="0" w:color="auto"/>
                                              </w:divBdr>
                                              <w:divsChild>
                                                <w:div w:id="2001346481">
                                                  <w:marLeft w:val="0"/>
                                                  <w:marRight w:val="0"/>
                                                  <w:marTop w:val="0"/>
                                                  <w:marBottom w:val="0"/>
                                                  <w:divBdr>
                                                    <w:top w:val="none" w:sz="0" w:space="0" w:color="auto"/>
                                                    <w:left w:val="none" w:sz="0" w:space="0" w:color="auto"/>
                                                    <w:bottom w:val="none" w:sz="0" w:space="0" w:color="auto"/>
                                                    <w:right w:val="none" w:sz="0" w:space="0" w:color="auto"/>
                                                  </w:divBdr>
                                                </w:div>
                                              </w:divsChild>
                                            </w:div>
                                            <w:div w:id="585699267">
                                              <w:marLeft w:val="0"/>
                                              <w:marRight w:val="0"/>
                                              <w:marTop w:val="0"/>
                                              <w:marBottom w:val="0"/>
                                              <w:divBdr>
                                                <w:top w:val="none" w:sz="0" w:space="0" w:color="auto"/>
                                                <w:left w:val="none" w:sz="0" w:space="0" w:color="auto"/>
                                                <w:bottom w:val="none" w:sz="0" w:space="0" w:color="auto"/>
                                                <w:right w:val="none" w:sz="0" w:space="0" w:color="auto"/>
                                              </w:divBdr>
                                              <w:divsChild>
                                                <w:div w:id="8698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9370">
                                          <w:marLeft w:val="0"/>
                                          <w:marRight w:val="0"/>
                                          <w:marTop w:val="0"/>
                                          <w:marBottom w:val="0"/>
                                          <w:divBdr>
                                            <w:top w:val="none" w:sz="0" w:space="0" w:color="auto"/>
                                            <w:left w:val="none" w:sz="0" w:space="0" w:color="auto"/>
                                            <w:bottom w:val="none" w:sz="0" w:space="0" w:color="auto"/>
                                            <w:right w:val="none" w:sz="0" w:space="0" w:color="auto"/>
                                          </w:divBdr>
                                          <w:divsChild>
                                            <w:div w:id="10683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9771">
                                  <w:marLeft w:val="0"/>
                                  <w:marRight w:val="0"/>
                                  <w:marTop w:val="0"/>
                                  <w:marBottom w:val="0"/>
                                  <w:divBdr>
                                    <w:top w:val="none" w:sz="0" w:space="0" w:color="auto"/>
                                    <w:left w:val="none" w:sz="0" w:space="0" w:color="auto"/>
                                    <w:bottom w:val="none" w:sz="0" w:space="0" w:color="auto"/>
                                    <w:right w:val="none" w:sz="0" w:space="0" w:color="auto"/>
                                  </w:divBdr>
                                  <w:divsChild>
                                    <w:div w:id="994453274">
                                      <w:marLeft w:val="0"/>
                                      <w:marRight w:val="0"/>
                                      <w:marTop w:val="0"/>
                                      <w:marBottom w:val="0"/>
                                      <w:divBdr>
                                        <w:top w:val="none" w:sz="0" w:space="0" w:color="auto"/>
                                        <w:left w:val="none" w:sz="0" w:space="0" w:color="auto"/>
                                        <w:bottom w:val="none" w:sz="0" w:space="0" w:color="auto"/>
                                        <w:right w:val="none" w:sz="0" w:space="0" w:color="auto"/>
                                      </w:divBdr>
                                      <w:divsChild>
                                        <w:div w:id="1591502184">
                                          <w:marLeft w:val="0"/>
                                          <w:marRight w:val="0"/>
                                          <w:marTop w:val="120"/>
                                          <w:marBottom w:val="120"/>
                                          <w:divBdr>
                                            <w:top w:val="none" w:sz="0" w:space="0" w:color="auto"/>
                                            <w:left w:val="none" w:sz="0" w:space="0" w:color="auto"/>
                                            <w:bottom w:val="none" w:sz="0" w:space="0" w:color="auto"/>
                                            <w:right w:val="none" w:sz="0" w:space="0" w:color="auto"/>
                                          </w:divBdr>
                                          <w:divsChild>
                                            <w:div w:id="581837346">
                                              <w:marLeft w:val="0"/>
                                              <w:marRight w:val="0"/>
                                              <w:marTop w:val="0"/>
                                              <w:marBottom w:val="0"/>
                                              <w:divBdr>
                                                <w:top w:val="none" w:sz="0" w:space="0" w:color="auto"/>
                                                <w:left w:val="none" w:sz="0" w:space="0" w:color="auto"/>
                                                <w:bottom w:val="none" w:sz="0" w:space="0" w:color="auto"/>
                                                <w:right w:val="none" w:sz="0" w:space="0" w:color="auto"/>
                                              </w:divBdr>
                                              <w:divsChild>
                                                <w:div w:id="879363954">
                                                  <w:marLeft w:val="0"/>
                                                  <w:marRight w:val="0"/>
                                                  <w:marTop w:val="0"/>
                                                  <w:marBottom w:val="0"/>
                                                  <w:divBdr>
                                                    <w:top w:val="none" w:sz="0" w:space="0" w:color="auto"/>
                                                    <w:left w:val="none" w:sz="0" w:space="0" w:color="auto"/>
                                                    <w:bottom w:val="none" w:sz="0" w:space="0" w:color="auto"/>
                                                    <w:right w:val="none" w:sz="0" w:space="0" w:color="auto"/>
                                                  </w:divBdr>
                                                </w:div>
                                              </w:divsChild>
                                            </w:div>
                                            <w:div w:id="1732728400">
                                              <w:marLeft w:val="0"/>
                                              <w:marRight w:val="0"/>
                                              <w:marTop w:val="0"/>
                                              <w:marBottom w:val="0"/>
                                              <w:divBdr>
                                                <w:top w:val="none" w:sz="0" w:space="0" w:color="auto"/>
                                                <w:left w:val="none" w:sz="0" w:space="0" w:color="auto"/>
                                                <w:bottom w:val="none" w:sz="0" w:space="0" w:color="auto"/>
                                                <w:right w:val="none" w:sz="0" w:space="0" w:color="auto"/>
                                              </w:divBdr>
                                              <w:divsChild>
                                                <w:div w:id="19791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6270">
                                          <w:marLeft w:val="0"/>
                                          <w:marRight w:val="0"/>
                                          <w:marTop w:val="0"/>
                                          <w:marBottom w:val="0"/>
                                          <w:divBdr>
                                            <w:top w:val="none" w:sz="0" w:space="0" w:color="auto"/>
                                            <w:left w:val="none" w:sz="0" w:space="0" w:color="auto"/>
                                            <w:bottom w:val="none" w:sz="0" w:space="0" w:color="auto"/>
                                            <w:right w:val="none" w:sz="0" w:space="0" w:color="auto"/>
                                          </w:divBdr>
                                          <w:divsChild>
                                            <w:div w:id="21144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66928">
                                  <w:marLeft w:val="0"/>
                                  <w:marRight w:val="0"/>
                                  <w:marTop w:val="0"/>
                                  <w:marBottom w:val="0"/>
                                  <w:divBdr>
                                    <w:top w:val="none" w:sz="0" w:space="0" w:color="auto"/>
                                    <w:left w:val="none" w:sz="0" w:space="0" w:color="auto"/>
                                    <w:bottom w:val="none" w:sz="0" w:space="0" w:color="auto"/>
                                    <w:right w:val="none" w:sz="0" w:space="0" w:color="auto"/>
                                  </w:divBdr>
                                  <w:divsChild>
                                    <w:div w:id="1225483995">
                                      <w:marLeft w:val="0"/>
                                      <w:marRight w:val="0"/>
                                      <w:marTop w:val="0"/>
                                      <w:marBottom w:val="0"/>
                                      <w:divBdr>
                                        <w:top w:val="none" w:sz="0" w:space="0" w:color="auto"/>
                                        <w:left w:val="none" w:sz="0" w:space="0" w:color="auto"/>
                                        <w:bottom w:val="none" w:sz="0" w:space="0" w:color="auto"/>
                                        <w:right w:val="none" w:sz="0" w:space="0" w:color="auto"/>
                                      </w:divBdr>
                                      <w:divsChild>
                                        <w:div w:id="1175609334">
                                          <w:marLeft w:val="0"/>
                                          <w:marRight w:val="0"/>
                                          <w:marTop w:val="120"/>
                                          <w:marBottom w:val="120"/>
                                          <w:divBdr>
                                            <w:top w:val="none" w:sz="0" w:space="0" w:color="auto"/>
                                            <w:left w:val="none" w:sz="0" w:space="0" w:color="auto"/>
                                            <w:bottom w:val="none" w:sz="0" w:space="0" w:color="auto"/>
                                            <w:right w:val="none" w:sz="0" w:space="0" w:color="auto"/>
                                          </w:divBdr>
                                          <w:divsChild>
                                            <w:div w:id="1018852485">
                                              <w:marLeft w:val="0"/>
                                              <w:marRight w:val="0"/>
                                              <w:marTop w:val="0"/>
                                              <w:marBottom w:val="0"/>
                                              <w:divBdr>
                                                <w:top w:val="none" w:sz="0" w:space="0" w:color="auto"/>
                                                <w:left w:val="none" w:sz="0" w:space="0" w:color="auto"/>
                                                <w:bottom w:val="none" w:sz="0" w:space="0" w:color="auto"/>
                                                <w:right w:val="none" w:sz="0" w:space="0" w:color="auto"/>
                                              </w:divBdr>
                                              <w:divsChild>
                                                <w:div w:id="277299853">
                                                  <w:marLeft w:val="0"/>
                                                  <w:marRight w:val="0"/>
                                                  <w:marTop w:val="0"/>
                                                  <w:marBottom w:val="0"/>
                                                  <w:divBdr>
                                                    <w:top w:val="none" w:sz="0" w:space="0" w:color="auto"/>
                                                    <w:left w:val="none" w:sz="0" w:space="0" w:color="auto"/>
                                                    <w:bottom w:val="none" w:sz="0" w:space="0" w:color="auto"/>
                                                    <w:right w:val="none" w:sz="0" w:space="0" w:color="auto"/>
                                                  </w:divBdr>
                                                </w:div>
                                              </w:divsChild>
                                            </w:div>
                                            <w:div w:id="722291762">
                                              <w:marLeft w:val="0"/>
                                              <w:marRight w:val="0"/>
                                              <w:marTop w:val="0"/>
                                              <w:marBottom w:val="0"/>
                                              <w:divBdr>
                                                <w:top w:val="none" w:sz="0" w:space="0" w:color="auto"/>
                                                <w:left w:val="none" w:sz="0" w:space="0" w:color="auto"/>
                                                <w:bottom w:val="none" w:sz="0" w:space="0" w:color="auto"/>
                                                <w:right w:val="none" w:sz="0" w:space="0" w:color="auto"/>
                                              </w:divBdr>
                                              <w:divsChild>
                                                <w:div w:id="11334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5267">
                                          <w:marLeft w:val="0"/>
                                          <w:marRight w:val="0"/>
                                          <w:marTop w:val="0"/>
                                          <w:marBottom w:val="0"/>
                                          <w:divBdr>
                                            <w:top w:val="none" w:sz="0" w:space="0" w:color="auto"/>
                                            <w:left w:val="none" w:sz="0" w:space="0" w:color="auto"/>
                                            <w:bottom w:val="none" w:sz="0" w:space="0" w:color="auto"/>
                                            <w:right w:val="none" w:sz="0" w:space="0" w:color="auto"/>
                                          </w:divBdr>
                                          <w:divsChild>
                                            <w:div w:id="20265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3612">
                                  <w:marLeft w:val="0"/>
                                  <w:marRight w:val="0"/>
                                  <w:marTop w:val="0"/>
                                  <w:marBottom w:val="0"/>
                                  <w:divBdr>
                                    <w:top w:val="none" w:sz="0" w:space="0" w:color="auto"/>
                                    <w:left w:val="none" w:sz="0" w:space="0" w:color="auto"/>
                                    <w:bottom w:val="none" w:sz="0" w:space="0" w:color="auto"/>
                                    <w:right w:val="none" w:sz="0" w:space="0" w:color="auto"/>
                                  </w:divBdr>
                                  <w:divsChild>
                                    <w:div w:id="1097099128">
                                      <w:marLeft w:val="0"/>
                                      <w:marRight w:val="0"/>
                                      <w:marTop w:val="0"/>
                                      <w:marBottom w:val="0"/>
                                      <w:divBdr>
                                        <w:top w:val="none" w:sz="0" w:space="0" w:color="auto"/>
                                        <w:left w:val="none" w:sz="0" w:space="0" w:color="auto"/>
                                        <w:bottom w:val="none" w:sz="0" w:space="0" w:color="auto"/>
                                        <w:right w:val="none" w:sz="0" w:space="0" w:color="auto"/>
                                      </w:divBdr>
                                      <w:divsChild>
                                        <w:div w:id="1701931498">
                                          <w:marLeft w:val="0"/>
                                          <w:marRight w:val="0"/>
                                          <w:marTop w:val="120"/>
                                          <w:marBottom w:val="120"/>
                                          <w:divBdr>
                                            <w:top w:val="none" w:sz="0" w:space="0" w:color="auto"/>
                                            <w:left w:val="none" w:sz="0" w:space="0" w:color="auto"/>
                                            <w:bottom w:val="none" w:sz="0" w:space="0" w:color="auto"/>
                                            <w:right w:val="none" w:sz="0" w:space="0" w:color="auto"/>
                                          </w:divBdr>
                                          <w:divsChild>
                                            <w:div w:id="505100535">
                                              <w:marLeft w:val="0"/>
                                              <w:marRight w:val="0"/>
                                              <w:marTop w:val="0"/>
                                              <w:marBottom w:val="0"/>
                                              <w:divBdr>
                                                <w:top w:val="none" w:sz="0" w:space="0" w:color="auto"/>
                                                <w:left w:val="none" w:sz="0" w:space="0" w:color="auto"/>
                                                <w:bottom w:val="none" w:sz="0" w:space="0" w:color="auto"/>
                                                <w:right w:val="none" w:sz="0" w:space="0" w:color="auto"/>
                                              </w:divBdr>
                                              <w:divsChild>
                                                <w:div w:id="1212616736">
                                                  <w:marLeft w:val="0"/>
                                                  <w:marRight w:val="0"/>
                                                  <w:marTop w:val="0"/>
                                                  <w:marBottom w:val="0"/>
                                                  <w:divBdr>
                                                    <w:top w:val="none" w:sz="0" w:space="0" w:color="auto"/>
                                                    <w:left w:val="none" w:sz="0" w:space="0" w:color="auto"/>
                                                    <w:bottom w:val="none" w:sz="0" w:space="0" w:color="auto"/>
                                                    <w:right w:val="none" w:sz="0" w:space="0" w:color="auto"/>
                                                  </w:divBdr>
                                                </w:div>
                                              </w:divsChild>
                                            </w:div>
                                            <w:div w:id="702289781">
                                              <w:marLeft w:val="0"/>
                                              <w:marRight w:val="0"/>
                                              <w:marTop w:val="0"/>
                                              <w:marBottom w:val="0"/>
                                              <w:divBdr>
                                                <w:top w:val="none" w:sz="0" w:space="0" w:color="auto"/>
                                                <w:left w:val="none" w:sz="0" w:space="0" w:color="auto"/>
                                                <w:bottom w:val="none" w:sz="0" w:space="0" w:color="auto"/>
                                                <w:right w:val="none" w:sz="0" w:space="0" w:color="auto"/>
                                              </w:divBdr>
                                              <w:divsChild>
                                                <w:div w:id="16800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726">
                                          <w:marLeft w:val="0"/>
                                          <w:marRight w:val="0"/>
                                          <w:marTop w:val="0"/>
                                          <w:marBottom w:val="0"/>
                                          <w:divBdr>
                                            <w:top w:val="none" w:sz="0" w:space="0" w:color="auto"/>
                                            <w:left w:val="none" w:sz="0" w:space="0" w:color="auto"/>
                                            <w:bottom w:val="none" w:sz="0" w:space="0" w:color="auto"/>
                                            <w:right w:val="none" w:sz="0" w:space="0" w:color="auto"/>
                                          </w:divBdr>
                                          <w:divsChild>
                                            <w:div w:id="17174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754256">
      <w:bodyDiv w:val="1"/>
      <w:marLeft w:val="0"/>
      <w:marRight w:val="0"/>
      <w:marTop w:val="0"/>
      <w:marBottom w:val="0"/>
      <w:divBdr>
        <w:top w:val="none" w:sz="0" w:space="0" w:color="auto"/>
        <w:left w:val="none" w:sz="0" w:space="0" w:color="auto"/>
        <w:bottom w:val="none" w:sz="0" w:space="0" w:color="auto"/>
        <w:right w:val="none" w:sz="0" w:space="0" w:color="auto"/>
      </w:divBdr>
      <w:divsChild>
        <w:div w:id="1833179948">
          <w:marLeft w:val="0"/>
          <w:marRight w:val="0"/>
          <w:marTop w:val="0"/>
          <w:marBottom w:val="0"/>
          <w:divBdr>
            <w:top w:val="none" w:sz="0" w:space="0" w:color="auto"/>
            <w:left w:val="none" w:sz="0" w:space="0" w:color="auto"/>
            <w:bottom w:val="none" w:sz="0" w:space="0" w:color="auto"/>
            <w:right w:val="none" w:sz="0" w:space="0" w:color="auto"/>
          </w:divBdr>
          <w:divsChild>
            <w:div w:id="195657169">
              <w:marLeft w:val="0"/>
              <w:marRight w:val="0"/>
              <w:marTop w:val="0"/>
              <w:marBottom w:val="0"/>
              <w:divBdr>
                <w:top w:val="none" w:sz="0" w:space="0" w:color="auto"/>
                <w:left w:val="none" w:sz="0" w:space="0" w:color="auto"/>
                <w:bottom w:val="none" w:sz="0" w:space="0" w:color="auto"/>
                <w:right w:val="none" w:sz="0" w:space="0" w:color="auto"/>
              </w:divBdr>
              <w:divsChild>
                <w:div w:id="820542997">
                  <w:marLeft w:val="0"/>
                  <w:marRight w:val="0"/>
                  <w:marTop w:val="0"/>
                  <w:marBottom w:val="0"/>
                  <w:divBdr>
                    <w:top w:val="none" w:sz="0" w:space="0" w:color="auto"/>
                    <w:left w:val="none" w:sz="0" w:space="0" w:color="auto"/>
                    <w:bottom w:val="none" w:sz="0" w:space="0" w:color="auto"/>
                    <w:right w:val="none" w:sz="0" w:space="0" w:color="auto"/>
                  </w:divBdr>
                  <w:divsChild>
                    <w:div w:id="156268814">
                      <w:marLeft w:val="0"/>
                      <w:marRight w:val="0"/>
                      <w:marTop w:val="0"/>
                      <w:marBottom w:val="0"/>
                      <w:divBdr>
                        <w:top w:val="none" w:sz="0" w:space="0" w:color="auto"/>
                        <w:left w:val="none" w:sz="0" w:space="0" w:color="auto"/>
                        <w:bottom w:val="none" w:sz="0" w:space="0" w:color="auto"/>
                        <w:right w:val="none" w:sz="0" w:space="0" w:color="auto"/>
                      </w:divBdr>
                      <w:divsChild>
                        <w:div w:id="1373845638">
                          <w:marLeft w:val="0"/>
                          <w:marRight w:val="0"/>
                          <w:marTop w:val="0"/>
                          <w:marBottom w:val="0"/>
                          <w:divBdr>
                            <w:top w:val="none" w:sz="0" w:space="0" w:color="auto"/>
                            <w:left w:val="none" w:sz="0" w:space="0" w:color="auto"/>
                            <w:bottom w:val="none" w:sz="0" w:space="0" w:color="auto"/>
                            <w:right w:val="none" w:sz="0" w:space="0" w:color="auto"/>
                          </w:divBdr>
                          <w:divsChild>
                            <w:div w:id="1312369109">
                              <w:marLeft w:val="0"/>
                              <w:marRight w:val="0"/>
                              <w:marTop w:val="0"/>
                              <w:marBottom w:val="0"/>
                              <w:divBdr>
                                <w:top w:val="none" w:sz="0" w:space="0" w:color="auto"/>
                                <w:left w:val="none" w:sz="0" w:space="0" w:color="auto"/>
                                <w:bottom w:val="none" w:sz="0" w:space="0" w:color="auto"/>
                                <w:right w:val="none" w:sz="0" w:space="0" w:color="auto"/>
                              </w:divBdr>
                              <w:divsChild>
                                <w:div w:id="353073314">
                                  <w:marLeft w:val="0"/>
                                  <w:marRight w:val="0"/>
                                  <w:marTop w:val="0"/>
                                  <w:marBottom w:val="0"/>
                                  <w:divBdr>
                                    <w:top w:val="none" w:sz="0" w:space="0" w:color="auto"/>
                                    <w:left w:val="none" w:sz="0" w:space="0" w:color="auto"/>
                                    <w:bottom w:val="none" w:sz="0" w:space="0" w:color="auto"/>
                                    <w:right w:val="none" w:sz="0" w:space="0" w:color="auto"/>
                                  </w:divBdr>
                                  <w:divsChild>
                                    <w:div w:id="596333915">
                                      <w:marLeft w:val="0"/>
                                      <w:marRight w:val="0"/>
                                      <w:marTop w:val="0"/>
                                      <w:marBottom w:val="0"/>
                                      <w:divBdr>
                                        <w:top w:val="none" w:sz="0" w:space="0" w:color="auto"/>
                                        <w:left w:val="none" w:sz="0" w:space="0" w:color="auto"/>
                                        <w:bottom w:val="none" w:sz="0" w:space="0" w:color="auto"/>
                                        <w:right w:val="none" w:sz="0" w:space="0" w:color="auto"/>
                                      </w:divBdr>
                                      <w:divsChild>
                                        <w:div w:id="2057922067">
                                          <w:marLeft w:val="0"/>
                                          <w:marRight w:val="0"/>
                                          <w:marTop w:val="120"/>
                                          <w:marBottom w:val="120"/>
                                          <w:divBdr>
                                            <w:top w:val="none" w:sz="0" w:space="0" w:color="auto"/>
                                            <w:left w:val="none" w:sz="0" w:space="0" w:color="auto"/>
                                            <w:bottom w:val="none" w:sz="0" w:space="0" w:color="auto"/>
                                            <w:right w:val="none" w:sz="0" w:space="0" w:color="auto"/>
                                          </w:divBdr>
                                          <w:divsChild>
                                            <w:div w:id="680665953">
                                              <w:marLeft w:val="0"/>
                                              <w:marRight w:val="0"/>
                                              <w:marTop w:val="0"/>
                                              <w:marBottom w:val="0"/>
                                              <w:divBdr>
                                                <w:top w:val="none" w:sz="0" w:space="0" w:color="auto"/>
                                                <w:left w:val="none" w:sz="0" w:space="0" w:color="auto"/>
                                                <w:bottom w:val="none" w:sz="0" w:space="0" w:color="auto"/>
                                                <w:right w:val="none" w:sz="0" w:space="0" w:color="auto"/>
                                              </w:divBdr>
                                              <w:divsChild>
                                                <w:div w:id="538903253">
                                                  <w:marLeft w:val="0"/>
                                                  <w:marRight w:val="0"/>
                                                  <w:marTop w:val="0"/>
                                                  <w:marBottom w:val="0"/>
                                                  <w:divBdr>
                                                    <w:top w:val="none" w:sz="0" w:space="0" w:color="auto"/>
                                                    <w:left w:val="none" w:sz="0" w:space="0" w:color="auto"/>
                                                    <w:bottom w:val="none" w:sz="0" w:space="0" w:color="auto"/>
                                                    <w:right w:val="none" w:sz="0" w:space="0" w:color="auto"/>
                                                  </w:divBdr>
                                                </w:div>
                                              </w:divsChild>
                                            </w:div>
                                            <w:div w:id="43454335">
                                              <w:marLeft w:val="0"/>
                                              <w:marRight w:val="0"/>
                                              <w:marTop w:val="0"/>
                                              <w:marBottom w:val="0"/>
                                              <w:divBdr>
                                                <w:top w:val="none" w:sz="0" w:space="0" w:color="auto"/>
                                                <w:left w:val="none" w:sz="0" w:space="0" w:color="auto"/>
                                                <w:bottom w:val="none" w:sz="0" w:space="0" w:color="auto"/>
                                                <w:right w:val="none" w:sz="0" w:space="0" w:color="auto"/>
                                              </w:divBdr>
                                              <w:divsChild>
                                                <w:div w:id="15055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1814">
                                          <w:marLeft w:val="0"/>
                                          <w:marRight w:val="0"/>
                                          <w:marTop w:val="0"/>
                                          <w:marBottom w:val="0"/>
                                          <w:divBdr>
                                            <w:top w:val="none" w:sz="0" w:space="0" w:color="auto"/>
                                            <w:left w:val="none" w:sz="0" w:space="0" w:color="auto"/>
                                            <w:bottom w:val="none" w:sz="0" w:space="0" w:color="auto"/>
                                            <w:right w:val="none" w:sz="0" w:space="0" w:color="auto"/>
                                          </w:divBdr>
                                          <w:divsChild>
                                            <w:div w:id="2571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037">
                                  <w:marLeft w:val="0"/>
                                  <w:marRight w:val="0"/>
                                  <w:marTop w:val="0"/>
                                  <w:marBottom w:val="0"/>
                                  <w:divBdr>
                                    <w:top w:val="none" w:sz="0" w:space="0" w:color="auto"/>
                                    <w:left w:val="none" w:sz="0" w:space="0" w:color="auto"/>
                                    <w:bottom w:val="none" w:sz="0" w:space="0" w:color="auto"/>
                                    <w:right w:val="none" w:sz="0" w:space="0" w:color="auto"/>
                                  </w:divBdr>
                                  <w:divsChild>
                                    <w:div w:id="549683096">
                                      <w:marLeft w:val="0"/>
                                      <w:marRight w:val="0"/>
                                      <w:marTop w:val="0"/>
                                      <w:marBottom w:val="0"/>
                                      <w:divBdr>
                                        <w:top w:val="none" w:sz="0" w:space="0" w:color="auto"/>
                                        <w:left w:val="none" w:sz="0" w:space="0" w:color="auto"/>
                                        <w:bottom w:val="none" w:sz="0" w:space="0" w:color="auto"/>
                                        <w:right w:val="none" w:sz="0" w:space="0" w:color="auto"/>
                                      </w:divBdr>
                                      <w:divsChild>
                                        <w:div w:id="1953321182">
                                          <w:marLeft w:val="0"/>
                                          <w:marRight w:val="0"/>
                                          <w:marTop w:val="120"/>
                                          <w:marBottom w:val="120"/>
                                          <w:divBdr>
                                            <w:top w:val="none" w:sz="0" w:space="0" w:color="auto"/>
                                            <w:left w:val="none" w:sz="0" w:space="0" w:color="auto"/>
                                            <w:bottom w:val="none" w:sz="0" w:space="0" w:color="auto"/>
                                            <w:right w:val="none" w:sz="0" w:space="0" w:color="auto"/>
                                          </w:divBdr>
                                          <w:divsChild>
                                            <w:div w:id="1760054124">
                                              <w:marLeft w:val="0"/>
                                              <w:marRight w:val="0"/>
                                              <w:marTop w:val="0"/>
                                              <w:marBottom w:val="0"/>
                                              <w:divBdr>
                                                <w:top w:val="none" w:sz="0" w:space="0" w:color="auto"/>
                                                <w:left w:val="none" w:sz="0" w:space="0" w:color="auto"/>
                                                <w:bottom w:val="none" w:sz="0" w:space="0" w:color="auto"/>
                                                <w:right w:val="none" w:sz="0" w:space="0" w:color="auto"/>
                                              </w:divBdr>
                                              <w:divsChild>
                                                <w:div w:id="371731255">
                                                  <w:marLeft w:val="0"/>
                                                  <w:marRight w:val="0"/>
                                                  <w:marTop w:val="0"/>
                                                  <w:marBottom w:val="0"/>
                                                  <w:divBdr>
                                                    <w:top w:val="none" w:sz="0" w:space="0" w:color="auto"/>
                                                    <w:left w:val="none" w:sz="0" w:space="0" w:color="auto"/>
                                                    <w:bottom w:val="none" w:sz="0" w:space="0" w:color="auto"/>
                                                    <w:right w:val="none" w:sz="0" w:space="0" w:color="auto"/>
                                                  </w:divBdr>
                                                </w:div>
                                              </w:divsChild>
                                            </w:div>
                                            <w:div w:id="263854056">
                                              <w:marLeft w:val="0"/>
                                              <w:marRight w:val="0"/>
                                              <w:marTop w:val="0"/>
                                              <w:marBottom w:val="0"/>
                                              <w:divBdr>
                                                <w:top w:val="none" w:sz="0" w:space="0" w:color="auto"/>
                                                <w:left w:val="none" w:sz="0" w:space="0" w:color="auto"/>
                                                <w:bottom w:val="none" w:sz="0" w:space="0" w:color="auto"/>
                                                <w:right w:val="none" w:sz="0" w:space="0" w:color="auto"/>
                                              </w:divBdr>
                                            </w:div>
                                            <w:div w:id="1799453414">
                                              <w:marLeft w:val="0"/>
                                              <w:marRight w:val="0"/>
                                              <w:marTop w:val="0"/>
                                              <w:marBottom w:val="0"/>
                                              <w:divBdr>
                                                <w:top w:val="none" w:sz="0" w:space="0" w:color="auto"/>
                                                <w:left w:val="none" w:sz="0" w:space="0" w:color="auto"/>
                                                <w:bottom w:val="none" w:sz="0" w:space="0" w:color="auto"/>
                                                <w:right w:val="none" w:sz="0" w:space="0" w:color="auto"/>
                                              </w:divBdr>
                                              <w:divsChild>
                                                <w:div w:id="6048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8005">
                                          <w:marLeft w:val="0"/>
                                          <w:marRight w:val="0"/>
                                          <w:marTop w:val="0"/>
                                          <w:marBottom w:val="0"/>
                                          <w:divBdr>
                                            <w:top w:val="none" w:sz="0" w:space="0" w:color="auto"/>
                                            <w:left w:val="none" w:sz="0" w:space="0" w:color="auto"/>
                                            <w:bottom w:val="none" w:sz="0" w:space="0" w:color="auto"/>
                                            <w:right w:val="none" w:sz="0" w:space="0" w:color="auto"/>
                                          </w:divBdr>
                                          <w:divsChild>
                                            <w:div w:id="1273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52128">
                                  <w:marLeft w:val="0"/>
                                  <w:marRight w:val="0"/>
                                  <w:marTop w:val="0"/>
                                  <w:marBottom w:val="0"/>
                                  <w:divBdr>
                                    <w:top w:val="none" w:sz="0" w:space="0" w:color="auto"/>
                                    <w:left w:val="none" w:sz="0" w:space="0" w:color="auto"/>
                                    <w:bottom w:val="none" w:sz="0" w:space="0" w:color="auto"/>
                                    <w:right w:val="none" w:sz="0" w:space="0" w:color="auto"/>
                                  </w:divBdr>
                                  <w:divsChild>
                                    <w:div w:id="1326975389">
                                      <w:marLeft w:val="0"/>
                                      <w:marRight w:val="0"/>
                                      <w:marTop w:val="0"/>
                                      <w:marBottom w:val="0"/>
                                      <w:divBdr>
                                        <w:top w:val="none" w:sz="0" w:space="0" w:color="auto"/>
                                        <w:left w:val="none" w:sz="0" w:space="0" w:color="auto"/>
                                        <w:bottom w:val="none" w:sz="0" w:space="0" w:color="auto"/>
                                        <w:right w:val="none" w:sz="0" w:space="0" w:color="auto"/>
                                      </w:divBdr>
                                      <w:divsChild>
                                        <w:div w:id="1682971916">
                                          <w:marLeft w:val="0"/>
                                          <w:marRight w:val="0"/>
                                          <w:marTop w:val="120"/>
                                          <w:marBottom w:val="120"/>
                                          <w:divBdr>
                                            <w:top w:val="none" w:sz="0" w:space="0" w:color="auto"/>
                                            <w:left w:val="none" w:sz="0" w:space="0" w:color="auto"/>
                                            <w:bottom w:val="none" w:sz="0" w:space="0" w:color="auto"/>
                                            <w:right w:val="none" w:sz="0" w:space="0" w:color="auto"/>
                                          </w:divBdr>
                                          <w:divsChild>
                                            <w:div w:id="967466574">
                                              <w:marLeft w:val="0"/>
                                              <w:marRight w:val="0"/>
                                              <w:marTop w:val="0"/>
                                              <w:marBottom w:val="0"/>
                                              <w:divBdr>
                                                <w:top w:val="none" w:sz="0" w:space="0" w:color="auto"/>
                                                <w:left w:val="none" w:sz="0" w:space="0" w:color="auto"/>
                                                <w:bottom w:val="none" w:sz="0" w:space="0" w:color="auto"/>
                                                <w:right w:val="none" w:sz="0" w:space="0" w:color="auto"/>
                                              </w:divBdr>
                                              <w:divsChild>
                                                <w:div w:id="1671909616">
                                                  <w:marLeft w:val="0"/>
                                                  <w:marRight w:val="0"/>
                                                  <w:marTop w:val="0"/>
                                                  <w:marBottom w:val="0"/>
                                                  <w:divBdr>
                                                    <w:top w:val="none" w:sz="0" w:space="0" w:color="auto"/>
                                                    <w:left w:val="none" w:sz="0" w:space="0" w:color="auto"/>
                                                    <w:bottom w:val="none" w:sz="0" w:space="0" w:color="auto"/>
                                                    <w:right w:val="none" w:sz="0" w:space="0" w:color="auto"/>
                                                  </w:divBdr>
                                                </w:div>
                                              </w:divsChild>
                                            </w:div>
                                            <w:div w:id="1570654092">
                                              <w:marLeft w:val="0"/>
                                              <w:marRight w:val="0"/>
                                              <w:marTop w:val="0"/>
                                              <w:marBottom w:val="0"/>
                                              <w:divBdr>
                                                <w:top w:val="none" w:sz="0" w:space="0" w:color="auto"/>
                                                <w:left w:val="none" w:sz="0" w:space="0" w:color="auto"/>
                                                <w:bottom w:val="none" w:sz="0" w:space="0" w:color="auto"/>
                                                <w:right w:val="none" w:sz="0" w:space="0" w:color="auto"/>
                                              </w:divBdr>
                                              <w:divsChild>
                                                <w:div w:id="19162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3229">
                                          <w:marLeft w:val="0"/>
                                          <w:marRight w:val="0"/>
                                          <w:marTop w:val="0"/>
                                          <w:marBottom w:val="0"/>
                                          <w:divBdr>
                                            <w:top w:val="none" w:sz="0" w:space="0" w:color="auto"/>
                                            <w:left w:val="none" w:sz="0" w:space="0" w:color="auto"/>
                                            <w:bottom w:val="none" w:sz="0" w:space="0" w:color="auto"/>
                                            <w:right w:val="none" w:sz="0" w:space="0" w:color="auto"/>
                                          </w:divBdr>
                                          <w:divsChild>
                                            <w:div w:id="1447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9386">
                                  <w:marLeft w:val="0"/>
                                  <w:marRight w:val="0"/>
                                  <w:marTop w:val="0"/>
                                  <w:marBottom w:val="0"/>
                                  <w:divBdr>
                                    <w:top w:val="none" w:sz="0" w:space="0" w:color="auto"/>
                                    <w:left w:val="none" w:sz="0" w:space="0" w:color="auto"/>
                                    <w:bottom w:val="none" w:sz="0" w:space="0" w:color="auto"/>
                                    <w:right w:val="none" w:sz="0" w:space="0" w:color="auto"/>
                                  </w:divBdr>
                                  <w:divsChild>
                                    <w:div w:id="2033876002">
                                      <w:marLeft w:val="0"/>
                                      <w:marRight w:val="0"/>
                                      <w:marTop w:val="0"/>
                                      <w:marBottom w:val="0"/>
                                      <w:divBdr>
                                        <w:top w:val="none" w:sz="0" w:space="0" w:color="auto"/>
                                        <w:left w:val="none" w:sz="0" w:space="0" w:color="auto"/>
                                        <w:bottom w:val="none" w:sz="0" w:space="0" w:color="auto"/>
                                        <w:right w:val="none" w:sz="0" w:space="0" w:color="auto"/>
                                      </w:divBdr>
                                      <w:divsChild>
                                        <w:div w:id="2124417903">
                                          <w:marLeft w:val="0"/>
                                          <w:marRight w:val="0"/>
                                          <w:marTop w:val="120"/>
                                          <w:marBottom w:val="120"/>
                                          <w:divBdr>
                                            <w:top w:val="none" w:sz="0" w:space="0" w:color="auto"/>
                                            <w:left w:val="none" w:sz="0" w:space="0" w:color="auto"/>
                                            <w:bottom w:val="none" w:sz="0" w:space="0" w:color="auto"/>
                                            <w:right w:val="none" w:sz="0" w:space="0" w:color="auto"/>
                                          </w:divBdr>
                                          <w:divsChild>
                                            <w:div w:id="1066298211">
                                              <w:marLeft w:val="0"/>
                                              <w:marRight w:val="0"/>
                                              <w:marTop w:val="0"/>
                                              <w:marBottom w:val="0"/>
                                              <w:divBdr>
                                                <w:top w:val="none" w:sz="0" w:space="0" w:color="auto"/>
                                                <w:left w:val="none" w:sz="0" w:space="0" w:color="auto"/>
                                                <w:bottom w:val="none" w:sz="0" w:space="0" w:color="auto"/>
                                                <w:right w:val="none" w:sz="0" w:space="0" w:color="auto"/>
                                              </w:divBdr>
                                              <w:divsChild>
                                                <w:div w:id="1125655716">
                                                  <w:marLeft w:val="0"/>
                                                  <w:marRight w:val="0"/>
                                                  <w:marTop w:val="0"/>
                                                  <w:marBottom w:val="0"/>
                                                  <w:divBdr>
                                                    <w:top w:val="none" w:sz="0" w:space="0" w:color="auto"/>
                                                    <w:left w:val="none" w:sz="0" w:space="0" w:color="auto"/>
                                                    <w:bottom w:val="none" w:sz="0" w:space="0" w:color="auto"/>
                                                    <w:right w:val="none" w:sz="0" w:space="0" w:color="auto"/>
                                                  </w:divBdr>
                                                </w:div>
                                              </w:divsChild>
                                            </w:div>
                                            <w:div w:id="1701735511">
                                              <w:marLeft w:val="0"/>
                                              <w:marRight w:val="0"/>
                                              <w:marTop w:val="0"/>
                                              <w:marBottom w:val="0"/>
                                              <w:divBdr>
                                                <w:top w:val="none" w:sz="0" w:space="0" w:color="auto"/>
                                                <w:left w:val="none" w:sz="0" w:space="0" w:color="auto"/>
                                                <w:bottom w:val="none" w:sz="0" w:space="0" w:color="auto"/>
                                                <w:right w:val="none" w:sz="0" w:space="0" w:color="auto"/>
                                              </w:divBdr>
                                              <w:divsChild>
                                                <w:div w:id="15983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633">
                                          <w:marLeft w:val="0"/>
                                          <w:marRight w:val="0"/>
                                          <w:marTop w:val="0"/>
                                          <w:marBottom w:val="0"/>
                                          <w:divBdr>
                                            <w:top w:val="none" w:sz="0" w:space="0" w:color="auto"/>
                                            <w:left w:val="none" w:sz="0" w:space="0" w:color="auto"/>
                                            <w:bottom w:val="none" w:sz="0" w:space="0" w:color="auto"/>
                                            <w:right w:val="none" w:sz="0" w:space="0" w:color="auto"/>
                                          </w:divBdr>
                                          <w:divsChild>
                                            <w:div w:id="10004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ibrary.municode.com/ct/seymour/codes/charter?nodeId=PTICHSPAC_SPACH_CH7BOSE_S7.5PAOR" TargetMode="External"/><Relationship Id="rId4" Type="http://schemas.microsoft.com/office/2007/relationships/stylesWithEffects" Target="stylesWithEffects.xml"/><Relationship Id="rId9" Type="http://schemas.openxmlformats.org/officeDocument/2006/relationships/hyperlink" Target="https://library.municode.com/ct/seymour/codes/charter?nodeId=PTICHSPAC_SPACH_CH12FITA_S12.3ANTO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553E-D0B0-4075-84EC-5A6A6905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16021</Words>
  <Characters>81746</Characters>
  <Application>Microsoft Office Word</Application>
  <DocSecurity>0</DocSecurity>
  <PresentationFormat>14|.DOCX</PresentationFormat>
  <Lines>1664</Lines>
  <Paragraphs>535</Paragraphs>
  <ScaleCrop>false</ScaleCrop>
  <HeadingPairs>
    <vt:vector size="2" baseType="variant">
      <vt:variant>
        <vt:lpstr>Title</vt:lpstr>
      </vt:variant>
      <vt:variant>
        <vt:i4>1</vt:i4>
      </vt:variant>
    </vt:vector>
  </HeadingPairs>
  <TitlesOfParts>
    <vt:vector size="1" baseType="lpstr">
      <vt:lpstr>Charter-Red-Line Revisions and Renumbered 8-22-18 (01159609-2).DOCX</vt:lpstr>
    </vt:vector>
  </TitlesOfParts>
  <Company>Seymour Town Hall</Company>
  <LinksUpToDate>false</LinksUpToDate>
  <CharactersWithSpaces>97591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Charter-Red-Line Revisions and Renumbered (01167658).DOCX</dc:title>
  <dc:subject>01167658.DOCX Ver. 1</dc:subject>
  <dc:creator>Deirdre Caruso</dc:creator>
  <cp:lastModifiedBy>Bryan LeClerc</cp:lastModifiedBy>
  <cp:revision>4</cp:revision>
  <cp:lastPrinted>2018-08-02T14:50:00Z</cp:lastPrinted>
  <dcterms:created xsi:type="dcterms:W3CDTF">2018-09-17T15:16:00Z</dcterms:created>
  <dcterms:modified xsi:type="dcterms:W3CDTF">2018-09-17T15:16:00Z</dcterms:modified>
</cp:coreProperties>
</file>