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D3022F" w:rsidP="0028137B">
          <w:pPr>
            <w:pStyle w:val="Title"/>
            <w:rPr>
              <w:rFonts w:ascii="Georgia" w:hAnsi="Georgia"/>
              <w:i/>
              <w:sz w:val="28"/>
            </w:rPr>
          </w:pPr>
          <w:r>
            <w:rPr>
              <w:rFonts w:ascii="Georgia" w:hAnsi="Georgia"/>
              <w:i/>
              <w:color w:val="auto"/>
              <w:sz w:val="28"/>
            </w:rPr>
            <w:t>Town Clerk’s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414F63" w:rsidP="004623C0">
          <w:pPr>
            <w:pStyle w:val="Heading2"/>
            <w:jc w:val="center"/>
            <w:rPr>
              <w:rFonts w:ascii="Georgia" w:hAnsi="Georgia"/>
              <w:i/>
              <w:color w:val="auto"/>
              <w:sz w:val="28"/>
              <w:szCs w:val="28"/>
              <w:u w:val="single"/>
            </w:rPr>
          </w:pPr>
          <w:r>
            <w:rPr>
              <w:rFonts w:ascii="Georgia" w:hAnsi="Georgia"/>
              <w:i/>
              <w:color w:val="auto"/>
              <w:sz w:val="28"/>
              <w:szCs w:val="28"/>
              <w:u w:val="single"/>
            </w:rPr>
            <w:t>Deputy Town Clerk</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F3135E"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sdt>
      <w:sdtPr>
        <w:rPr>
          <w:rFonts w:ascii="Georgia" w:hAnsi="Georgia"/>
          <w:sz w:val="24"/>
        </w:rPr>
        <w:id w:val="1835639925"/>
        <w:placeholder>
          <w:docPart w:val="DefaultPlaceholder_1082065158"/>
        </w:placeholder>
        <w:text w:multiLine="1"/>
      </w:sdtPr>
      <w:sdtEndPr/>
      <w:sdtContent>
        <w:p w:rsidR="00E114DD" w:rsidRPr="009D2695" w:rsidRDefault="00D3022F" w:rsidP="0099390B">
          <w:pPr>
            <w:spacing w:line="360" w:lineRule="auto"/>
            <w:rPr>
              <w:rFonts w:ascii="Georgia" w:hAnsi="Georgia" w:cs="Calibri"/>
              <w:sz w:val="28"/>
              <w:szCs w:val="24"/>
            </w:rPr>
          </w:pPr>
          <w:r w:rsidRPr="009D2695">
            <w:rPr>
              <w:rFonts w:ascii="Georgia" w:hAnsi="Georgia"/>
              <w:sz w:val="24"/>
            </w:rPr>
            <w:t xml:space="preserve">The </w:t>
          </w:r>
          <w:r w:rsidR="00414F63">
            <w:rPr>
              <w:rFonts w:ascii="Georgia" w:hAnsi="Georgia"/>
              <w:sz w:val="24"/>
            </w:rPr>
            <w:t xml:space="preserve">Deputy </w:t>
          </w:r>
          <w:r w:rsidRPr="009D2695">
            <w:rPr>
              <w:rFonts w:ascii="Georgia" w:hAnsi="Georgia"/>
              <w:sz w:val="24"/>
            </w:rPr>
            <w:t xml:space="preserve">Town Clerk </w:t>
          </w:r>
          <w:r w:rsidR="00414F63">
            <w:rPr>
              <w:rFonts w:ascii="Georgia" w:hAnsi="Georgia"/>
              <w:sz w:val="24"/>
            </w:rPr>
            <w:t xml:space="preserve">shares responsibilities with the Town Clerk for the clerical, technical and administrative work involved in the operation of the Town Clerk’s Office.  The duties and responsibilities of the Town Clerk’s Office are governed by State Statute, Town Charter, and the Board of Selectmen.  </w:t>
          </w:r>
          <w:r w:rsidRPr="009D2695">
            <w:rPr>
              <w:rFonts w:ascii="Georgia" w:hAnsi="Georgia"/>
              <w:sz w:val="24"/>
            </w:rPr>
            <w:t xml:space="preserve">  </w:t>
          </w:r>
        </w:p>
      </w:sdtContent>
    </w:sdt>
    <w:p w:rsidR="00E80F77" w:rsidRPr="002E667D" w:rsidRDefault="00B53165" w:rsidP="00DE7831">
      <w:pPr>
        <w:pStyle w:val="Heading2"/>
        <w:rPr>
          <w:rFonts w:ascii="Georgia" w:hAnsi="Georgia"/>
          <w:color w:val="auto"/>
          <w:u w:val="single"/>
        </w:rPr>
      </w:pPr>
      <w:r>
        <w:rPr>
          <w:rFonts w:ascii="Georgia" w:hAnsi="Georgia"/>
          <w:color w:val="auto"/>
          <w:u w:val="single"/>
        </w:rPr>
        <w:br/>
      </w:r>
      <w:sdt>
        <w:sdtPr>
          <w:rPr>
            <w:rFonts w:ascii="Georgia" w:hAnsi="Georgia"/>
            <w:color w:val="auto"/>
            <w:u w:val="single"/>
          </w:rPr>
          <w:id w:val="-2088138232"/>
          <w:lock w:val="sdtContentLocked"/>
          <w:placeholder>
            <w:docPart w:val="DefaultPlaceholder_1082065158"/>
          </w:placeholder>
        </w:sdtPr>
        <w:sdtEndPr/>
        <w:sdtContent>
          <w:r w:rsidR="000B35CC"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000B35CC" w:rsidRPr="002E667D">
            <w:rPr>
              <w:rFonts w:ascii="Georgia" w:hAnsi="Georgia"/>
              <w:color w:val="auto"/>
              <w:u w:val="single"/>
            </w:rPr>
            <w:t xml:space="preserve"> &amp; RESPONSIBILITIES</w:t>
          </w:r>
          <w:r w:rsidR="00E80F77" w:rsidRPr="002E667D">
            <w:rPr>
              <w:rFonts w:ascii="Georgia" w:hAnsi="Georgia"/>
              <w:color w:val="auto"/>
              <w:u w:val="single"/>
            </w:rPr>
            <w:t>:</w:t>
          </w:r>
        </w:sdtContent>
      </w:sdt>
    </w:p>
    <w:p w:rsidR="00854AB5" w:rsidRDefault="00854AB5"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Assist in overseeing and preforming duties with elections and ensures compliance with election standards under the Voting Rights Act.</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Prepare paperwork and materials and checks accuracy.</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Prepare legal notices</w:t>
      </w:r>
      <w:r w:rsidR="00CF6017">
        <w:rPr>
          <w:rFonts w:ascii="Georgia" w:hAnsi="Georgia" w:cs="Calibri"/>
          <w:sz w:val="24"/>
          <w:szCs w:val="24"/>
        </w:rPr>
        <w:t>,</w:t>
      </w:r>
      <w:r>
        <w:rPr>
          <w:rFonts w:ascii="Georgia" w:hAnsi="Georgia" w:cs="Calibri"/>
          <w:sz w:val="24"/>
          <w:szCs w:val="24"/>
        </w:rPr>
        <w:t xml:space="preserve"> including proposed and adopted ordinances.</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Issue, receive, record and process absentee ballots.</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Issue copies of previous election results.</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Check petitions for referendum or nominating petitions as received.</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Receive financial statements for local elections.</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Complete forms for the media, moderator returns and absentee ballot report for Secretary of State.</w:t>
      </w:r>
    </w:p>
    <w:p w:rsidR="00414F63" w:rsidRDefault="00414F63"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 xml:space="preserve">Type all election results in Town Proceedings. </w:t>
      </w:r>
    </w:p>
    <w:p w:rsidR="00E902B8" w:rsidRPr="00E902B8" w:rsidRDefault="00D14A76"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Assist</w:t>
      </w:r>
      <w:r w:rsidR="00E902B8">
        <w:rPr>
          <w:rFonts w:ascii="Georgia" w:hAnsi="Georgia" w:cs="Calibri"/>
          <w:sz w:val="24"/>
          <w:szCs w:val="24"/>
        </w:rPr>
        <w:t xml:space="preserve"> in smooth operation of the Town Clerk’s Office. </w:t>
      </w:r>
    </w:p>
    <w:p w:rsidR="00F52A21" w:rsidRPr="009D2695" w:rsidRDefault="00F52A21" w:rsidP="00F52A21">
      <w:pPr>
        <w:pStyle w:val="ListParagraph"/>
        <w:numPr>
          <w:ilvl w:val="0"/>
          <w:numId w:val="4"/>
        </w:numPr>
        <w:spacing w:line="360" w:lineRule="auto"/>
        <w:rPr>
          <w:rFonts w:ascii="Georgia" w:hAnsi="Georgia"/>
          <w:sz w:val="24"/>
          <w:szCs w:val="24"/>
        </w:rPr>
      </w:pPr>
      <w:r w:rsidRPr="009D2695">
        <w:rPr>
          <w:rFonts w:ascii="Georgia" w:hAnsi="Georgia"/>
          <w:sz w:val="24"/>
          <w:szCs w:val="24"/>
        </w:rPr>
        <w:t>Register and maintain original birth, marriage, civil union, death, and fetal death records</w:t>
      </w:r>
    </w:p>
    <w:p w:rsidR="00F52A21" w:rsidRPr="009D2695" w:rsidRDefault="00F52A21" w:rsidP="00F52A21">
      <w:pPr>
        <w:pStyle w:val="ListParagraph"/>
        <w:numPr>
          <w:ilvl w:val="0"/>
          <w:numId w:val="4"/>
        </w:numPr>
        <w:spacing w:line="360" w:lineRule="auto"/>
        <w:rPr>
          <w:rFonts w:ascii="Georgia" w:hAnsi="Georgia"/>
          <w:sz w:val="24"/>
          <w:szCs w:val="24"/>
        </w:rPr>
      </w:pPr>
      <w:r w:rsidRPr="009D2695">
        <w:rPr>
          <w:rFonts w:ascii="Georgia" w:hAnsi="Georgia"/>
          <w:sz w:val="24"/>
          <w:szCs w:val="24"/>
        </w:rPr>
        <w:t>Issue certified copies of vital statistic records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Record, index, and preserve municipal land records and survey maps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Record documents related to real estate transactions</w:t>
      </w:r>
    </w:p>
    <w:p w:rsid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lastRenderedPageBreak/>
        <w:t>Collection of conveyance taxes</w:t>
      </w:r>
    </w:p>
    <w:p w:rsidR="00853ACF" w:rsidRPr="00B94A12" w:rsidRDefault="00853ACF" w:rsidP="00853ACF">
      <w:pPr>
        <w:pStyle w:val="ListParagraph"/>
        <w:numPr>
          <w:ilvl w:val="0"/>
          <w:numId w:val="4"/>
        </w:numPr>
        <w:spacing w:line="360" w:lineRule="auto"/>
        <w:rPr>
          <w:rFonts w:ascii="Georgia" w:hAnsi="Georgia" w:cs="Calibri"/>
          <w:sz w:val="24"/>
          <w:szCs w:val="24"/>
        </w:rPr>
      </w:pPr>
      <w:r>
        <w:rPr>
          <w:rFonts w:ascii="Georgia" w:hAnsi="Georgia"/>
          <w:sz w:val="24"/>
          <w:szCs w:val="24"/>
        </w:rPr>
        <w:t>I</w:t>
      </w:r>
      <w:r w:rsidR="00D14A76">
        <w:rPr>
          <w:rFonts w:ascii="Georgia" w:hAnsi="Georgia"/>
          <w:sz w:val="24"/>
          <w:szCs w:val="24"/>
        </w:rPr>
        <w:t>ssue, receive, record</w:t>
      </w:r>
      <w:r w:rsidRPr="00B2096D">
        <w:rPr>
          <w:rFonts w:ascii="Georgia" w:hAnsi="Georgia"/>
          <w:sz w:val="24"/>
          <w:szCs w:val="24"/>
        </w:rPr>
        <w:t xml:space="preserve">, </w:t>
      </w:r>
      <w:r w:rsidR="00D14A76">
        <w:rPr>
          <w:rFonts w:ascii="Georgia" w:hAnsi="Georgia"/>
          <w:sz w:val="24"/>
          <w:szCs w:val="24"/>
        </w:rPr>
        <w:t>and process</w:t>
      </w:r>
      <w:r>
        <w:rPr>
          <w:rFonts w:ascii="Georgia" w:hAnsi="Georgia"/>
          <w:sz w:val="24"/>
          <w:szCs w:val="24"/>
        </w:rPr>
        <w:t xml:space="preserve"> absentee ballots.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Post notices of meetings and files minutes and agendas received from various boards and commissions, as required by the Freedom of Info</w:t>
      </w:r>
      <w:r w:rsidR="00327BA6">
        <w:rPr>
          <w:rFonts w:ascii="Georgia" w:hAnsi="Georgia"/>
          <w:sz w:val="24"/>
          <w:szCs w:val="24"/>
        </w:rPr>
        <w:t>rmation Act</w:t>
      </w:r>
    </w:p>
    <w:p w:rsidR="009D2695" w:rsidRPr="009D2695" w:rsidRDefault="00D14A76" w:rsidP="006D040B">
      <w:pPr>
        <w:pStyle w:val="ListParagraph"/>
        <w:numPr>
          <w:ilvl w:val="0"/>
          <w:numId w:val="4"/>
        </w:numPr>
        <w:spacing w:line="360" w:lineRule="auto"/>
        <w:rPr>
          <w:rFonts w:ascii="Georgia" w:hAnsi="Georgia"/>
          <w:sz w:val="24"/>
          <w:szCs w:val="24"/>
        </w:rPr>
      </w:pPr>
      <w:r>
        <w:rPr>
          <w:rFonts w:ascii="Georgia" w:hAnsi="Georgia"/>
          <w:sz w:val="24"/>
          <w:szCs w:val="24"/>
        </w:rPr>
        <w:t>Maintain</w:t>
      </w:r>
      <w:r w:rsidR="009D2695" w:rsidRPr="009D2695">
        <w:rPr>
          <w:rFonts w:ascii="Georgia" w:hAnsi="Georgia"/>
          <w:sz w:val="24"/>
          <w:szCs w:val="24"/>
        </w:rPr>
        <w:t xml:space="preserve"> official records of charters, ordinances, oaths, appointments, petitions </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Record trade names and military discharges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Issue certificates of authority to notary publics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Maintain official copies of town budgets, audits, and annual reports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Administer the oath of office to local elected and appointed officials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Index and verify vital records and submit them to Office of Vital Statistics. Provide certified copies to various towns when required.</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Conduct of assist with genealogical research for members of certified genealogical societies</w:t>
      </w:r>
    </w:p>
    <w:p w:rsidR="009D2695" w:rsidRPr="009D2695" w:rsidRDefault="00D14A76" w:rsidP="006D040B">
      <w:pPr>
        <w:pStyle w:val="ListParagraph"/>
        <w:numPr>
          <w:ilvl w:val="0"/>
          <w:numId w:val="4"/>
        </w:numPr>
        <w:spacing w:line="360" w:lineRule="auto"/>
        <w:rPr>
          <w:rFonts w:ascii="Georgia" w:hAnsi="Georgia"/>
          <w:sz w:val="24"/>
          <w:szCs w:val="24"/>
        </w:rPr>
      </w:pPr>
      <w:r>
        <w:rPr>
          <w:rFonts w:ascii="Georgia" w:hAnsi="Georgia"/>
          <w:sz w:val="24"/>
          <w:szCs w:val="24"/>
        </w:rPr>
        <w:t>Issue</w:t>
      </w:r>
      <w:r w:rsidR="009D2695" w:rsidRPr="009D2695">
        <w:rPr>
          <w:rFonts w:ascii="Georgia" w:hAnsi="Georgia"/>
          <w:sz w:val="24"/>
          <w:szCs w:val="24"/>
        </w:rPr>
        <w:t xml:space="preserve"> permits and licenses, including state marriage licenses, liquor permits, sportsman’s licenses, and dog licenses, among others</w:t>
      </w:r>
    </w:p>
    <w:p w:rsidR="009D2695" w:rsidRPr="009D2695" w:rsidRDefault="00D14A76" w:rsidP="006D040B">
      <w:pPr>
        <w:pStyle w:val="ListParagraph"/>
        <w:numPr>
          <w:ilvl w:val="0"/>
          <w:numId w:val="4"/>
        </w:numPr>
        <w:spacing w:line="360" w:lineRule="auto"/>
        <w:rPr>
          <w:rFonts w:ascii="Georgia" w:hAnsi="Georgia"/>
          <w:sz w:val="24"/>
          <w:szCs w:val="24"/>
        </w:rPr>
      </w:pPr>
      <w:r>
        <w:rPr>
          <w:rFonts w:ascii="Georgia" w:hAnsi="Georgia"/>
          <w:sz w:val="24"/>
          <w:szCs w:val="24"/>
        </w:rPr>
        <w:t>Serve</w:t>
      </w:r>
      <w:r w:rsidR="009D2695" w:rsidRPr="009D2695">
        <w:rPr>
          <w:rFonts w:ascii="Georgia" w:hAnsi="Georgia"/>
          <w:sz w:val="24"/>
          <w:szCs w:val="24"/>
        </w:rPr>
        <w:t xml:space="preserve"> as the accepting agent for civil actions brought against the Town of Seymour and is responsible for processing claims and submitting them to the Town counsel, Selectmen, insurance carrier, and the department involved.</w:t>
      </w:r>
    </w:p>
    <w:p w:rsidR="009D2695" w:rsidRPr="009D2695" w:rsidRDefault="00D14A76" w:rsidP="006D040B">
      <w:pPr>
        <w:pStyle w:val="ListParagraph"/>
        <w:numPr>
          <w:ilvl w:val="0"/>
          <w:numId w:val="4"/>
        </w:numPr>
        <w:spacing w:line="360" w:lineRule="auto"/>
        <w:rPr>
          <w:rFonts w:ascii="Georgia" w:hAnsi="Georgia"/>
          <w:sz w:val="24"/>
          <w:szCs w:val="24"/>
        </w:rPr>
      </w:pPr>
      <w:r>
        <w:rPr>
          <w:rFonts w:ascii="Georgia" w:hAnsi="Georgia"/>
          <w:sz w:val="24"/>
          <w:szCs w:val="24"/>
        </w:rPr>
        <w:t>Assume</w:t>
      </w:r>
      <w:r w:rsidR="009D2695" w:rsidRPr="009D2695">
        <w:rPr>
          <w:rFonts w:ascii="Georgia" w:hAnsi="Georgia"/>
          <w:sz w:val="24"/>
          <w:szCs w:val="24"/>
        </w:rPr>
        <w:t xml:space="preserve"> </w:t>
      </w:r>
      <w:r w:rsidR="00AD0B63">
        <w:rPr>
          <w:rFonts w:ascii="Georgia" w:hAnsi="Georgia"/>
          <w:sz w:val="24"/>
          <w:szCs w:val="24"/>
        </w:rPr>
        <w:t xml:space="preserve">full </w:t>
      </w:r>
      <w:r w:rsidR="009D2695" w:rsidRPr="009D2695">
        <w:rPr>
          <w:rFonts w:ascii="Georgia" w:hAnsi="Georgia"/>
          <w:sz w:val="24"/>
          <w:szCs w:val="24"/>
        </w:rPr>
        <w:t>responsibilities of the Town Clerk in his or her absence</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0B35CC"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p w:rsidR="0032187B" w:rsidRPr="0032187B" w:rsidRDefault="00F212E9" w:rsidP="00EE5772">
      <w:pPr>
        <w:pStyle w:val="ListParagraph"/>
        <w:numPr>
          <w:ilvl w:val="0"/>
          <w:numId w:val="7"/>
        </w:numPr>
        <w:spacing w:line="360" w:lineRule="auto"/>
      </w:pPr>
      <w:r>
        <w:rPr>
          <w:rFonts w:ascii="Georgia" w:hAnsi="Georgia" w:cs="Calibri"/>
          <w:sz w:val="24"/>
          <w:szCs w:val="24"/>
        </w:rPr>
        <w:t>The Town Clerk’s Office is g</w:t>
      </w:r>
      <w:r w:rsidR="0032187B">
        <w:rPr>
          <w:rFonts w:ascii="Georgia" w:hAnsi="Georgia" w:cs="Calibri"/>
          <w:sz w:val="24"/>
          <w:szCs w:val="24"/>
        </w:rPr>
        <w:t>overned by the Secretary of State’s Office in the State of Connecticut</w:t>
      </w:r>
      <w:r>
        <w:rPr>
          <w:rFonts w:ascii="Georgia" w:hAnsi="Georgia" w:cs="Calibri"/>
          <w:sz w:val="24"/>
          <w:szCs w:val="24"/>
        </w:rPr>
        <w:t>.</w:t>
      </w:r>
    </w:p>
    <w:p w:rsidR="0032187B" w:rsidRDefault="0032187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direct supervision of the Town Clerk of the Town Of Seymour.</w:t>
      </w:r>
    </w:p>
    <w:p w:rsidR="00391481" w:rsidRDefault="006D040B" w:rsidP="00EE5772">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the general supervision of the Director of Operations.</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Pr="00A06969" w:rsidRDefault="00F3135E" w:rsidP="00756B06">
      <w:pPr>
        <w:pStyle w:val="ListParagraph"/>
        <w:numPr>
          <w:ilvl w:val="0"/>
          <w:numId w:val="2"/>
        </w:numPr>
        <w:rPr>
          <w:rFonts w:ascii="Georgia" w:hAnsi="Georgia"/>
          <w:sz w:val="24"/>
          <w:szCs w:val="24"/>
        </w:rPr>
      </w:pPr>
      <w:sdt>
        <w:sdtPr>
          <w:rPr>
            <w:rFonts w:ascii="Georgia" w:hAnsi="Georgia"/>
            <w:sz w:val="24"/>
            <w:szCs w:val="24"/>
          </w:rPr>
          <w:id w:val="-393581000"/>
          <w:placeholder>
            <w:docPart w:val="DefaultPlaceholder_1082065158"/>
          </w:placeholder>
        </w:sdtPr>
        <w:sdtEndPr/>
        <w:sdtContent>
          <w:r w:rsidR="00CF6017">
            <w:rPr>
              <w:rFonts w:ascii="Georgia" w:hAnsi="Georgia"/>
              <w:sz w:val="24"/>
              <w:szCs w:val="24"/>
            </w:rPr>
            <w:t>Shares in the supervision of the Town Clerk Aide</w:t>
          </w:r>
        </w:sdtContent>
      </w:sdt>
    </w:p>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B2D52" w:rsidRPr="00CB2D52" w:rsidRDefault="00CB2D52" w:rsidP="00863B1C">
      <w:pPr>
        <w:pStyle w:val="NoSpacing"/>
        <w:numPr>
          <w:ilvl w:val="0"/>
          <w:numId w:val="2"/>
        </w:numPr>
        <w:spacing w:line="360" w:lineRule="auto"/>
        <w:rPr>
          <w:rFonts w:ascii="Georgia" w:hAnsi="Georgia"/>
          <w:sz w:val="24"/>
          <w:szCs w:val="24"/>
        </w:rPr>
      </w:pPr>
      <w:r w:rsidRPr="00CB2D52">
        <w:rPr>
          <w:rFonts w:ascii="Georgia" w:hAnsi="Georgia"/>
          <w:sz w:val="24"/>
          <w:szCs w:val="24"/>
        </w:rPr>
        <w:t>Thorough knowledge and understanding of the State statutes relating to the duties and responsibilities of Town Clerks.</w:t>
      </w:r>
    </w:p>
    <w:p w:rsidR="00CB2D52" w:rsidRPr="00CB2D52" w:rsidRDefault="00CB2D52" w:rsidP="00863B1C">
      <w:pPr>
        <w:pStyle w:val="Default"/>
        <w:numPr>
          <w:ilvl w:val="0"/>
          <w:numId w:val="2"/>
        </w:numPr>
        <w:spacing w:line="360" w:lineRule="auto"/>
        <w:rPr>
          <w:rFonts w:ascii="Georgia" w:hAnsi="Georgia"/>
        </w:rPr>
      </w:pPr>
      <w:r w:rsidRPr="00CB2D52">
        <w:rPr>
          <w:rFonts w:ascii="Georgia" w:hAnsi="Georgia"/>
        </w:rPr>
        <w:t xml:space="preserve">Considerable knowledge of records management and office procedures and practices. </w:t>
      </w:r>
    </w:p>
    <w:p w:rsidR="00CB2D52" w:rsidRPr="00CB2D52" w:rsidRDefault="00CB2D52" w:rsidP="00863B1C">
      <w:pPr>
        <w:pStyle w:val="Default"/>
        <w:numPr>
          <w:ilvl w:val="0"/>
          <w:numId w:val="2"/>
        </w:numPr>
        <w:spacing w:line="360" w:lineRule="auto"/>
        <w:rPr>
          <w:rFonts w:ascii="Georgia" w:hAnsi="Georgia"/>
        </w:rPr>
      </w:pPr>
      <w:r w:rsidRPr="00CB2D52">
        <w:rPr>
          <w:rFonts w:ascii="Georgia" w:hAnsi="Georgia"/>
        </w:rPr>
        <w:t>Considerable knowledge of standard office equipment, including document scanner, photocopy machine, personal compute</w:t>
      </w:r>
      <w:r w:rsidRPr="006E2DBD">
        <w:rPr>
          <w:rFonts w:ascii="Georgia" w:hAnsi="Georgia"/>
        </w:rPr>
        <w:t>r</w:t>
      </w:r>
      <w:r w:rsidRPr="00CB2D52">
        <w:rPr>
          <w:rFonts w:ascii="Georgia" w:hAnsi="Georgia"/>
        </w:rPr>
        <w:t xml:space="preserve">, etc. </w:t>
      </w:r>
    </w:p>
    <w:p w:rsidR="004A1B29" w:rsidRPr="00CB2D52" w:rsidRDefault="004A1B29" w:rsidP="00863B1C">
      <w:pPr>
        <w:pStyle w:val="Default"/>
        <w:numPr>
          <w:ilvl w:val="0"/>
          <w:numId w:val="2"/>
        </w:numPr>
        <w:spacing w:line="360" w:lineRule="auto"/>
        <w:rPr>
          <w:rFonts w:ascii="Georgia" w:hAnsi="Georgia"/>
        </w:rPr>
      </w:pPr>
      <w:r w:rsidRPr="00CB2D52">
        <w:rPr>
          <w:rFonts w:ascii="Georgia" w:hAnsi="Georgia"/>
        </w:rPr>
        <w:t xml:space="preserve">Thorough knowledge of municipal land records and local, state, and national election practices and procedures. </w:t>
      </w:r>
    </w:p>
    <w:p w:rsidR="00647228" w:rsidRPr="00CB2D52" w:rsidRDefault="00647228" w:rsidP="00863B1C">
      <w:pPr>
        <w:pStyle w:val="NoSpacing"/>
        <w:numPr>
          <w:ilvl w:val="0"/>
          <w:numId w:val="2"/>
        </w:numPr>
        <w:spacing w:line="360" w:lineRule="auto"/>
        <w:rPr>
          <w:rFonts w:ascii="Georgia" w:hAnsi="Georgia" w:cs="Georgia"/>
          <w:sz w:val="24"/>
          <w:szCs w:val="24"/>
        </w:rPr>
      </w:pPr>
      <w:r w:rsidRPr="00CB2D52">
        <w:rPr>
          <w:rFonts w:ascii="Georgia" w:hAnsi="Georgia"/>
          <w:sz w:val="24"/>
          <w:szCs w:val="24"/>
        </w:rPr>
        <w:t xml:space="preserve">Ability to relate positively and with courtesy when working with the public and </w:t>
      </w:r>
      <w:r w:rsidRPr="00CB2D52">
        <w:rPr>
          <w:rFonts w:ascii="Georgia" w:hAnsi="Georgia" w:cs="Georgia"/>
          <w:sz w:val="24"/>
          <w:szCs w:val="24"/>
        </w:rPr>
        <w:t>act discretely in processing sensitive information.</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rapidly acquire and assimilate knowledge of the provisions of Town ordinances, and State regulations relating to operation of the office and Town government and ability to communicate same to office staff, other Town officials and the public.</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 xml:space="preserve">Ability to </w:t>
      </w:r>
      <w:r w:rsidR="004A1B29">
        <w:rPr>
          <w:rFonts w:ascii="Georgia" w:hAnsi="Georgia"/>
          <w:sz w:val="24"/>
          <w:szCs w:val="24"/>
        </w:rPr>
        <w:t>use</w:t>
      </w:r>
      <w:r w:rsidR="00847CBB">
        <w:rPr>
          <w:rFonts w:ascii="Georgia" w:hAnsi="Georgia"/>
          <w:sz w:val="24"/>
          <w:szCs w:val="24"/>
        </w:rPr>
        <w:t xml:space="preserve"> basic software programs such as Microsoft Word, Excel, PowerPoint, </w:t>
      </w:r>
      <w:r w:rsidR="004A1B29">
        <w:rPr>
          <w:rFonts w:ascii="Georgia" w:hAnsi="Georgia"/>
          <w:sz w:val="24"/>
          <w:szCs w:val="24"/>
        </w:rPr>
        <w:t>and Outlook</w:t>
      </w:r>
      <w:r w:rsidR="00847CBB">
        <w:rPr>
          <w:rFonts w:ascii="Georgia" w:hAnsi="Georgia"/>
          <w:sz w:val="24"/>
          <w:szCs w:val="24"/>
        </w:rPr>
        <w:t xml:space="preserve">.  </w:t>
      </w:r>
    </w:p>
    <w:p w:rsidR="00847CBB" w:rsidRPr="00647228" w:rsidRDefault="00847CBB" w:rsidP="00863B1C">
      <w:pPr>
        <w:pStyle w:val="NoSpacing"/>
        <w:numPr>
          <w:ilvl w:val="0"/>
          <w:numId w:val="2"/>
        </w:numPr>
        <w:spacing w:line="360" w:lineRule="auto"/>
        <w:rPr>
          <w:rFonts w:ascii="Georgia" w:hAnsi="Georgia"/>
          <w:sz w:val="24"/>
          <w:szCs w:val="24"/>
        </w:rPr>
      </w:pPr>
      <w:r>
        <w:rPr>
          <w:rFonts w:ascii="Georgia" w:hAnsi="Georgia"/>
          <w:sz w:val="24"/>
          <w:szCs w:val="24"/>
        </w:rPr>
        <w:t xml:space="preserve">Ability to use job specific </w:t>
      </w:r>
      <w:r w:rsidR="004A1B29">
        <w:rPr>
          <w:rFonts w:ascii="Georgia" w:hAnsi="Georgia"/>
          <w:sz w:val="24"/>
          <w:szCs w:val="24"/>
        </w:rPr>
        <w:t xml:space="preserve">computer </w:t>
      </w:r>
      <w:r>
        <w:rPr>
          <w:rFonts w:ascii="Georgia" w:hAnsi="Georgia"/>
          <w:sz w:val="24"/>
          <w:szCs w:val="24"/>
        </w:rPr>
        <w:t>software in the Town Clerk’s office</w:t>
      </w:r>
      <w:r w:rsidR="00CB16D6">
        <w:rPr>
          <w:rFonts w:ascii="Georgia" w:hAnsi="Georgia"/>
          <w:sz w:val="24"/>
          <w:szCs w:val="24"/>
        </w:rPr>
        <w:t xml:space="preserve">, specifically programs from </w:t>
      </w:r>
      <w:r w:rsidR="00CB16D6" w:rsidRPr="00CB16D6">
        <w:rPr>
          <w:rStyle w:val="Emphasis"/>
          <w:rFonts w:ascii="Georgia" w:hAnsi="Georgia"/>
          <w:i w:val="0"/>
          <w:sz w:val="24"/>
          <w:szCs w:val="24"/>
        </w:rPr>
        <w:t>Affiliated Computer Services (ACS)</w:t>
      </w:r>
      <w:r w:rsidRPr="00CB16D6">
        <w:rPr>
          <w:rFonts w:ascii="Georgia" w:hAnsi="Georgia"/>
          <w:i/>
          <w:sz w:val="24"/>
          <w:szCs w:val="24"/>
        </w:rPr>
        <w:t>.</w:t>
      </w:r>
      <w:r>
        <w:rPr>
          <w:rFonts w:ascii="Georgia" w:hAnsi="Georgia"/>
          <w:sz w:val="24"/>
          <w:szCs w:val="24"/>
        </w:rPr>
        <w:t xml:space="preserve"> </w:t>
      </w:r>
    </w:p>
    <w:p w:rsidR="00647228" w:rsidRP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establish and maintain complex files and record systems.</w:t>
      </w:r>
    </w:p>
    <w:p w:rsidR="00647228" w:rsidRDefault="00647228" w:rsidP="00863B1C">
      <w:pPr>
        <w:pStyle w:val="NoSpacing"/>
        <w:numPr>
          <w:ilvl w:val="0"/>
          <w:numId w:val="2"/>
        </w:numPr>
        <w:spacing w:line="360" w:lineRule="auto"/>
        <w:rPr>
          <w:rFonts w:ascii="Georgia" w:hAnsi="Georgia"/>
          <w:sz w:val="24"/>
          <w:szCs w:val="24"/>
        </w:rPr>
      </w:pPr>
      <w:r w:rsidRPr="00647228">
        <w:rPr>
          <w:rFonts w:ascii="Georgia" w:hAnsi="Georgia"/>
          <w:sz w:val="24"/>
          <w:szCs w:val="24"/>
        </w:rPr>
        <w:t>Ability to compose clear and correct letters and reports.</w:t>
      </w:r>
    </w:p>
    <w:p w:rsidR="00647228" w:rsidRPr="00847CBB" w:rsidRDefault="00647228" w:rsidP="00863B1C">
      <w:pPr>
        <w:pStyle w:val="ListParagraph"/>
        <w:numPr>
          <w:ilvl w:val="0"/>
          <w:numId w:val="2"/>
        </w:numPr>
        <w:autoSpaceDE w:val="0"/>
        <w:autoSpaceDN w:val="0"/>
        <w:adjustRightInd w:val="0"/>
        <w:spacing w:after="0" w:line="360" w:lineRule="auto"/>
        <w:rPr>
          <w:rFonts w:ascii="Georgia" w:hAnsi="Georgia"/>
          <w:sz w:val="24"/>
          <w:szCs w:val="24"/>
        </w:rPr>
      </w:pPr>
      <w:r w:rsidRPr="00647228">
        <w:rPr>
          <w:rFonts w:ascii="Georgia" w:hAnsi="Georgia" w:cs="TimesNewRomanPSMT"/>
          <w:sz w:val="24"/>
          <w:szCs w:val="24"/>
        </w:rPr>
        <w:t>Ability to process large quantities of paperwork accurately and efficiently and work with a minimum of supervision.</w:t>
      </w:r>
    </w:p>
    <w:p w:rsidR="004A1B29" w:rsidRPr="00CB2D52" w:rsidRDefault="004A1B29" w:rsidP="00863B1C">
      <w:pPr>
        <w:pStyle w:val="Default"/>
        <w:numPr>
          <w:ilvl w:val="0"/>
          <w:numId w:val="2"/>
        </w:numPr>
        <w:spacing w:line="360" w:lineRule="auto"/>
        <w:rPr>
          <w:rFonts w:ascii="Georgia" w:hAnsi="Georgia"/>
        </w:rPr>
      </w:pPr>
      <w:r w:rsidRPr="00CB2D52">
        <w:rPr>
          <w:rFonts w:ascii="Georgia" w:hAnsi="Georgia"/>
        </w:rPr>
        <w:t xml:space="preserve">Considerable knowledge of business English, grammar, punctuation, and arithmetic. </w:t>
      </w:r>
    </w:p>
    <w:p w:rsidR="00847CBB" w:rsidRPr="00CB2D52" w:rsidRDefault="004A1B29" w:rsidP="00863B1C">
      <w:pPr>
        <w:pStyle w:val="ListParagraph"/>
        <w:numPr>
          <w:ilvl w:val="0"/>
          <w:numId w:val="2"/>
        </w:numPr>
        <w:autoSpaceDE w:val="0"/>
        <w:autoSpaceDN w:val="0"/>
        <w:adjustRightInd w:val="0"/>
        <w:spacing w:after="0" w:line="360" w:lineRule="auto"/>
        <w:rPr>
          <w:rFonts w:ascii="Georgia" w:hAnsi="Georgia"/>
          <w:sz w:val="24"/>
          <w:szCs w:val="24"/>
        </w:rPr>
      </w:pPr>
      <w:r>
        <w:rPr>
          <w:rFonts w:ascii="Georgia" w:hAnsi="Georgia" w:cs="TimesNewRomanPSMT"/>
          <w:sz w:val="24"/>
          <w:szCs w:val="24"/>
        </w:rPr>
        <w:t>Attendance at e</w:t>
      </w:r>
      <w:r w:rsidR="00847CBB">
        <w:rPr>
          <w:rFonts w:ascii="Georgia" w:hAnsi="Georgia" w:cs="TimesNewRomanPSMT"/>
          <w:sz w:val="24"/>
          <w:szCs w:val="24"/>
        </w:rPr>
        <w:t xml:space="preserve">vening &amp; offsite meetings are required of this position. </w:t>
      </w:r>
    </w:p>
    <w:p w:rsidR="00AD0B63" w:rsidRDefault="00AD0B63"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E74FC7" w:rsidRPr="00853ACF" w:rsidRDefault="00B4343F"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Graduation from high school or equivalent</w:t>
      </w:r>
    </w:p>
    <w:p w:rsidR="00B4343F" w:rsidRPr="00853ACF" w:rsidRDefault="00F36C6D"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 xml:space="preserve">Three </w:t>
      </w:r>
      <w:r w:rsidR="00F75373" w:rsidRPr="00853ACF">
        <w:rPr>
          <w:rFonts w:ascii="Georgia" w:hAnsi="Georgia" w:cs="Times New Roman"/>
          <w:sz w:val="24"/>
          <w:szCs w:val="24"/>
        </w:rPr>
        <w:t>(</w:t>
      </w:r>
      <w:r w:rsidRPr="00853ACF">
        <w:rPr>
          <w:rFonts w:ascii="Georgia" w:hAnsi="Georgia" w:cs="Times New Roman"/>
          <w:sz w:val="24"/>
          <w:szCs w:val="24"/>
        </w:rPr>
        <w:t>3</w:t>
      </w:r>
      <w:r w:rsidR="00F75373" w:rsidRPr="00853ACF">
        <w:rPr>
          <w:rFonts w:ascii="Georgia" w:hAnsi="Georgia" w:cs="Times New Roman"/>
          <w:sz w:val="24"/>
          <w:szCs w:val="24"/>
        </w:rPr>
        <w:t xml:space="preserve">) </w:t>
      </w:r>
      <w:r w:rsidR="00B4343F" w:rsidRPr="00853ACF">
        <w:rPr>
          <w:rFonts w:ascii="Georgia" w:hAnsi="Georgia" w:cs="Times New Roman"/>
          <w:sz w:val="24"/>
          <w:szCs w:val="24"/>
        </w:rPr>
        <w:t>years of increasingly responsible experience in general office administrative work</w:t>
      </w:r>
    </w:p>
    <w:p w:rsidR="00B4343F" w:rsidRPr="00853ACF" w:rsidRDefault="00B4343F" w:rsidP="00B4343F">
      <w:pPr>
        <w:pStyle w:val="ListParagraph"/>
        <w:numPr>
          <w:ilvl w:val="0"/>
          <w:numId w:val="2"/>
        </w:numPr>
        <w:autoSpaceDE w:val="0"/>
        <w:autoSpaceDN w:val="0"/>
        <w:adjustRightInd w:val="0"/>
        <w:spacing w:after="0" w:line="360" w:lineRule="auto"/>
        <w:rPr>
          <w:rFonts w:ascii="Georgia" w:hAnsi="Georgia" w:cs="Times New Roman"/>
          <w:sz w:val="24"/>
          <w:szCs w:val="24"/>
        </w:rPr>
      </w:pPr>
      <w:r w:rsidRPr="00853ACF">
        <w:rPr>
          <w:rFonts w:ascii="Georgia" w:hAnsi="Georgia" w:cs="Times New Roman"/>
          <w:sz w:val="24"/>
          <w:szCs w:val="24"/>
        </w:rPr>
        <w:t>Experience in working with land records, elections, or any other area directly related to the work of the office of the Town Clerk is desirable; or any equivalent combination of education and experience.</w:t>
      </w:r>
    </w:p>
    <w:p w:rsidR="00853ACF" w:rsidRPr="00853ACF" w:rsidRDefault="00853ACF" w:rsidP="00853ACF">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The </w:t>
      </w:r>
      <w:del w:id="0" w:author="Michele Wasikowski" w:date="2013-05-01T11:14:00Z">
        <w:r w:rsidRPr="00853ACF" w:rsidDel="00F92759">
          <w:rPr>
            <w:rFonts w:ascii="Georgia" w:hAnsi="Georgia"/>
            <w:sz w:val="24"/>
            <w:szCs w:val="24"/>
          </w:rPr>
          <w:delText>Assistant</w:delText>
        </w:r>
      </w:del>
      <w:ins w:id="1" w:author="Michele Wasikowski" w:date="2013-05-01T11:14:00Z">
        <w:r w:rsidR="00F92759">
          <w:rPr>
            <w:rFonts w:ascii="Georgia" w:hAnsi="Georgia"/>
            <w:sz w:val="24"/>
            <w:szCs w:val="24"/>
          </w:rPr>
          <w:t>Deputy</w:t>
        </w:r>
      </w:ins>
      <w:r w:rsidRPr="00853ACF">
        <w:rPr>
          <w:rFonts w:ascii="Georgia" w:hAnsi="Georgia"/>
          <w:sz w:val="24"/>
          <w:szCs w:val="24"/>
        </w:rPr>
        <w:t xml:space="preserve"> Town Clerk must be well versed in technology practices seen in progressive Town Clerk’s offices and willing to further their knowledge </w:t>
      </w:r>
      <w:bookmarkStart w:id="2" w:name="_GoBack"/>
      <w:r w:rsidRPr="00853ACF">
        <w:rPr>
          <w:rFonts w:ascii="Georgia" w:hAnsi="Georgia"/>
          <w:sz w:val="24"/>
          <w:szCs w:val="24"/>
        </w:rPr>
        <w:t xml:space="preserve">and adapt to new technologies. </w:t>
      </w:r>
    </w:p>
    <w:bookmarkEnd w:id="2"/>
    <w:p w:rsidR="00853ACF" w:rsidRPr="00853ACF" w:rsidRDefault="00CF6017" w:rsidP="00853ACF">
      <w:pPr>
        <w:pStyle w:val="ListParagraph"/>
        <w:numPr>
          <w:ilvl w:val="0"/>
          <w:numId w:val="2"/>
        </w:numPr>
        <w:spacing w:line="360" w:lineRule="auto"/>
        <w:rPr>
          <w:rFonts w:ascii="Georgia" w:hAnsi="Georgia"/>
          <w:sz w:val="24"/>
          <w:szCs w:val="24"/>
        </w:rPr>
      </w:pPr>
      <w:r>
        <w:rPr>
          <w:rFonts w:ascii="Georgia" w:hAnsi="Georgia"/>
          <w:sz w:val="24"/>
          <w:szCs w:val="24"/>
        </w:rPr>
        <w:t>T</w:t>
      </w:r>
      <w:r w:rsidR="00853ACF" w:rsidRPr="00853ACF">
        <w:rPr>
          <w:rFonts w:ascii="Georgia" w:hAnsi="Georgia"/>
          <w:sz w:val="24"/>
          <w:szCs w:val="24"/>
        </w:rPr>
        <w:t xml:space="preserve">he </w:t>
      </w:r>
      <w:r w:rsidR="00C15E4D">
        <w:rPr>
          <w:rFonts w:ascii="Georgia" w:hAnsi="Georgia"/>
          <w:sz w:val="24"/>
          <w:szCs w:val="24"/>
        </w:rPr>
        <w:t xml:space="preserve">Deputy </w:t>
      </w:r>
      <w:r w:rsidR="00853ACF" w:rsidRPr="00853ACF">
        <w:rPr>
          <w:rFonts w:ascii="Georgia" w:hAnsi="Georgia"/>
          <w:sz w:val="24"/>
          <w:szCs w:val="24"/>
        </w:rPr>
        <w:t xml:space="preserve"> Town Clerk </w:t>
      </w:r>
      <w:r>
        <w:rPr>
          <w:rFonts w:ascii="Georgia" w:hAnsi="Georgia"/>
          <w:sz w:val="24"/>
          <w:szCs w:val="24"/>
        </w:rPr>
        <w:t xml:space="preserve">must have or </w:t>
      </w:r>
      <w:r w:rsidR="00853ACF" w:rsidRPr="00853ACF">
        <w:rPr>
          <w:rFonts w:ascii="Georgia" w:hAnsi="Georgia"/>
          <w:sz w:val="24"/>
          <w:szCs w:val="24"/>
        </w:rPr>
        <w:t xml:space="preserve">obtain certification in the State of Connecticut to be a Town Clerk by having passed the final examination upon completion of the following five training modules: Municipal Record Management, Elections, Land Records, Vital Records, and Miscellaneous Records. </w:t>
      </w:r>
    </w:p>
    <w:p w:rsidR="00360E88"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The </w:t>
      </w:r>
      <w:del w:id="3" w:author="Michele Wasikowski" w:date="2013-05-01T11:14:00Z">
        <w:r w:rsidRPr="00853ACF" w:rsidDel="00F92759">
          <w:rPr>
            <w:rFonts w:ascii="Georgia" w:hAnsi="Georgia"/>
            <w:sz w:val="24"/>
            <w:szCs w:val="24"/>
          </w:rPr>
          <w:delText>Assistant</w:delText>
        </w:r>
      </w:del>
      <w:ins w:id="4" w:author="Michele Wasikowski" w:date="2013-05-01T11:14:00Z">
        <w:r w:rsidR="00F92759">
          <w:rPr>
            <w:rFonts w:ascii="Georgia" w:hAnsi="Georgia"/>
            <w:sz w:val="24"/>
            <w:szCs w:val="24"/>
          </w:rPr>
          <w:t>Deputy</w:t>
        </w:r>
      </w:ins>
      <w:r w:rsidRPr="00853ACF">
        <w:rPr>
          <w:rFonts w:ascii="Georgia" w:hAnsi="Georgia"/>
          <w:sz w:val="24"/>
          <w:szCs w:val="24"/>
        </w:rPr>
        <w:t xml:space="preserve"> Town Clerk must be a Notary Public in the State of Connecticut and must be sworn in to the duties of </w:t>
      </w:r>
      <w:del w:id="5" w:author="Michele Wasikowski" w:date="2013-05-01T11:14:00Z">
        <w:r w:rsidRPr="00853ACF" w:rsidDel="00F92759">
          <w:rPr>
            <w:rFonts w:ascii="Georgia" w:hAnsi="Georgia"/>
            <w:sz w:val="24"/>
            <w:szCs w:val="24"/>
          </w:rPr>
          <w:delText>Assistant</w:delText>
        </w:r>
      </w:del>
      <w:ins w:id="6" w:author="Michele Wasikowski" w:date="2013-05-01T11:14:00Z">
        <w:r w:rsidR="00F92759">
          <w:rPr>
            <w:rFonts w:ascii="Georgia" w:hAnsi="Georgia"/>
            <w:sz w:val="24"/>
            <w:szCs w:val="24"/>
          </w:rPr>
          <w:t>Deputy</w:t>
        </w:r>
      </w:ins>
      <w:r w:rsidRPr="00853ACF">
        <w:rPr>
          <w:rFonts w:ascii="Georgia" w:hAnsi="Georgia"/>
          <w:sz w:val="24"/>
          <w:szCs w:val="24"/>
        </w:rPr>
        <w:t xml:space="preserve"> Town Clerk.  </w:t>
      </w:r>
    </w:p>
    <w:p w:rsidR="00A06969" w:rsidRPr="00853ACF" w:rsidRDefault="00A06969" w:rsidP="00F67B6B">
      <w:pPr>
        <w:pStyle w:val="ListParagraph"/>
        <w:numPr>
          <w:ilvl w:val="0"/>
          <w:numId w:val="2"/>
        </w:numPr>
        <w:spacing w:line="360" w:lineRule="auto"/>
        <w:rPr>
          <w:rFonts w:ascii="Georgia" w:hAnsi="Georgia"/>
          <w:sz w:val="24"/>
          <w:szCs w:val="24"/>
        </w:rPr>
      </w:pPr>
      <w:r w:rsidRPr="00853ACF">
        <w:rPr>
          <w:rFonts w:ascii="Georgia" w:hAnsi="Georgia"/>
          <w:sz w:val="24"/>
          <w:szCs w:val="24"/>
        </w:rPr>
        <w:t xml:space="preserve">Additionally, the </w:t>
      </w:r>
      <w:del w:id="7" w:author="Michele Wasikowski" w:date="2013-05-01T11:14:00Z">
        <w:r w:rsidRPr="00853ACF" w:rsidDel="00F92759">
          <w:rPr>
            <w:rFonts w:ascii="Georgia" w:hAnsi="Georgia"/>
            <w:sz w:val="24"/>
            <w:szCs w:val="24"/>
          </w:rPr>
          <w:delText>Assistant</w:delText>
        </w:r>
      </w:del>
      <w:ins w:id="8" w:author="Michele Wasikowski" w:date="2013-05-01T11:14:00Z">
        <w:r w:rsidR="00F92759">
          <w:rPr>
            <w:rFonts w:ascii="Georgia" w:hAnsi="Georgia"/>
            <w:sz w:val="24"/>
            <w:szCs w:val="24"/>
          </w:rPr>
          <w:t>Deputy</w:t>
        </w:r>
      </w:ins>
      <w:r w:rsidRPr="00853ACF">
        <w:rPr>
          <w:rFonts w:ascii="Georgia" w:hAnsi="Georgia"/>
          <w:sz w:val="24"/>
          <w:szCs w:val="24"/>
        </w:rPr>
        <w:t xml:space="preserve"> Town Clerk must be bondable in the State of Connecticut.</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C45EF8">
            <w:rPr>
              <w:rFonts w:ascii="Georgia" w:hAnsi="Georgia" w:cs="Calibri"/>
              <w:sz w:val="24"/>
            </w:rPr>
            <w:t>, the Town Clerk,</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 xml:space="preserve">the employee’s department head,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 xml:space="preserve">The employee must </w:t>
          </w:r>
          <w:r w:rsidR="00994289" w:rsidRPr="00994289">
            <w:rPr>
              <w:rFonts w:ascii="Georgia" w:hAnsi="Georgia"/>
              <w:sz w:val="24"/>
              <w:szCs w:val="24"/>
            </w:rPr>
            <w:lastRenderedPageBreak/>
            <w:t>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5E" w:rsidRDefault="00F3135E" w:rsidP="008C2D50">
      <w:r>
        <w:separator/>
      </w:r>
    </w:p>
  </w:endnote>
  <w:endnote w:type="continuationSeparator" w:id="0">
    <w:p w:rsidR="00F3135E" w:rsidRDefault="00F3135E"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F75373" w:rsidRPr="00DE7831" w:rsidRDefault="00F75373">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F92759">
          <w:rPr>
            <w:rFonts w:ascii="Calibri" w:hAnsi="Calibri" w:cs="Calibri"/>
            <w:noProof/>
          </w:rPr>
          <w:t>4</w:t>
        </w:r>
        <w:r w:rsidRPr="00DE7831">
          <w:rPr>
            <w:rFonts w:ascii="Calibri" w:hAnsi="Calibri" w:cs="Calibri"/>
            <w:noProof/>
          </w:rPr>
          <w:fldChar w:fldCharType="end"/>
        </w:r>
        <w:r w:rsidRPr="00DE7831">
          <w:rPr>
            <w:rFonts w:ascii="Calibri" w:hAnsi="Calibri" w:cs="Calibri"/>
          </w:rPr>
          <w:t xml:space="preserve"> </w:t>
        </w:r>
      </w:p>
    </w:sdtContent>
  </w:sdt>
  <w:p w:rsidR="00F75373" w:rsidRPr="00DE7831" w:rsidRDefault="00F75373"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5E" w:rsidRDefault="00F3135E" w:rsidP="008C2D50">
      <w:r>
        <w:separator/>
      </w:r>
    </w:p>
  </w:footnote>
  <w:footnote w:type="continuationSeparator" w:id="0">
    <w:p w:rsidR="00F3135E" w:rsidRDefault="00F3135E"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7693E"/>
    <w:multiLevelType w:val="hybridMultilevel"/>
    <w:tmpl w:val="B4C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637C2"/>
    <w:multiLevelType w:val="hybridMultilevel"/>
    <w:tmpl w:val="1F7E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A50E6"/>
    <w:multiLevelType w:val="hybridMultilevel"/>
    <w:tmpl w:val="97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A17AC"/>
    <w:multiLevelType w:val="hybridMultilevel"/>
    <w:tmpl w:val="CEB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1482DC-5083-4AFF-8EA8-CB420A68AF62}"/>
    <w:docVar w:name="dgnword-eventsink" w:val="135575056"/>
  </w:docVars>
  <w:rsids>
    <w:rsidRoot w:val="00213952"/>
    <w:rsid w:val="00017127"/>
    <w:rsid w:val="00046A1D"/>
    <w:rsid w:val="0005394D"/>
    <w:rsid w:val="00061DA6"/>
    <w:rsid w:val="000A4F38"/>
    <w:rsid w:val="000A64F0"/>
    <w:rsid w:val="000B35CC"/>
    <w:rsid w:val="000D1D11"/>
    <w:rsid w:val="00116A25"/>
    <w:rsid w:val="0014651E"/>
    <w:rsid w:val="001726A2"/>
    <w:rsid w:val="0018386C"/>
    <w:rsid w:val="001C181D"/>
    <w:rsid w:val="001E0F53"/>
    <w:rsid w:val="001E7945"/>
    <w:rsid w:val="001F4D2A"/>
    <w:rsid w:val="00213952"/>
    <w:rsid w:val="002305F4"/>
    <w:rsid w:val="00236135"/>
    <w:rsid w:val="00272E6A"/>
    <w:rsid w:val="00275819"/>
    <w:rsid w:val="0028137B"/>
    <w:rsid w:val="002A3E9D"/>
    <w:rsid w:val="002B284E"/>
    <w:rsid w:val="002B4C16"/>
    <w:rsid w:val="002C0D55"/>
    <w:rsid w:val="002C2FC2"/>
    <w:rsid w:val="002C40A7"/>
    <w:rsid w:val="002E2C2A"/>
    <w:rsid w:val="002E667D"/>
    <w:rsid w:val="002F4360"/>
    <w:rsid w:val="0031669E"/>
    <w:rsid w:val="0032187B"/>
    <w:rsid w:val="0032310A"/>
    <w:rsid w:val="00327BA6"/>
    <w:rsid w:val="00335DE6"/>
    <w:rsid w:val="003461CC"/>
    <w:rsid w:val="00360E88"/>
    <w:rsid w:val="00391481"/>
    <w:rsid w:val="003A5D06"/>
    <w:rsid w:val="003B24DC"/>
    <w:rsid w:val="003D7D6C"/>
    <w:rsid w:val="00414F63"/>
    <w:rsid w:val="00460B5E"/>
    <w:rsid w:val="004623C0"/>
    <w:rsid w:val="00471AE5"/>
    <w:rsid w:val="00487513"/>
    <w:rsid w:val="004A1B29"/>
    <w:rsid w:val="004C4DDA"/>
    <w:rsid w:val="004F29DA"/>
    <w:rsid w:val="0052532B"/>
    <w:rsid w:val="005304CE"/>
    <w:rsid w:val="005C4E9A"/>
    <w:rsid w:val="005C6EF4"/>
    <w:rsid w:val="005D33DB"/>
    <w:rsid w:val="005D3C81"/>
    <w:rsid w:val="005E37C3"/>
    <w:rsid w:val="005F0D7A"/>
    <w:rsid w:val="00647228"/>
    <w:rsid w:val="00661CF9"/>
    <w:rsid w:val="00663586"/>
    <w:rsid w:val="00676D56"/>
    <w:rsid w:val="006D040B"/>
    <w:rsid w:val="006D15CC"/>
    <w:rsid w:val="006E2DBD"/>
    <w:rsid w:val="006F250B"/>
    <w:rsid w:val="006F38FB"/>
    <w:rsid w:val="0072184F"/>
    <w:rsid w:val="00733D20"/>
    <w:rsid w:val="007368B9"/>
    <w:rsid w:val="00756B06"/>
    <w:rsid w:val="007635C5"/>
    <w:rsid w:val="007951E3"/>
    <w:rsid w:val="00796406"/>
    <w:rsid w:val="007D3D5F"/>
    <w:rsid w:val="007D7657"/>
    <w:rsid w:val="007F1097"/>
    <w:rsid w:val="007F5949"/>
    <w:rsid w:val="00831C75"/>
    <w:rsid w:val="00847CBB"/>
    <w:rsid w:val="00853ACF"/>
    <w:rsid w:val="00854AB5"/>
    <w:rsid w:val="0086367B"/>
    <w:rsid w:val="00863B1C"/>
    <w:rsid w:val="008669B1"/>
    <w:rsid w:val="008A328B"/>
    <w:rsid w:val="008C2D50"/>
    <w:rsid w:val="008D7565"/>
    <w:rsid w:val="008F3287"/>
    <w:rsid w:val="008F41B3"/>
    <w:rsid w:val="00910B28"/>
    <w:rsid w:val="0099390B"/>
    <w:rsid w:val="00994289"/>
    <w:rsid w:val="009D2695"/>
    <w:rsid w:val="009D52E1"/>
    <w:rsid w:val="00A03848"/>
    <w:rsid w:val="00A06969"/>
    <w:rsid w:val="00A22C8D"/>
    <w:rsid w:val="00A3430B"/>
    <w:rsid w:val="00A500E7"/>
    <w:rsid w:val="00A76BEE"/>
    <w:rsid w:val="00A8732F"/>
    <w:rsid w:val="00AA08EF"/>
    <w:rsid w:val="00AB6880"/>
    <w:rsid w:val="00AD0B63"/>
    <w:rsid w:val="00AE2E12"/>
    <w:rsid w:val="00AE3520"/>
    <w:rsid w:val="00B1069F"/>
    <w:rsid w:val="00B4343F"/>
    <w:rsid w:val="00B53165"/>
    <w:rsid w:val="00B84328"/>
    <w:rsid w:val="00BD450E"/>
    <w:rsid w:val="00C05796"/>
    <w:rsid w:val="00C061EE"/>
    <w:rsid w:val="00C15E4D"/>
    <w:rsid w:val="00C22D50"/>
    <w:rsid w:val="00C3240F"/>
    <w:rsid w:val="00C45EF8"/>
    <w:rsid w:val="00C52A86"/>
    <w:rsid w:val="00CA3D38"/>
    <w:rsid w:val="00CB16D6"/>
    <w:rsid w:val="00CB2D52"/>
    <w:rsid w:val="00CC1AD6"/>
    <w:rsid w:val="00CC55FC"/>
    <w:rsid w:val="00CD73EB"/>
    <w:rsid w:val="00CF5F4B"/>
    <w:rsid w:val="00CF6017"/>
    <w:rsid w:val="00CF6095"/>
    <w:rsid w:val="00D14A76"/>
    <w:rsid w:val="00D3022F"/>
    <w:rsid w:val="00D512CF"/>
    <w:rsid w:val="00D5558D"/>
    <w:rsid w:val="00DA1662"/>
    <w:rsid w:val="00DA5117"/>
    <w:rsid w:val="00DB00C1"/>
    <w:rsid w:val="00DC2195"/>
    <w:rsid w:val="00DC764F"/>
    <w:rsid w:val="00DD7626"/>
    <w:rsid w:val="00DE1545"/>
    <w:rsid w:val="00DE7831"/>
    <w:rsid w:val="00E114DD"/>
    <w:rsid w:val="00E31403"/>
    <w:rsid w:val="00E32FF3"/>
    <w:rsid w:val="00E53943"/>
    <w:rsid w:val="00E74FC7"/>
    <w:rsid w:val="00E80628"/>
    <w:rsid w:val="00E80F77"/>
    <w:rsid w:val="00E902B8"/>
    <w:rsid w:val="00EB64EF"/>
    <w:rsid w:val="00ED5CA2"/>
    <w:rsid w:val="00ED6446"/>
    <w:rsid w:val="00EE5772"/>
    <w:rsid w:val="00EF1E4A"/>
    <w:rsid w:val="00EF48DD"/>
    <w:rsid w:val="00F06064"/>
    <w:rsid w:val="00F212E9"/>
    <w:rsid w:val="00F3135E"/>
    <w:rsid w:val="00F35971"/>
    <w:rsid w:val="00F36C6D"/>
    <w:rsid w:val="00F4708D"/>
    <w:rsid w:val="00F52A21"/>
    <w:rsid w:val="00F546E7"/>
    <w:rsid w:val="00F6443F"/>
    <w:rsid w:val="00F67B6B"/>
    <w:rsid w:val="00F75373"/>
    <w:rsid w:val="00F92759"/>
    <w:rsid w:val="00F9682A"/>
    <w:rsid w:val="00FA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647228"/>
    <w:pPr>
      <w:spacing w:after="0" w:line="240" w:lineRule="auto"/>
    </w:pPr>
  </w:style>
  <w:style w:type="paragraph" w:customStyle="1" w:styleId="Default">
    <w:name w:val="Default"/>
    <w:rsid w:val="00CB2D5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B1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ED7A6F" w:rsidP="00ED7A6F">
          <w:pPr>
            <w:pStyle w:val="8D91DCBC11594A29BDDBDCFFE0869C327"/>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332326"/>
    <w:rsid w:val="00375629"/>
    <w:rsid w:val="003E1CFC"/>
    <w:rsid w:val="004D317B"/>
    <w:rsid w:val="00526695"/>
    <w:rsid w:val="006A7C80"/>
    <w:rsid w:val="009C6E3D"/>
    <w:rsid w:val="00B14936"/>
    <w:rsid w:val="00B8452B"/>
    <w:rsid w:val="00BE69CE"/>
    <w:rsid w:val="00CB503F"/>
    <w:rsid w:val="00D90D5D"/>
    <w:rsid w:val="00E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8D91DCBC11594A29BDDBDCFFE0869C325">
    <w:name w:val="8D91DCBC11594A29BDDBDCFFE0869C325"/>
    <w:rsid w:val="00BE69CE"/>
    <w:pPr>
      <w:ind w:left="720"/>
      <w:contextualSpacing/>
    </w:pPr>
    <w:rPr>
      <w:rFonts w:eastAsiaTheme="minorHAnsi"/>
    </w:rPr>
  </w:style>
  <w:style w:type="paragraph" w:customStyle="1" w:styleId="8D91DCBC11594A29BDDBDCFFE0869C326">
    <w:name w:val="8D91DCBC11594A29BDDBDCFFE0869C326"/>
    <w:rsid w:val="00332326"/>
    <w:pPr>
      <w:ind w:left="720"/>
      <w:contextualSpacing/>
    </w:pPr>
    <w:rPr>
      <w:rFonts w:eastAsiaTheme="minorHAnsi"/>
    </w:rPr>
  </w:style>
  <w:style w:type="paragraph" w:customStyle="1" w:styleId="8D91DCBC11594A29BDDBDCFFE0869C327">
    <w:name w:val="8D91DCBC11594A29BDDBDCFFE0869C327"/>
    <w:rsid w:val="00ED7A6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75B4D9-C583-4D37-82C4-56EEB149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5356</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Deputy Town Clerk (00527253).DOCX</vt:lpstr>
    </vt:vector>
  </TitlesOfParts>
  <Company>Seymour Town Hall</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Town Clerk (00527253).DOCX</dc:title>
  <dc:creator>Cindy Bernardini</dc:creator>
  <cp:lastModifiedBy>Michele Wasikowski</cp:lastModifiedBy>
  <cp:revision>4</cp:revision>
  <cp:lastPrinted>2013-05-01T15:14:00Z</cp:lastPrinted>
  <dcterms:created xsi:type="dcterms:W3CDTF">2013-02-08T16:00:00Z</dcterms:created>
  <dcterms:modified xsi:type="dcterms:W3CDTF">2013-05-01T15:14:00Z</dcterms:modified>
</cp:coreProperties>
</file>